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737A" w14:textId="4C7A0289"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2BAF7ECA" wp14:editId="069FD112">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43F366"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14:paraId="1B5EEB09" w14:textId="77777777" w:rsidR="00C5095D" w:rsidRPr="00D332D7" w:rsidRDefault="00C5095D" w:rsidP="00211E03">
      <w:pPr>
        <w:jc w:val="center"/>
        <w:rPr>
          <w:b/>
          <w:color w:val="CC3300"/>
          <w:sz w:val="24"/>
          <w:szCs w:val="24"/>
        </w:rPr>
      </w:pPr>
    </w:p>
    <w:p w14:paraId="236B7856" w14:textId="77777777" w:rsidR="00C5095D" w:rsidRPr="00D332D7" w:rsidRDefault="00F20261" w:rsidP="00211E03">
      <w:pPr>
        <w:jc w:val="center"/>
        <w:rPr>
          <w:b/>
          <w:color w:val="CC3300"/>
          <w:sz w:val="24"/>
          <w:szCs w:val="24"/>
        </w:rPr>
      </w:pPr>
      <w:r w:rsidRPr="00D332D7">
        <w:rPr>
          <w:b/>
          <w:noProof/>
          <w:color w:val="CC3300"/>
          <w:sz w:val="24"/>
          <w:szCs w:val="24"/>
          <w:lang w:eastAsia="fr-FR"/>
        </w:rPr>
        <w:drawing>
          <wp:anchor distT="0" distB="0" distL="114300" distR="114300" simplePos="0" relativeHeight="251655168" behindDoc="0" locked="0" layoutInCell="1" allowOverlap="1" wp14:anchorId="3C24502B" wp14:editId="5824570A">
            <wp:simplePos x="0" y="0"/>
            <wp:positionH relativeFrom="margin">
              <wp:posOffset>3058160</wp:posOffset>
            </wp:positionH>
            <wp:positionV relativeFrom="paragraph">
              <wp:posOffset>160465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14:paraId="6CF43A54" w14:textId="77777777" w:rsidR="000F4363" w:rsidRPr="00D332D7" w:rsidRDefault="000F4363" w:rsidP="006F562A">
      <w:pPr>
        <w:tabs>
          <w:tab w:val="left" w:pos="6855"/>
        </w:tabs>
        <w:rPr>
          <w:b/>
          <w:color w:val="CC3300"/>
          <w:sz w:val="24"/>
          <w:szCs w:val="24"/>
        </w:rPr>
      </w:pPr>
    </w:p>
    <w:p w14:paraId="706EA678" w14:textId="77777777" w:rsidR="000F4363" w:rsidRPr="00D332D7" w:rsidRDefault="000F4363" w:rsidP="006F562A">
      <w:pPr>
        <w:tabs>
          <w:tab w:val="left" w:pos="6855"/>
        </w:tabs>
        <w:rPr>
          <w:b/>
          <w:color w:val="CC3300"/>
          <w:sz w:val="24"/>
          <w:szCs w:val="24"/>
        </w:rPr>
      </w:pPr>
    </w:p>
    <w:p w14:paraId="5FF53078" w14:textId="77777777" w:rsidR="000F4363" w:rsidRPr="00D332D7" w:rsidRDefault="000F4363" w:rsidP="006F562A">
      <w:pPr>
        <w:tabs>
          <w:tab w:val="left" w:pos="6855"/>
        </w:tabs>
        <w:rPr>
          <w:b/>
          <w:color w:val="CC3300"/>
          <w:sz w:val="24"/>
          <w:szCs w:val="24"/>
        </w:rPr>
      </w:pPr>
    </w:p>
    <w:p w14:paraId="5C515491" w14:textId="77777777" w:rsidR="00BD3256" w:rsidRPr="00D332D7" w:rsidRDefault="006F562A" w:rsidP="00142C33">
      <w:pPr>
        <w:tabs>
          <w:tab w:val="left" w:pos="6855"/>
        </w:tabs>
        <w:rPr>
          <w:b/>
          <w:color w:val="CC3300"/>
          <w:sz w:val="24"/>
          <w:szCs w:val="24"/>
        </w:rPr>
      </w:pPr>
      <w:r w:rsidRPr="00D332D7">
        <w:rPr>
          <w:b/>
          <w:color w:val="CC3300"/>
          <w:sz w:val="24"/>
          <w:szCs w:val="24"/>
        </w:rPr>
        <w:tab/>
      </w:r>
    </w:p>
    <w:p w14:paraId="37262AE0" w14:textId="77777777" w:rsidR="00BD3256" w:rsidRPr="00D332D7" w:rsidRDefault="00BD3256" w:rsidP="00211E03">
      <w:pPr>
        <w:jc w:val="center"/>
        <w:rPr>
          <w:b/>
          <w:color w:val="CC3300"/>
          <w:sz w:val="24"/>
          <w:szCs w:val="24"/>
        </w:rPr>
      </w:pPr>
    </w:p>
    <w:p w14:paraId="4E4791F1" w14:textId="77777777" w:rsidR="00C5095D" w:rsidRPr="00D332D7" w:rsidRDefault="000A29BA" w:rsidP="00211E03">
      <w:pPr>
        <w:jc w:val="center"/>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07CECCF0" wp14:editId="70753356">
                <wp:simplePos x="0" y="0"/>
                <wp:positionH relativeFrom="column">
                  <wp:posOffset>952500</wp:posOffset>
                </wp:positionH>
                <wp:positionV relativeFrom="paragraph">
                  <wp:posOffset>56515</wp:posOffset>
                </wp:positionV>
                <wp:extent cx="5316855" cy="15829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582900"/>
                        </a:xfrm>
                        <a:prstGeom prst="rect">
                          <a:avLst/>
                        </a:prstGeom>
                        <a:noFill/>
                        <a:ln w="9525">
                          <a:noFill/>
                          <a:miter lim="800000"/>
                          <a:headEnd/>
                          <a:tailEnd/>
                        </a:ln>
                      </wps:spPr>
                      <wps:txbx>
                        <w:txbxContent>
                          <w:p w14:paraId="3288861F" w14:textId="77777777" w:rsidR="009E1A34" w:rsidRDefault="009E1A34" w:rsidP="006C0DE5">
                            <w:pPr>
                              <w:spacing w:after="0" w:line="276" w:lineRule="auto"/>
                              <w:jc w:val="right"/>
                              <w:rPr>
                                <w:rFonts w:ascii="Century Gothic" w:eastAsia="Times New Roman" w:hAnsi="Century Gothic" w:cs="Times New Roman"/>
                                <w:b/>
                                <w:sz w:val="52"/>
                                <w:szCs w:val="52"/>
                                <w:lang w:eastAsia="fr-FR"/>
                              </w:rPr>
                            </w:pPr>
                            <w:r w:rsidRPr="006C0DE5">
                              <w:rPr>
                                <w:rFonts w:ascii="Gill Sans MT Condensed" w:hAnsi="Gill Sans MT Condensed"/>
                                <w:sz w:val="96"/>
                                <w:szCs w:val="96"/>
                              </w:rPr>
                              <w:t>Guide d’élaboration du livret</w:t>
                            </w:r>
                            <w:r>
                              <w:rPr>
                                <w:rFonts w:ascii="Century Gothic" w:eastAsia="Times New Roman" w:hAnsi="Century Gothic" w:cs="Times New Roman"/>
                                <w:b/>
                                <w:sz w:val="52"/>
                                <w:szCs w:val="52"/>
                                <w:lang w:eastAsia="fr-FR"/>
                              </w:rPr>
                              <w:t xml:space="preserve"> </w:t>
                            </w:r>
                            <w:r w:rsidRPr="006C0DE5">
                              <w:rPr>
                                <w:rFonts w:ascii="Gill Sans MT Condensed" w:hAnsi="Gill Sans MT Condensed"/>
                                <w:sz w:val="96"/>
                                <w:szCs w:val="96"/>
                              </w:rPr>
                              <w:t>d’accueil de l’usager</w:t>
                            </w:r>
                            <w:r>
                              <w:rPr>
                                <w:rFonts w:ascii="Century Gothic" w:eastAsia="Times New Roman" w:hAnsi="Century Gothic" w:cs="Times New Roman"/>
                                <w:b/>
                                <w:sz w:val="52"/>
                                <w:szCs w:val="52"/>
                                <w:lang w:eastAsia="fr-FR"/>
                              </w:rPr>
                              <w:t xml:space="preserve"> </w:t>
                            </w:r>
                          </w:p>
                          <w:p w14:paraId="3A8E2A08" w14:textId="77777777" w:rsidR="009E1A34" w:rsidRPr="002B1516" w:rsidRDefault="009E1A34" w:rsidP="000A29BA">
                            <w:pPr>
                              <w:spacing w:after="0" w:line="240" w:lineRule="auto"/>
                              <w:jc w:val="right"/>
                              <w:rPr>
                                <w:rFonts w:ascii="Gill Sans MT Condensed" w:hAnsi="Gill Sans MT Condensed"/>
                                <w:sz w:val="260"/>
                                <w:szCs w:val="2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CECCF0" id="_x0000_t202" coordsize="21600,21600" o:spt="202" path="m,l,21600r21600,l21600,xe">
                <v:stroke joinstyle="miter"/>
                <v:path gradientshapeok="t" o:connecttype="rect"/>
              </v:shapetype>
              <v:shape id="Zone de texte 2" o:spid="_x0000_s1026" type="#_x0000_t202" style="position:absolute;left:0;text-align:left;margin-left:75pt;margin-top:4.45pt;width:418.65pt;height:12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" filled="f" stroked="f">
                <v:textbox inset="0,0,0,0">
                  <w:txbxContent>
                    <w:p w14:paraId="3288861F" w14:textId="77777777" w:rsidR="009E1A34" w:rsidRDefault="009E1A34" w:rsidP="006C0DE5">
                      <w:pPr>
                        <w:spacing w:after="0" w:line="276" w:lineRule="auto"/>
                        <w:jc w:val="right"/>
                        <w:rPr>
                          <w:rFonts w:ascii="Century Gothic" w:eastAsia="Times New Roman" w:hAnsi="Century Gothic" w:cs="Times New Roman"/>
                          <w:b/>
                          <w:sz w:val="52"/>
                          <w:szCs w:val="52"/>
                          <w:lang w:eastAsia="fr-FR"/>
                        </w:rPr>
                      </w:pPr>
                      <w:r w:rsidRPr="006C0DE5">
                        <w:rPr>
                          <w:rFonts w:ascii="Gill Sans MT Condensed" w:hAnsi="Gill Sans MT Condensed"/>
                          <w:sz w:val="96"/>
                          <w:szCs w:val="96"/>
                        </w:rPr>
                        <w:t>Guide d’élaboration du livret</w:t>
                      </w:r>
                      <w:r>
                        <w:rPr>
                          <w:rFonts w:ascii="Century Gothic" w:eastAsia="Times New Roman" w:hAnsi="Century Gothic" w:cs="Times New Roman"/>
                          <w:b/>
                          <w:sz w:val="52"/>
                          <w:szCs w:val="52"/>
                          <w:lang w:eastAsia="fr-FR"/>
                        </w:rPr>
                        <w:t xml:space="preserve"> </w:t>
                      </w:r>
                      <w:r w:rsidRPr="006C0DE5">
                        <w:rPr>
                          <w:rFonts w:ascii="Gill Sans MT Condensed" w:hAnsi="Gill Sans MT Condensed"/>
                          <w:sz w:val="96"/>
                          <w:szCs w:val="96"/>
                        </w:rPr>
                        <w:t>d’accueil de l’usager</w:t>
                      </w:r>
                      <w:r>
                        <w:rPr>
                          <w:rFonts w:ascii="Century Gothic" w:eastAsia="Times New Roman" w:hAnsi="Century Gothic" w:cs="Times New Roman"/>
                          <w:b/>
                          <w:sz w:val="52"/>
                          <w:szCs w:val="52"/>
                          <w:lang w:eastAsia="fr-FR"/>
                        </w:rPr>
                        <w:t xml:space="preserve"> </w:t>
                      </w:r>
                    </w:p>
                    <w:p w14:paraId="3A8E2A08" w14:textId="77777777" w:rsidR="009E1A34" w:rsidRPr="002B1516" w:rsidRDefault="009E1A34" w:rsidP="000A29BA">
                      <w:pPr>
                        <w:spacing w:after="0" w:line="240" w:lineRule="auto"/>
                        <w:jc w:val="right"/>
                        <w:rPr>
                          <w:rFonts w:ascii="Gill Sans MT Condensed" w:hAnsi="Gill Sans MT Condensed"/>
                          <w:sz w:val="260"/>
                          <w:szCs w:val="270"/>
                        </w:rPr>
                      </w:pPr>
                    </w:p>
                  </w:txbxContent>
                </v:textbox>
              </v:shape>
            </w:pict>
          </mc:Fallback>
        </mc:AlternateContent>
      </w:r>
    </w:p>
    <w:p w14:paraId="2AB697BB" w14:textId="77777777" w:rsidR="00902313" w:rsidRPr="00D332D7" w:rsidRDefault="00902313" w:rsidP="00211E03">
      <w:pPr>
        <w:jc w:val="center"/>
        <w:rPr>
          <w:b/>
          <w:color w:val="CC3300"/>
          <w:sz w:val="24"/>
          <w:szCs w:val="24"/>
        </w:rPr>
      </w:pPr>
    </w:p>
    <w:p w14:paraId="39E797DB"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4B98BDF"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5D379F49" w14:textId="77777777" w:rsidR="00142C33" w:rsidRPr="0084621B" w:rsidRDefault="00142C33" w:rsidP="00142C33">
      <w:pPr>
        <w:tabs>
          <w:tab w:val="left" w:pos="3273"/>
        </w:tabs>
        <w:jc w:val="center"/>
        <w:rPr>
          <w:b/>
          <w:sz w:val="40"/>
          <w:szCs w:val="56"/>
        </w:rPr>
      </w:pPr>
    </w:p>
    <w:p w14:paraId="39E692FB"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bookmarkStart w:id="0" w:name="_GoBack"/>
      <w:bookmarkEnd w:id="0"/>
    </w:p>
    <w:p w14:paraId="5DA16A65"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1E02B8F2" wp14:editId="697DD143">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147B7BE9"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04D5D9A"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130CD37C" w14:textId="77777777" w:rsidR="0084621B" w:rsidRPr="00B82328" w:rsidRDefault="000A29BA" w:rsidP="0084621B">
      <w:pPr>
        <w:tabs>
          <w:tab w:val="left" w:pos="3273"/>
        </w:tabs>
        <w:jc w:val="right"/>
        <w:rPr>
          <w:rFonts w:ascii="Gill Sans MT Condensed" w:hAnsi="Gill Sans MT Condensed"/>
          <w:sz w:val="40"/>
          <w:szCs w:val="56"/>
        </w:rPr>
      </w:pPr>
      <w:r>
        <w:rPr>
          <w:rFonts w:ascii="Gill Sans MT Condensed" w:hAnsi="Gill Sans MT Condensed"/>
          <w:sz w:val="40"/>
          <w:szCs w:val="56"/>
        </w:rPr>
        <w:t>Avril 2020</w:t>
      </w:r>
    </w:p>
    <w:p w14:paraId="6E19FD28"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7611E1D0"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2710D330" w14:textId="77777777" w:rsidR="002B1516" w:rsidRPr="0084621B" w:rsidRDefault="002B1516"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4B829E32" w14:textId="77777777" w:rsidR="001C11C4" w:rsidRPr="0084621B" w:rsidRDefault="001C11C4"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1A3B31D" w14:textId="44BE9351" w:rsidR="00606D2A" w:rsidRDefault="00606D2A">
      <w:pPr>
        <w:rPr>
          <w:rStyle w:val="titre1Car0"/>
          <w:rFonts w:asciiTheme="minorHAnsi" w:eastAsiaTheme="minorHAnsi" w:hAnsiTheme="minorHAnsi"/>
          <w:color w:val="auto"/>
          <w:sz w:val="48"/>
          <w:szCs w:val="48"/>
        </w:rPr>
      </w:pPr>
      <w:bookmarkStart w:id="1" w:name="_Toc497463377"/>
      <w:bookmarkStart w:id="2" w:name="_Toc497916301"/>
      <w:bookmarkStart w:id="3" w:name="_Toc496182477"/>
      <w:r>
        <w:rPr>
          <w:rStyle w:val="titre1Car0"/>
          <w:rFonts w:asciiTheme="minorHAnsi" w:eastAsiaTheme="minorHAnsi" w:hAnsiTheme="minorHAnsi"/>
          <w:color w:val="auto"/>
          <w:sz w:val="48"/>
          <w:szCs w:val="48"/>
        </w:rPr>
        <w:lastRenderedPageBreak/>
        <w:br w:type="page"/>
      </w:r>
    </w:p>
    <w:p w14:paraId="5E26525B" w14:textId="77777777" w:rsidR="00CC59BA" w:rsidRDefault="00CC59BA" w:rsidP="00CC59BA">
      <w:pPr>
        <w:rPr>
          <w:rStyle w:val="titre1Car0"/>
          <w:rFonts w:asciiTheme="minorHAnsi" w:eastAsiaTheme="minorHAnsi" w:hAnsiTheme="minorHAnsi"/>
          <w:color w:val="auto"/>
          <w:sz w:val="48"/>
          <w:szCs w:val="48"/>
        </w:rPr>
      </w:pPr>
    </w:p>
    <w:p w14:paraId="24E57E73" w14:textId="2A5107C4" w:rsidR="002F6B6F" w:rsidRDefault="00DE2177" w:rsidP="00CC59BA">
      <w:pPr>
        <w:rPr>
          <w:rFonts w:eastAsiaTheme="minorEastAsia"/>
          <w:bCs/>
          <w:caps/>
          <w:noProof/>
          <w:lang w:eastAsia="fr-FR"/>
        </w:rPr>
      </w:pPr>
      <w:r w:rsidRPr="00D332D7">
        <w:rPr>
          <w:rStyle w:val="titre1Car0"/>
          <w:rFonts w:asciiTheme="minorHAnsi" w:eastAsiaTheme="minorHAnsi" w:hAnsiTheme="minorHAnsi"/>
          <w:color w:val="auto"/>
          <w:sz w:val="48"/>
          <w:szCs w:val="48"/>
        </w:rPr>
        <w:t>SOMMAIRE</w:t>
      </w:r>
      <w:bookmarkEnd w:id="1"/>
      <w:bookmarkEnd w:id="2"/>
      <w:bookmarkEnd w:id="3"/>
      <w:r w:rsidR="00F958EF" w:rsidRPr="002B1516">
        <w:rPr>
          <w:bCs/>
          <w:caps/>
        </w:rPr>
        <w:fldChar w:fldCharType="begin"/>
      </w:r>
      <w:r w:rsidR="00F958EF" w:rsidRPr="002B1516">
        <w:rPr>
          <w:bCs/>
          <w:caps/>
        </w:rPr>
        <w:instrText xml:space="preserve"> TOC \f \h \z \t "PROJETS;2;CHAPITRE;1" </w:instrText>
      </w:r>
      <w:r w:rsidR="00F958EF" w:rsidRPr="002B1516">
        <w:rPr>
          <w:bCs/>
          <w:caps/>
        </w:rPr>
        <w:fldChar w:fldCharType="separate"/>
      </w:r>
      <w:r w:rsidR="00C70A7A">
        <w:fldChar w:fldCharType="begin"/>
      </w:r>
      <w:r w:rsidR="00C70A7A">
        <w:instrText xml:space="preserve"> HYPERLINK \l "_Toc33618879" </w:instrText>
      </w:r>
      <w:r w:rsidR="00C70A7A">
        <w:fldChar w:fldCharType="separate"/>
      </w:r>
    </w:p>
    <w:sdt>
      <w:sdtPr>
        <w:rPr>
          <w:rFonts w:asciiTheme="minorHAnsi" w:eastAsiaTheme="minorHAnsi" w:hAnsiTheme="minorHAnsi" w:cstheme="minorBidi"/>
          <w:color w:val="auto"/>
          <w:sz w:val="22"/>
          <w:szCs w:val="22"/>
          <w:lang w:eastAsia="en-US"/>
        </w:rPr>
        <w:id w:val="-1359271031"/>
        <w:docPartObj>
          <w:docPartGallery w:val="Table of Contents"/>
          <w:docPartUnique/>
        </w:docPartObj>
      </w:sdtPr>
      <w:sdtEndPr>
        <w:rPr>
          <w:b/>
          <w:bCs/>
        </w:rPr>
      </w:sdtEndPr>
      <w:sdtContent>
        <w:p w14:paraId="1330DA7F" w14:textId="7F7189B0" w:rsidR="002F6B6F" w:rsidRDefault="002F6B6F" w:rsidP="002F6B6F">
          <w:pPr>
            <w:pStyle w:val="En-ttedetabledesmatires"/>
            <w:spacing w:line="480" w:lineRule="auto"/>
          </w:pPr>
        </w:p>
        <w:p w14:paraId="5D7F916B" w14:textId="07C26C93" w:rsidR="002F6B6F" w:rsidRPr="002F6B6F" w:rsidRDefault="002F6B6F" w:rsidP="002F6B6F">
          <w:pPr>
            <w:pStyle w:val="TM1"/>
            <w:tabs>
              <w:tab w:val="left" w:pos="440"/>
            </w:tabs>
            <w:spacing w:line="480" w:lineRule="auto"/>
            <w:rPr>
              <w:rFonts w:ascii="Calibri" w:eastAsiaTheme="minorEastAsia" w:hAnsi="Calibri" w:cs="Calibri"/>
              <w:bCs w:val="0"/>
              <w:caps w:val="0"/>
              <w:noProof/>
              <w:sz w:val="28"/>
              <w:szCs w:val="28"/>
              <w:lang w:eastAsia="fr-FR"/>
            </w:rPr>
          </w:pPr>
          <w:r>
            <w:fldChar w:fldCharType="begin"/>
          </w:r>
          <w:r>
            <w:instrText xml:space="preserve"> TOC \o "1-3" \h \z \u </w:instrText>
          </w:r>
          <w:r>
            <w:fldChar w:fldCharType="separate"/>
          </w:r>
          <w:hyperlink w:anchor="_Toc38013821" w:history="1">
            <w:r w:rsidRPr="002F6B6F">
              <w:rPr>
                <w:rStyle w:val="Lienhypertexte"/>
                <w:rFonts w:ascii="Calibri" w:hAnsi="Calibri" w:cs="Calibri"/>
                <w:b/>
                <w:noProof/>
                <w:sz w:val="28"/>
                <w:szCs w:val="28"/>
              </w:rPr>
              <w:t>1.</w:t>
            </w:r>
            <w:r w:rsidRPr="002F6B6F">
              <w:rPr>
                <w:rFonts w:ascii="Calibri" w:eastAsiaTheme="minorEastAsia" w:hAnsi="Calibri" w:cs="Calibri"/>
                <w:bCs w:val="0"/>
                <w:caps w:val="0"/>
                <w:noProof/>
                <w:sz w:val="28"/>
                <w:szCs w:val="28"/>
                <w:lang w:eastAsia="fr-FR"/>
              </w:rPr>
              <w:tab/>
            </w:r>
            <w:r w:rsidRPr="002F6B6F">
              <w:rPr>
                <w:rStyle w:val="Lienhypertexte"/>
                <w:rFonts w:ascii="Calibri" w:hAnsi="Calibri" w:cs="Calibri"/>
                <w:b/>
                <w:noProof/>
                <w:sz w:val="28"/>
                <w:szCs w:val="28"/>
              </w:rPr>
              <w:t>Cadre général</w:t>
            </w:r>
            <w:r w:rsidRPr="002F6B6F">
              <w:rPr>
                <w:rFonts w:ascii="Calibri" w:hAnsi="Calibri" w:cs="Calibri"/>
                <w:noProof/>
                <w:webHidden/>
                <w:sz w:val="28"/>
                <w:szCs w:val="28"/>
              </w:rPr>
              <w:tab/>
            </w:r>
            <w:r w:rsidRPr="002F6B6F">
              <w:rPr>
                <w:rFonts w:ascii="Calibri" w:hAnsi="Calibri" w:cs="Calibri"/>
                <w:noProof/>
                <w:webHidden/>
                <w:sz w:val="28"/>
                <w:szCs w:val="28"/>
              </w:rPr>
              <w:fldChar w:fldCharType="begin"/>
            </w:r>
            <w:r w:rsidRPr="002F6B6F">
              <w:rPr>
                <w:rFonts w:ascii="Calibri" w:hAnsi="Calibri" w:cs="Calibri"/>
                <w:noProof/>
                <w:webHidden/>
                <w:sz w:val="28"/>
                <w:szCs w:val="28"/>
              </w:rPr>
              <w:instrText xml:space="preserve"> PAGEREF _Toc38013821 \h </w:instrText>
            </w:r>
            <w:r w:rsidRPr="002F6B6F">
              <w:rPr>
                <w:rFonts w:ascii="Calibri" w:hAnsi="Calibri" w:cs="Calibri"/>
                <w:noProof/>
                <w:webHidden/>
                <w:sz w:val="28"/>
                <w:szCs w:val="28"/>
              </w:rPr>
            </w:r>
            <w:r w:rsidRPr="002F6B6F">
              <w:rPr>
                <w:rFonts w:ascii="Calibri" w:hAnsi="Calibri" w:cs="Calibri"/>
                <w:noProof/>
                <w:webHidden/>
                <w:sz w:val="28"/>
                <w:szCs w:val="28"/>
              </w:rPr>
              <w:fldChar w:fldCharType="separate"/>
            </w:r>
            <w:r w:rsidR="002A5840">
              <w:rPr>
                <w:rFonts w:ascii="Calibri" w:hAnsi="Calibri" w:cs="Calibri"/>
                <w:noProof/>
                <w:webHidden/>
                <w:sz w:val="28"/>
                <w:szCs w:val="28"/>
              </w:rPr>
              <w:t>3</w:t>
            </w:r>
            <w:r w:rsidRPr="002F6B6F">
              <w:rPr>
                <w:rFonts w:ascii="Calibri" w:hAnsi="Calibri" w:cs="Calibri"/>
                <w:noProof/>
                <w:webHidden/>
                <w:sz w:val="28"/>
                <w:szCs w:val="28"/>
              </w:rPr>
              <w:fldChar w:fldCharType="end"/>
            </w:r>
          </w:hyperlink>
        </w:p>
        <w:p w14:paraId="01FA9DBA" w14:textId="201D97CA" w:rsidR="002F6B6F" w:rsidRPr="002F6B6F" w:rsidRDefault="006C0DE5" w:rsidP="002F6B6F">
          <w:pPr>
            <w:pStyle w:val="TM2"/>
            <w:tabs>
              <w:tab w:val="left" w:pos="880"/>
              <w:tab w:val="right" w:leader="dot" w:pos="9060"/>
            </w:tabs>
            <w:spacing w:line="480" w:lineRule="auto"/>
            <w:rPr>
              <w:rFonts w:ascii="Calibri" w:eastAsiaTheme="minorEastAsia" w:hAnsi="Calibri" w:cs="Calibri"/>
              <w:smallCaps w:val="0"/>
              <w:noProof/>
              <w:sz w:val="28"/>
              <w:szCs w:val="28"/>
              <w:lang w:eastAsia="fr-FR"/>
            </w:rPr>
          </w:pPr>
          <w:hyperlink w:anchor="_Toc38013822" w:history="1">
            <w:r w:rsidR="002F6B6F" w:rsidRPr="00CC59BA">
              <w:rPr>
                <w:rStyle w:val="Lienhypertexte"/>
                <w:rFonts w:ascii="Calibri" w:hAnsi="Calibri" w:cs="Calibri"/>
                <w:bCs/>
                <w:noProof/>
                <w:sz w:val="28"/>
                <w:szCs w:val="28"/>
              </w:rPr>
              <w:t>1.1</w:t>
            </w:r>
            <w:r w:rsidR="002F6B6F" w:rsidRPr="00CC59BA">
              <w:rPr>
                <w:rFonts w:ascii="Calibri" w:eastAsiaTheme="minorEastAsia" w:hAnsi="Calibri" w:cs="Calibri"/>
                <w:smallCaps w:val="0"/>
                <w:noProof/>
                <w:sz w:val="28"/>
                <w:szCs w:val="28"/>
                <w:lang w:eastAsia="fr-FR"/>
              </w:rPr>
              <w:tab/>
            </w:r>
            <w:r w:rsidR="002F6B6F" w:rsidRPr="00CC59BA">
              <w:rPr>
                <w:rStyle w:val="Lienhypertexte"/>
                <w:rFonts w:ascii="Calibri" w:hAnsi="Calibri" w:cs="Calibri"/>
                <w:bCs/>
                <w:noProof/>
                <w:sz w:val="28"/>
                <w:szCs w:val="28"/>
              </w:rPr>
              <w:t>A</w:t>
            </w:r>
            <w:r w:rsidR="002F6B6F" w:rsidRPr="00CC59BA">
              <w:rPr>
                <w:rStyle w:val="Lienhypertexte"/>
                <w:rFonts w:ascii="Calibri" w:hAnsi="Calibri" w:cs="Calibri"/>
                <w:b/>
                <w:bCs/>
                <w:noProof/>
                <w:sz w:val="28"/>
                <w:szCs w:val="28"/>
              </w:rPr>
              <w:t>u regard des recommandations de bonnes pratiques</w:t>
            </w:r>
            <w:r w:rsidR="002F6B6F" w:rsidRPr="002F6B6F">
              <w:rPr>
                <w:rFonts w:ascii="Calibri" w:hAnsi="Calibri" w:cs="Calibri"/>
                <w:noProof/>
                <w:webHidden/>
                <w:sz w:val="28"/>
                <w:szCs w:val="28"/>
              </w:rPr>
              <w:tab/>
            </w:r>
            <w:r w:rsidR="002F6B6F" w:rsidRPr="002F6B6F">
              <w:rPr>
                <w:rFonts w:ascii="Calibri" w:hAnsi="Calibri" w:cs="Calibri"/>
                <w:noProof/>
                <w:webHidden/>
                <w:sz w:val="28"/>
                <w:szCs w:val="28"/>
              </w:rPr>
              <w:fldChar w:fldCharType="begin"/>
            </w:r>
            <w:r w:rsidR="002F6B6F" w:rsidRPr="002F6B6F">
              <w:rPr>
                <w:rFonts w:ascii="Calibri" w:hAnsi="Calibri" w:cs="Calibri"/>
                <w:noProof/>
                <w:webHidden/>
                <w:sz w:val="28"/>
                <w:szCs w:val="28"/>
              </w:rPr>
              <w:instrText xml:space="preserve"> PAGEREF _Toc38013822 \h </w:instrText>
            </w:r>
            <w:r w:rsidR="002F6B6F" w:rsidRPr="002F6B6F">
              <w:rPr>
                <w:rFonts w:ascii="Calibri" w:hAnsi="Calibri" w:cs="Calibri"/>
                <w:noProof/>
                <w:webHidden/>
                <w:sz w:val="28"/>
                <w:szCs w:val="28"/>
              </w:rPr>
            </w:r>
            <w:r w:rsidR="002F6B6F" w:rsidRPr="002F6B6F">
              <w:rPr>
                <w:rFonts w:ascii="Calibri" w:hAnsi="Calibri" w:cs="Calibri"/>
                <w:noProof/>
                <w:webHidden/>
                <w:sz w:val="28"/>
                <w:szCs w:val="28"/>
              </w:rPr>
              <w:fldChar w:fldCharType="separate"/>
            </w:r>
            <w:r w:rsidR="002A5840">
              <w:rPr>
                <w:rFonts w:ascii="Calibri" w:hAnsi="Calibri" w:cs="Calibri"/>
                <w:noProof/>
                <w:webHidden/>
                <w:sz w:val="28"/>
                <w:szCs w:val="28"/>
              </w:rPr>
              <w:t>3</w:t>
            </w:r>
            <w:r w:rsidR="002F6B6F" w:rsidRPr="002F6B6F">
              <w:rPr>
                <w:rFonts w:ascii="Calibri" w:hAnsi="Calibri" w:cs="Calibri"/>
                <w:noProof/>
                <w:webHidden/>
                <w:sz w:val="28"/>
                <w:szCs w:val="28"/>
              </w:rPr>
              <w:fldChar w:fldCharType="end"/>
            </w:r>
          </w:hyperlink>
        </w:p>
        <w:p w14:paraId="0681929C" w14:textId="195FA7D3" w:rsidR="002F6B6F" w:rsidRPr="00CC59BA" w:rsidRDefault="006C0DE5" w:rsidP="00CC59BA">
          <w:pPr>
            <w:pStyle w:val="TM3"/>
            <w:rPr>
              <w:rFonts w:eastAsiaTheme="minorEastAsia"/>
              <w:lang w:eastAsia="fr-FR"/>
            </w:rPr>
          </w:pPr>
          <w:hyperlink w:anchor="_Toc38013823" w:history="1">
            <w:r w:rsidR="002F6B6F" w:rsidRPr="00CC59BA">
              <w:rPr>
                <w:rStyle w:val="Lienhypertexte"/>
              </w:rPr>
              <w:t>1.1.1</w:t>
            </w:r>
            <w:r w:rsidR="002F6B6F" w:rsidRPr="00CC59BA">
              <w:rPr>
                <w:rFonts w:eastAsiaTheme="minorEastAsia"/>
                <w:lang w:eastAsia="fr-FR"/>
              </w:rPr>
              <w:tab/>
            </w:r>
            <w:r w:rsidR="002F6B6F" w:rsidRPr="00CC59BA">
              <w:rPr>
                <w:rStyle w:val="Lienhypertexte"/>
              </w:rPr>
              <w:t>Un outil de promotion des droits du résident</w:t>
            </w:r>
            <w:r w:rsidR="002F6B6F" w:rsidRPr="00CC59BA">
              <w:rPr>
                <w:webHidden/>
              </w:rPr>
              <w:tab/>
            </w:r>
            <w:r w:rsidR="002F6B6F" w:rsidRPr="00CC59BA">
              <w:rPr>
                <w:webHidden/>
              </w:rPr>
              <w:fldChar w:fldCharType="begin"/>
            </w:r>
            <w:r w:rsidR="002F6B6F" w:rsidRPr="00CC59BA">
              <w:rPr>
                <w:webHidden/>
              </w:rPr>
              <w:instrText xml:space="preserve"> PAGEREF _Toc38013823 \h </w:instrText>
            </w:r>
            <w:r w:rsidR="002F6B6F" w:rsidRPr="00CC59BA">
              <w:rPr>
                <w:webHidden/>
              </w:rPr>
            </w:r>
            <w:r w:rsidR="002F6B6F" w:rsidRPr="00CC59BA">
              <w:rPr>
                <w:webHidden/>
              </w:rPr>
              <w:fldChar w:fldCharType="separate"/>
            </w:r>
            <w:r w:rsidR="002A5840">
              <w:rPr>
                <w:webHidden/>
              </w:rPr>
              <w:t>3</w:t>
            </w:r>
            <w:r w:rsidR="002F6B6F" w:rsidRPr="00CC59BA">
              <w:rPr>
                <w:webHidden/>
              </w:rPr>
              <w:fldChar w:fldCharType="end"/>
            </w:r>
          </w:hyperlink>
        </w:p>
        <w:p w14:paraId="33E21A54" w14:textId="7EDFAFC0" w:rsidR="002F6B6F" w:rsidRPr="002F6B6F" w:rsidRDefault="006C0DE5" w:rsidP="00CC59BA">
          <w:pPr>
            <w:pStyle w:val="TM3"/>
            <w:rPr>
              <w:rFonts w:eastAsiaTheme="minorEastAsia"/>
              <w:lang w:eastAsia="fr-FR"/>
            </w:rPr>
          </w:pPr>
          <w:hyperlink w:anchor="_Toc38013824" w:history="1">
            <w:r w:rsidR="002F6B6F" w:rsidRPr="00CC59BA">
              <w:rPr>
                <w:rStyle w:val="Lienhypertexte"/>
              </w:rPr>
              <w:t>1.1.2</w:t>
            </w:r>
            <w:r w:rsidR="002F6B6F" w:rsidRPr="00CC59BA">
              <w:rPr>
                <w:rFonts w:eastAsiaTheme="minorEastAsia"/>
                <w:lang w:eastAsia="fr-FR"/>
              </w:rPr>
              <w:tab/>
            </w:r>
            <w:r w:rsidR="002F6B6F" w:rsidRPr="00CC59BA">
              <w:rPr>
                <w:rStyle w:val="Lienhypertexte"/>
              </w:rPr>
              <w:t>Un vecteur d’information</w:t>
            </w:r>
            <w:r w:rsidR="002F6B6F" w:rsidRPr="002F6B6F">
              <w:rPr>
                <w:webHidden/>
              </w:rPr>
              <w:tab/>
            </w:r>
            <w:r w:rsidR="002F6B6F" w:rsidRPr="002F6B6F">
              <w:rPr>
                <w:webHidden/>
              </w:rPr>
              <w:fldChar w:fldCharType="begin"/>
            </w:r>
            <w:r w:rsidR="002F6B6F" w:rsidRPr="002F6B6F">
              <w:rPr>
                <w:webHidden/>
              </w:rPr>
              <w:instrText xml:space="preserve"> PAGEREF _Toc38013824 \h </w:instrText>
            </w:r>
            <w:r w:rsidR="002F6B6F" w:rsidRPr="002F6B6F">
              <w:rPr>
                <w:webHidden/>
              </w:rPr>
            </w:r>
            <w:r w:rsidR="002F6B6F" w:rsidRPr="002F6B6F">
              <w:rPr>
                <w:webHidden/>
              </w:rPr>
              <w:fldChar w:fldCharType="separate"/>
            </w:r>
            <w:r w:rsidR="002A5840">
              <w:rPr>
                <w:webHidden/>
              </w:rPr>
              <w:t>4</w:t>
            </w:r>
            <w:r w:rsidR="002F6B6F" w:rsidRPr="002F6B6F">
              <w:rPr>
                <w:webHidden/>
              </w:rPr>
              <w:fldChar w:fldCharType="end"/>
            </w:r>
          </w:hyperlink>
        </w:p>
        <w:p w14:paraId="0418E712" w14:textId="3C8F4DFE" w:rsidR="002F6B6F" w:rsidRPr="002F6B6F" w:rsidRDefault="006C0DE5" w:rsidP="00CC59BA">
          <w:pPr>
            <w:pStyle w:val="TM3"/>
            <w:rPr>
              <w:rFonts w:eastAsiaTheme="minorEastAsia"/>
              <w:lang w:eastAsia="fr-FR"/>
            </w:rPr>
          </w:pPr>
          <w:hyperlink w:anchor="_Toc38013825" w:history="1">
            <w:r w:rsidR="002F6B6F" w:rsidRPr="00CC59BA">
              <w:rPr>
                <w:rStyle w:val="Lienhypertexte"/>
              </w:rPr>
              <w:t>1.1.3</w:t>
            </w:r>
            <w:r w:rsidR="002F6B6F" w:rsidRPr="00CC59BA">
              <w:rPr>
                <w:rFonts w:eastAsiaTheme="minorEastAsia"/>
                <w:lang w:eastAsia="fr-FR"/>
              </w:rPr>
              <w:tab/>
            </w:r>
            <w:r w:rsidR="002F6B6F" w:rsidRPr="00CC59BA">
              <w:rPr>
                <w:rStyle w:val="Lienhypertexte"/>
              </w:rPr>
              <w:t>Un outil d’intégration</w:t>
            </w:r>
            <w:r w:rsidR="002F6B6F" w:rsidRPr="002F6B6F">
              <w:rPr>
                <w:webHidden/>
              </w:rPr>
              <w:tab/>
            </w:r>
            <w:r w:rsidR="002F6B6F" w:rsidRPr="002F6B6F">
              <w:rPr>
                <w:webHidden/>
              </w:rPr>
              <w:fldChar w:fldCharType="begin"/>
            </w:r>
            <w:r w:rsidR="002F6B6F" w:rsidRPr="002F6B6F">
              <w:rPr>
                <w:webHidden/>
              </w:rPr>
              <w:instrText xml:space="preserve"> PAGEREF _Toc38013825 \h </w:instrText>
            </w:r>
            <w:r w:rsidR="002F6B6F" w:rsidRPr="002F6B6F">
              <w:rPr>
                <w:webHidden/>
              </w:rPr>
            </w:r>
            <w:r w:rsidR="002F6B6F" w:rsidRPr="002F6B6F">
              <w:rPr>
                <w:webHidden/>
              </w:rPr>
              <w:fldChar w:fldCharType="separate"/>
            </w:r>
            <w:r w:rsidR="002A5840">
              <w:rPr>
                <w:webHidden/>
              </w:rPr>
              <w:t>4</w:t>
            </w:r>
            <w:r w:rsidR="002F6B6F" w:rsidRPr="002F6B6F">
              <w:rPr>
                <w:webHidden/>
              </w:rPr>
              <w:fldChar w:fldCharType="end"/>
            </w:r>
          </w:hyperlink>
        </w:p>
        <w:p w14:paraId="4A654A9C" w14:textId="02A6AECA" w:rsidR="002F6B6F" w:rsidRPr="002F6B6F" w:rsidRDefault="006C0DE5" w:rsidP="002F6B6F">
          <w:pPr>
            <w:pStyle w:val="TM2"/>
            <w:tabs>
              <w:tab w:val="left" w:pos="880"/>
              <w:tab w:val="right" w:leader="dot" w:pos="9060"/>
            </w:tabs>
            <w:spacing w:line="480" w:lineRule="auto"/>
            <w:rPr>
              <w:rFonts w:ascii="Calibri" w:eastAsiaTheme="minorEastAsia" w:hAnsi="Calibri" w:cs="Calibri"/>
              <w:smallCaps w:val="0"/>
              <w:noProof/>
              <w:sz w:val="28"/>
              <w:szCs w:val="28"/>
              <w:lang w:eastAsia="fr-FR"/>
            </w:rPr>
          </w:pPr>
          <w:hyperlink w:anchor="_Toc38013826" w:history="1">
            <w:r w:rsidR="002F6B6F" w:rsidRPr="002F6B6F">
              <w:rPr>
                <w:rStyle w:val="Lienhypertexte"/>
                <w:rFonts w:ascii="Calibri" w:hAnsi="Calibri" w:cs="Calibri"/>
                <w:bCs/>
                <w:noProof/>
                <w:sz w:val="28"/>
                <w:szCs w:val="28"/>
              </w:rPr>
              <w:t>1.2</w:t>
            </w:r>
            <w:r w:rsidR="002F6B6F" w:rsidRPr="002F6B6F">
              <w:rPr>
                <w:rFonts w:ascii="Calibri" w:eastAsiaTheme="minorEastAsia" w:hAnsi="Calibri" w:cs="Calibri"/>
                <w:smallCaps w:val="0"/>
                <w:noProof/>
                <w:sz w:val="28"/>
                <w:szCs w:val="28"/>
                <w:lang w:eastAsia="fr-FR"/>
              </w:rPr>
              <w:tab/>
            </w:r>
            <w:r w:rsidR="002F6B6F" w:rsidRPr="002F6B6F">
              <w:rPr>
                <w:rStyle w:val="Lienhypertexte"/>
                <w:rFonts w:ascii="Calibri" w:hAnsi="Calibri" w:cs="Calibri"/>
                <w:bCs/>
                <w:noProof/>
                <w:sz w:val="28"/>
                <w:szCs w:val="28"/>
              </w:rPr>
              <w:t>A</w:t>
            </w:r>
            <w:r w:rsidR="002F6B6F" w:rsidRPr="002F6B6F">
              <w:rPr>
                <w:rStyle w:val="Lienhypertexte"/>
                <w:rFonts w:ascii="Calibri" w:hAnsi="Calibri" w:cs="Calibri"/>
                <w:b/>
                <w:bCs/>
                <w:noProof/>
                <w:sz w:val="28"/>
                <w:szCs w:val="28"/>
              </w:rPr>
              <w:t>u regard de la réglementation</w:t>
            </w:r>
            <w:r w:rsidR="002F6B6F" w:rsidRPr="002F6B6F">
              <w:rPr>
                <w:rFonts w:ascii="Calibri" w:hAnsi="Calibri" w:cs="Calibri"/>
                <w:noProof/>
                <w:webHidden/>
                <w:sz w:val="28"/>
                <w:szCs w:val="28"/>
              </w:rPr>
              <w:tab/>
            </w:r>
            <w:r w:rsidR="002F6B6F" w:rsidRPr="002F6B6F">
              <w:rPr>
                <w:rFonts w:ascii="Calibri" w:hAnsi="Calibri" w:cs="Calibri"/>
                <w:noProof/>
                <w:webHidden/>
                <w:sz w:val="28"/>
                <w:szCs w:val="28"/>
              </w:rPr>
              <w:fldChar w:fldCharType="begin"/>
            </w:r>
            <w:r w:rsidR="002F6B6F" w:rsidRPr="002F6B6F">
              <w:rPr>
                <w:rFonts w:ascii="Calibri" w:hAnsi="Calibri" w:cs="Calibri"/>
                <w:noProof/>
                <w:webHidden/>
                <w:sz w:val="28"/>
                <w:szCs w:val="28"/>
              </w:rPr>
              <w:instrText xml:space="preserve"> PAGEREF _Toc38013826 \h </w:instrText>
            </w:r>
            <w:r w:rsidR="002F6B6F" w:rsidRPr="002F6B6F">
              <w:rPr>
                <w:rFonts w:ascii="Calibri" w:hAnsi="Calibri" w:cs="Calibri"/>
                <w:noProof/>
                <w:webHidden/>
                <w:sz w:val="28"/>
                <w:szCs w:val="28"/>
              </w:rPr>
            </w:r>
            <w:r w:rsidR="002F6B6F" w:rsidRPr="002F6B6F">
              <w:rPr>
                <w:rFonts w:ascii="Calibri" w:hAnsi="Calibri" w:cs="Calibri"/>
                <w:noProof/>
                <w:webHidden/>
                <w:sz w:val="28"/>
                <w:szCs w:val="28"/>
              </w:rPr>
              <w:fldChar w:fldCharType="separate"/>
            </w:r>
            <w:r w:rsidR="002A5840">
              <w:rPr>
                <w:rFonts w:ascii="Calibri" w:hAnsi="Calibri" w:cs="Calibri"/>
                <w:noProof/>
                <w:webHidden/>
                <w:sz w:val="28"/>
                <w:szCs w:val="28"/>
              </w:rPr>
              <w:t>5</w:t>
            </w:r>
            <w:r w:rsidR="002F6B6F" w:rsidRPr="002F6B6F">
              <w:rPr>
                <w:rFonts w:ascii="Calibri" w:hAnsi="Calibri" w:cs="Calibri"/>
                <w:noProof/>
                <w:webHidden/>
                <w:sz w:val="28"/>
                <w:szCs w:val="28"/>
              </w:rPr>
              <w:fldChar w:fldCharType="end"/>
            </w:r>
          </w:hyperlink>
        </w:p>
        <w:p w14:paraId="2AEC132F" w14:textId="5A42E069" w:rsidR="002F6B6F" w:rsidRDefault="006C0DE5" w:rsidP="002F6B6F">
          <w:pPr>
            <w:pStyle w:val="TM1"/>
            <w:tabs>
              <w:tab w:val="left" w:pos="440"/>
            </w:tabs>
            <w:spacing w:line="480" w:lineRule="auto"/>
            <w:rPr>
              <w:rFonts w:eastAsiaTheme="minorEastAsia"/>
              <w:bCs w:val="0"/>
              <w:caps w:val="0"/>
              <w:noProof/>
              <w:sz w:val="22"/>
              <w:lang w:eastAsia="fr-FR"/>
            </w:rPr>
          </w:pPr>
          <w:hyperlink w:anchor="_Toc38013827" w:history="1">
            <w:r w:rsidR="002F6B6F" w:rsidRPr="002F6B6F">
              <w:rPr>
                <w:rStyle w:val="Lienhypertexte"/>
                <w:rFonts w:ascii="Calibri" w:hAnsi="Calibri" w:cs="Calibri"/>
                <w:b/>
                <w:noProof/>
                <w:sz w:val="28"/>
                <w:szCs w:val="28"/>
              </w:rPr>
              <w:t>2.</w:t>
            </w:r>
            <w:r w:rsidR="002F6B6F" w:rsidRPr="002F6B6F">
              <w:rPr>
                <w:rFonts w:ascii="Calibri" w:eastAsiaTheme="minorEastAsia" w:hAnsi="Calibri" w:cs="Calibri"/>
                <w:bCs w:val="0"/>
                <w:caps w:val="0"/>
                <w:noProof/>
                <w:sz w:val="28"/>
                <w:szCs w:val="28"/>
                <w:lang w:eastAsia="fr-FR"/>
              </w:rPr>
              <w:tab/>
            </w:r>
            <w:r w:rsidR="002F6B6F" w:rsidRPr="002F6B6F">
              <w:rPr>
                <w:rStyle w:val="Lienhypertexte"/>
                <w:rFonts w:ascii="Calibri" w:hAnsi="Calibri" w:cs="Calibri"/>
                <w:b/>
                <w:noProof/>
                <w:sz w:val="28"/>
                <w:szCs w:val="28"/>
              </w:rPr>
              <w:t>Modèle de livret d’accueil des résidents</w:t>
            </w:r>
            <w:r w:rsidR="002F6B6F" w:rsidRPr="002F6B6F">
              <w:rPr>
                <w:rFonts w:ascii="Calibri" w:hAnsi="Calibri" w:cs="Calibri"/>
                <w:noProof/>
                <w:webHidden/>
                <w:sz w:val="28"/>
                <w:szCs w:val="28"/>
              </w:rPr>
              <w:tab/>
            </w:r>
            <w:r w:rsidR="002F6B6F" w:rsidRPr="002F6B6F">
              <w:rPr>
                <w:rFonts w:ascii="Calibri" w:hAnsi="Calibri" w:cs="Calibri"/>
                <w:noProof/>
                <w:webHidden/>
                <w:sz w:val="28"/>
                <w:szCs w:val="28"/>
              </w:rPr>
              <w:fldChar w:fldCharType="begin"/>
            </w:r>
            <w:r w:rsidR="002F6B6F" w:rsidRPr="002F6B6F">
              <w:rPr>
                <w:rFonts w:ascii="Calibri" w:hAnsi="Calibri" w:cs="Calibri"/>
                <w:noProof/>
                <w:webHidden/>
                <w:sz w:val="28"/>
                <w:szCs w:val="28"/>
              </w:rPr>
              <w:instrText xml:space="preserve"> PAGEREF _Toc38013827 \h </w:instrText>
            </w:r>
            <w:r w:rsidR="002F6B6F" w:rsidRPr="002F6B6F">
              <w:rPr>
                <w:rFonts w:ascii="Calibri" w:hAnsi="Calibri" w:cs="Calibri"/>
                <w:noProof/>
                <w:webHidden/>
                <w:sz w:val="28"/>
                <w:szCs w:val="28"/>
              </w:rPr>
            </w:r>
            <w:r w:rsidR="002F6B6F" w:rsidRPr="002F6B6F">
              <w:rPr>
                <w:rFonts w:ascii="Calibri" w:hAnsi="Calibri" w:cs="Calibri"/>
                <w:noProof/>
                <w:webHidden/>
                <w:sz w:val="28"/>
                <w:szCs w:val="28"/>
              </w:rPr>
              <w:fldChar w:fldCharType="separate"/>
            </w:r>
            <w:r w:rsidR="002A5840">
              <w:rPr>
                <w:rFonts w:ascii="Calibri" w:hAnsi="Calibri" w:cs="Calibri"/>
                <w:noProof/>
                <w:webHidden/>
                <w:sz w:val="28"/>
                <w:szCs w:val="28"/>
              </w:rPr>
              <w:t>6</w:t>
            </w:r>
            <w:r w:rsidR="002F6B6F" w:rsidRPr="002F6B6F">
              <w:rPr>
                <w:rFonts w:ascii="Calibri" w:hAnsi="Calibri" w:cs="Calibri"/>
                <w:noProof/>
                <w:webHidden/>
                <w:sz w:val="28"/>
                <w:szCs w:val="28"/>
              </w:rPr>
              <w:fldChar w:fldCharType="end"/>
            </w:r>
          </w:hyperlink>
        </w:p>
        <w:p w14:paraId="543AF002" w14:textId="4485E801" w:rsidR="002F6B6F" w:rsidRDefault="002F6B6F" w:rsidP="002F6B6F">
          <w:pPr>
            <w:spacing w:line="480" w:lineRule="auto"/>
          </w:pPr>
          <w:r>
            <w:rPr>
              <w:b/>
              <w:bCs/>
            </w:rPr>
            <w:fldChar w:fldCharType="end"/>
          </w:r>
        </w:p>
      </w:sdtContent>
    </w:sdt>
    <w:p w14:paraId="7AC3E60D" w14:textId="6F648C91" w:rsidR="00E52891" w:rsidRPr="002B1516" w:rsidRDefault="00C70A7A" w:rsidP="002F6B6F">
      <w:pPr>
        <w:pStyle w:val="TM1"/>
        <w:sectPr w:rsidR="00E52891" w:rsidRPr="002B1516" w:rsidSect="00A213D3">
          <w:headerReference w:type="default" r:id="rId14"/>
          <w:footerReference w:type="default" r:id="rId15"/>
          <w:pgSz w:w="11906" w:h="16838"/>
          <w:pgMar w:top="1418" w:right="1418" w:bottom="1418" w:left="1418" w:header="709" w:footer="709" w:gutter="0"/>
          <w:cols w:space="708"/>
          <w:titlePg/>
          <w:docGrid w:linePitch="360"/>
        </w:sectPr>
      </w:pPr>
      <w:r>
        <w:rPr>
          <w:noProof/>
        </w:rPr>
        <w:fldChar w:fldCharType="end"/>
      </w:r>
      <w:r w:rsidR="00F958EF" w:rsidRPr="002B1516">
        <w:rPr>
          <w:bCs w:val="0"/>
          <w:caps w:val="0"/>
        </w:rPr>
        <w:fldChar w:fldCharType="end"/>
      </w:r>
    </w:p>
    <w:p w14:paraId="485D8A4A" w14:textId="77777777" w:rsidR="00331367" w:rsidRPr="0098768F" w:rsidRDefault="00331367" w:rsidP="0098768F">
      <w:pPr>
        <w:spacing w:after="0"/>
        <w:jc w:val="both"/>
        <w:rPr>
          <w:i/>
        </w:rPr>
      </w:pPr>
    </w:p>
    <w:p w14:paraId="478F259B" w14:textId="77777777" w:rsidR="0098768F" w:rsidRDefault="0098768F" w:rsidP="0098768F">
      <w:pPr>
        <w:jc w:val="center"/>
        <w:rPr>
          <w:rFonts w:eastAsia="Times New Roman" w:cs="Times New Roman"/>
          <w:bCs/>
          <w:i/>
          <w:szCs w:val="36"/>
          <w:lang w:eastAsia="fr-FR"/>
        </w:rPr>
      </w:pPr>
    </w:p>
    <w:p w14:paraId="59A2744A" w14:textId="77777777" w:rsidR="0098768F" w:rsidRDefault="0098768F" w:rsidP="0098768F">
      <w:pPr>
        <w:jc w:val="center"/>
        <w:rPr>
          <w:rFonts w:eastAsia="Times New Roman" w:cs="Times New Roman"/>
          <w:bCs/>
          <w:i/>
          <w:szCs w:val="36"/>
          <w:lang w:eastAsia="fr-FR"/>
        </w:rPr>
      </w:pPr>
    </w:p>
    <w:p w14:paraId="48541193" w14:textId="77777777" w:rsidR="0098768F" w:rsidRDefault="0098768F" w:rsidP="0098768F">
      <w:pPr>
        <w:jc w:val="center"/>
        <w:rPr>
          <w:rFonts w:eastAsia="Times New Roman" w:cs="Times New Roman"/>
          <w:bCs/>
          <w:i/>
          <w:szCs w:val="36"/>
          <w:lang w:eastAsia="fr-FR"/>
        </w:rPr>
      </w:pPr>
    </w:p>
    <w:p w14:paraId="5C33144F" w14:textId="77777777" w:rsidR="0098768F" w:rsidRDefault="0098768F" w:rsidP="0098768F">
      <w:pPr>
        <w:jc w:val="center"/>
        <w:rPr>
          <w:rFonts w:eastAsia="Times New Roman" w:cs="Times New Roman"/>
          <w:bCs/>
          <w:i/>
          <w:szCs w:val="36"/>
          <w:lang w:eastAsia="fr-FR"/>
        </w:rPr>
      </w:pPr>
    </w:p>
    <w:p w14:paraId="2E9F07B9" w14:textId="77777777" w:rsidR="0098768F" w:rsidRDefault="0098768F" w:rsidP="0098768F">
      <w:pPr>
        <w:jc w:val="center"/>
        <w:rPr>
          <w:rFonts w:eastAsia="Times New Roman" w:cs="Times New Roman"/>
          <w:bCs/>
          <w:i/>
          <w:szCs w:val="36"/>
          <w:lang w:eastAsia="fr-FR"/>
        </w:rPr>
      </w:pPr>
    </w:p>
    <w:p w14:paraId="25F802B3" w14:textId="77777777" w:rsidR="0098768F" w:rsidRDefault="0098768F" w:rsidP="0098768F">
      <w:pPr>
        <w:jc w:val="center"/>
        <w:rPr>
          <w:rFonts w:eastAsia="Times New Roman" w:cs="Times New Roman"/>
          <w:bCs/>
          <w:i/>
          <w:szCs w:val="36"/>
          <w:lang w:eastAsia="fr-FR"/>
        </w:rPr>
      </w:pPr>
    </w:p>
    <w:p w14:paraId="368C533C" w14:textId="77777777" w:rsidR="0098768F" w:rsidRDefault="0098768F" w:rsidP="0098768F">
      <w:pPr>
        <w:jc w:val="center"/>
        <w:rPr>
          <w:rFonts w:eastAsia="Times New Roman" w:cs="Times New Roman"/>
          <w:bCs/>
          <w:i/>
          <w:szCs w:val="36"/>
          <w:lang w:eastAsia="fr-FR"/>
        </w:rPr>
      </w:pPr>
    </w:p>
    <w:p w14:paraId="40620634" w14:textId="77777777" w:rsidR="0098768F" w:rsidRDefault="0098768F" w:rsidP="0098768F">
      <w:pPr>
        <w:jc w:val="center"/>
        <w:rPr>
          <w:rFonts w:eastAsia="Times New Roman" w:cs="Times New Roman"/>
          <w:b/>
          <w:bCs/>
          <w:szCs w:val="36"/>
          <w:lang w:eastAsia="fr-FR"/>
        </w:rPr>
        <w:sectPr w:rsidR="0098768F" w:rsidSect="0098768F">
          <w:headerReference w:type="default" r:id="rId16"/>
          <w:footerReference w:type="default" r:id="rId17"/>
          <w:type w:val="continuous"/>
          <w:pgSz w:w="11906" w:h="16838" w:code="9"/>
          <w:pgMar w:top="1418" w:right="1418" w:bottom="1418" w:left="1418" w:header="709" w:footer="709" w:gutter="0"/>
          <w:cols w:space="708"/>
          <w:docGrid w:linePitch="360"/>
        </w:sectPr>
      </w:pPr>
      <w:r w:rsidRPr="0098768F">
        <w:rPr>
          <w:rFonts w:eastAsia="Times New Roman" w:cs="Times New Roman"/>
          <w:bCs/>
          <w:i/>
          <w:szCs w:val="36"/>
          <w:lang w:eastAsia="fr-FR"/>
        </w:rPr>
        <w:t>Le présent guide est élaboré selon les informations portées à notre connaissance mais ne prétend pas être totalement exhaustif. Il pourra être mis à jour en fonction des expériences et commentaires, de la parution de re</w:t>
      </w:r>
      <w:r>
        <w:rPr>
          <w:rFonts w:eastAsia="Times New Roman" w:cs="Times New Roman"/>
          <w:bCs/>
          <w:i/>
          <w:szCs w:val="36"/>
          <w:lang w:eastAsia="fr-FR"/>
        </w:rPr>
        <w:t>commandations</w:t>
      </w:r>
      <w:r w:rsidRPr="0098768F">
        <w:rPr>
          <w:rFonts w:eastAsia="Times New Roman" w:cs="Times New Roman"/>
          <w:bCs/>
          <w:i/>
          <w:szCs w:val="36"/>
          <w:lang w:eastAsia="fr-FR"/>
        </w:rPr>
        <w:t xml:space="preserve"> ou</w:t>
      </w:r>
      <w:r>
        <w:rPr>
          <w:rFonts w:eastAsia="Times New Roman" w:cs="Times New Roman"/>
          <w:bCs/>
          <w:i/>
          <w:szCs w:val="36"/>
          <w:lang w:eastAsia="fr-FR"/>
        </w:rPr>
        <w:t xml:space="preserve"> de l’évolution réglementaire. </w:t>
      </w:r>
    </w:p>
    <w:p w14:paraId="0B94D7D4" w14:textId="77777777" w:rsidR="00CE4519" w:rsidRPr="002B1516" w:rsidRDefault="00CE4519">
      <w:pPr>
        <w:rPr>
          <w:rFonts w:eastAsia="Times New Roman" w:cs="Times New Roman"/>
          <w:b/>
          <w:bCs/>
          <w:szCs w:val="36"/>
          <w:lang w:eastAsia="fr-FR"/>
        </w:rPr>
      </w:pPr>
      <w:r w:rsidRPr="002B1516">
        <w:rPr>
          <w:rFonts w:eastAsia="Times New Roman" w:cs="Times New Roman"/>
          <w:b/>
          <w:bCs/>
          <w:szCs w:val="36"/>
          <w:lang w:eastAsia="fr-FR"/>
        </w:rPr>
        <w:br w:type="page"/>
      </w:r>
    </w:p>
    <w:p w14:paraId="682898CF" w14:textId="77777777" w:rsidR="00A8084A" w:rsidRPr="002B1516" w:rsidRDefault="00A8084A" w:rsidP="00916CA8">
      <w:pPr>
        <w:spacing w:after="0"/>
        <w:jc w:val="both"/>
        <w:rPr>
          <w:rFonts w:ascii="Arial" w:hAnsi="Arial" w:cs="Arial"/>
          <w:b/>
          <w:highlight w:val="yellow"/>
        </w:rPr>
        <w:sectPr w:rsidR="00A8084A" w:rsidRPr="002B1516" w:rsidSect="00AD4332">
          <w:type w:val="continuous"/>
          <w:pgSz w:w="11906" w:h="16838" w:code="9"/>
          <w:pgMar w:top="1418" w:right="1418" w:bottom="1418" w:left="1418" w:header="709" w:footer="709" w:gutter="0"/>
          <w:cols w:num="2" w:space="708"/>
          <w:docGrid w:linePitch="360"/>
        </w:sectPr>
      </w:pPr>
    </w:p>
    <w:p w14:paraId="787B3143" w14:textId="77777777" w:rsidR="000A29BA" w:rsidRPr="000A29BA" w:rsidRDefault="000A29BA" w:rsidP="009E1A34">
      <w:pPr>
        <w:numPr>
          <w:ilvl w:val="0"/>
          <w:numId w:val="4"/>
        </w:numPr>
        <w:spacing w:after="0" w:line="240" w:lineRule="auto"/>
        <w:ind w:left="357" w:hanging="357"/>
        <w:jc w:val="both"/>
        <w:outlineLvl w:val="0"/>
        <w:rPr>
          <w:b/>
          <w:sz w:val="32"/>
        </w:rPr>
      </w:pPr>
      <w:bookmarkStart w:id="5" w:name="_Toc474839286"/>
      <w:bookmarkStart w:id="6" w:name="_Toc38013821"/>
      <w:r w:rsidRPr="000A29BA">
        <w:rPr>
          <w:b/>
          <w:sz w:val="32"/>
        </w:rPr>
        <w:lastRenderedPageBreak/>
        <w:t>Cadre général</w:t>
      </w:r>
      <w:bookmarkEnd w:id="5"/>
      <w:bookmarkEnd w:id="6"/>
    </w:p>
    <w:p w14:paraId="291DBF0B" w14:textId="77777777" w:rsidR="00AE0A4A" w:rsidRPr="00880939" w:rsidRDefault="00AE0A4A" w:rsidP="00FA50A4">
      <w:pPr>
        <w:spacing w:after="0" w:line="240" w:lineRule="auto"/>
        <w:jc w:val="both"/>
        <w:rPr>
          <w:rFonts w:cs="Arial"/>
          <w:sz w:val="24"/>
          <w:szCs w:val="24"/>
        </w:rPr>
      </w:pPr>
    </w:p>
    <w:p w14:paraId="7536CB74" w14:textId="77777777" w:rsidR="000A29BA" w:rsidRPr="000A29BA" w:rsidRDefault="000A29BA" w:rsidP="00EE3654">
      <w:pPr>
        <w:spacing w:after="0" w:line="276" w:lineRule="auto"/>
        <w:jc w:val="both"/>
        <w:rPr>
          <w:rFonts w:cs="Arial"/>
        </w:rPr>
      </w:pPr>
      <w:r w:rsidRPr="000A29BA">
        <w:rPr>
          <w:rFonts w:cs="Arial"/>
        </w:rPr>
        <w:t xml:space="preserve">Selon les principes fondamentaux définis dans la loi n° 2002-2 du 2 janvier 2002 rénovant l'action sociale et médico-sociale, « afin de garantir l'exercice effectif des droits mentionnés à l'article L. 311-3 et notamment de prévenir tout risque de maltraitance, lors de son accueil dans un établissement ou dans un service social ou médico-social, il est remis à la personne ou à son représentant légal </w:t>
      </w:r>
      <w:commentRangeStart w:id="7"/>
      <w:r w:rsidRPr="000A29BA">
        <w:rPr>
          <w:rFonts w:cs="Arial"/>
        </w:rPr>
        <w:t>un livret d’accueil auquel sont annexés </w:t>
      </w:r>
      <w:commentRangeEnd w:id="7"/>
      <w:r w:rsidRPr="000A29BA">
        <w:rPr>
          <w:rFonts w:cs="Arial"/>
          <w:lang w:val="x-none"/>
        </w:rPr>
        <w:commentReference w:id="7"/>
      </w:r>
      <w:r w:rsidRPr="000A29BA">
        <w:rPr>
          <w:rFonts w:cs="Arial"/>
        </w:rPr>
        <w:t>:</w:t>
      </w:r>
    </w:p>
    <w:p w14:paraId="522825C3" w14:textId="77777777" w:rsidR="000A29BA" w:rsidRPr="000A29BA" w:rsidRDefault="000A29BA" w:rsidP="00657463">
      <w:pPr>
        <w:numPr>
          <w:ilvl w:val="0"/>
          <w:numId w:val="2"/>
        </w:numPr>
        <w:spacing w:after="0" w:line="276" w:lineRule="auto"/>
        <w:jc w:val="both"/>
        <w:rPr>
          <w:rFonts w:cs="Arial"/>
        </w:rPr>
      </w:pPr>
      <w:r w:rsidRPr="000A29BA">
        <w:rPr>
          <w:rFonts w:cs="Arial"/>
        </w:rPr>
        <w:t xml:space="preserve">une charte des droits et libertés de la personne accueillie, arrêtée par les ministres compétents après consultation de la section sociale du Comité national de l'organisation sanitaire et sociale mentionné à l'article L. 6121-7 du code de la santé publique affichée dans l’établissement ou le service, </w:t>
      </w:r>
    </w:p>
    <w:p w14:paraId="693D9728" w14:textId="77777777" w:rsidR="000A29BA" w:rsidRPr="000A29BA" w:rsidRDefault="000A29BA" w:rsidP="00657463">
      <w:pPr>
        <w:numPr>
          <w:ilvl w:val="0"/>
          <w:numId w:val="2"/>
        </w:numPr>
        <w:spacing w:after="0" w:line="276" w:lineRule="auto"/>
        <w:jc w:val="both"/>
        <w:rPr>
          <w:rFonts w:cs="Arial"/>
        </w:rPr>
      </w:pPr>
      <w:r w:rsidRPr="000A29BA">
        <w:rPr>
          <w:rFonts w:cs="Arial"/>
        </w:rPr>
        <w:t>un règlement de fonctionnement défini à l'article L. 311-7 . »</w:t>
      </w:r>
    </w:p>
    <w:p w14:paraId="7ADCDA41" w14:textId="77777777" w:rsidR="000A29BA" w:rsidRPr="000A29BA" w:rsidRDefault="000A29BA" w:rsidP="00EE3654">
      <w:pPr>
        <w:spacing w:after="0" w:line="276" w:lineRule="auto"/>
        <w:jc w:val="both"/>
        <w:rPr>
          <w:rFonts w:cs="Arial"/>
        </w:rPr>
      </w:pPr>
    </w:p>
    <w:p w14:paraId="05ADF211" w14:textId="5B1E2337" w:rsidR="000A29BA" w:rsidRDefault="000A29BA" w:rsidP="00EE3654">
      <w:pPr>
        <w:spacing w:after="0" w:line="276" w:lineRule="auto"/>
        <w:jc w:val="both"/>
        <w:rPr>
          <w:rFonts w:cs="Arial"/>
        </w:rPr>
      </w:pPr>
      <w:r w:rsidRPr="000A29BA">
        <w:rPr>
          <w:rFonts w:cs="Arial"/>
        </w:rPr>
        <w:t>Si les établissements ou services et lieux de vie et d'accueil sont libres d’en adapter le contenu, la forme et les modalités de communication en tenant compte, notamment, de leur organisation générale, de leur accessibilité et de la nature de leur activité sociale ou médico-sociale ainsi que de la catégorie de personnes prises en charge, il n’en reste pas moins qu’un certain nombre d’informations doivent nécessairement y figurer. Ces informations sont de deux types, réglementaires d’une part, et recommandées d’autre part, au regard des bonnes pratiques.</w:t>
      </w:r>
    </w:p>
    <w:p w14:paraId="2E39E36D" w14:textId="77777777" w:rsidR="00C70A7A" w:rsidRPr="000A29BA" w:rsidRDefault="00C70A7A" w:rsidP="00EE3654">
      <w:pPr>
        <w:spacing w:after="0" w:line="276" w:lineRule="auto"/>
        <w:jc w:val="both"/>
        <w:rPr>
          <w:rFonts w:cs="Arial"/>
        </w:rPr>
      </w:pPr>
    </w:p>
    <w:p w14:paraId="7D2C32CA" w14:textId="77777777" w:rsidR="00AE0A4A" w:rsidRPr="002B1516" w:rsidRDefault="00AE0A4A" w:rsidP="00A33805">
      <w:pPr>
        <w:spacing w:after="0" w:line="240" w:lineRule="auto"/>
        <w:jc w:val="both"/>
        <w:rPr>
          <w:rFonts w:cs="Arial"/>
        </w:rPr>
      </w:pPr>
    </w:p>
    <w:p w14:paraId="23A56D90" w14:textId="77777777" w:rsidR="00095B63" w:rsidRDefault="00095B63" w:rsidP="00A33805">
      <w:pPr>
        <w:spacing w:after="0" w:line="240" w:lineRule="auto"/>
        <w:jc w:val="both"/>
        <w:rPr>
          <w:rFonts w:cs="Arial"/>
          <w:b/>
        </w:rPr>
      </w:pPr>
    </w:p>
    <w:p w14:paraId="1C6902A9" w14:textId="77777777" w:rsidR="00EE3654" w:rsidRPr="00EE3654" w:rsidRDefault="00EE3654" w:rsidP="009E1A34">
      <w:pPr>
        <w:numPr>
          <w:ilvl w:val="1"/>
          <w:numId w:val="5"/>
        </w:numPr>
        <w:spacing w:after="0" w:line="240" w:lineRule="auto"/>
        <w:ind w:left="357" w:hanging="357"/>
        <w:jc w:val="both"/>
        <w:outlineLvl w:val="1"/>
        <w:rPr>
          <w:rFonts w:cs="Arial"/>
          <w:b/>
          <w:bCs/>
          <w:sz w:val="28"/>
          <w:szCs w:val="28"/>
        </w:rPr>
      </w:pPr>
      <w:bookmarkStart w:id="8" w:name="_Toc473878270"/>
      <w:bookmarkStart w:id="9" w:name="_Toc474839287"/>
      <w:r>
        <w:rPr>
          <w:rFonts w:cs="Arial"/>
          <w:b/>
          <w:bCs/>
          <w:sz w:val="28"/>
          <w:szCs w:val="28"/>
        </w:rPr>
        <w:t xml:space="preserve"> </w:t>
      </w:r>
      <w:bookmarkStart w:id="10" w:name="_Toc38013822"/>
      <w:r w:rsidRPr="00EE3654">
        <w:rPr>
          <w:rFonts w:cs="Arial"/>
          <w:b/>
          <w:bCs/>
          <w:sz w:val="28"/>
          <w:szCs w:val="28"/>
        </w:rPr>
        <w:t>Au regard des recommandations de bonnes pratiques</w:t>
      </w:r>
      <w:bookmarkEnd w:id="8"/>
      <w:bookmarkEnd w:id="9"/>
      <w:bookmarkEnd w:id="10"/>
      <w:r w:rsidRPr="00EE3654">
        <w:rPr>
          <w:rFonts w:cs="Arial"/>
          <w:b/>
          <w:bCs/>
          <w:sz w:val="28"/>
          <w:szCs w:val="28"/>
        </w:rPr>
        <w:t> </w:t>
      </w:r>
    </w:p>
    <w:p w14:paraId="0397BC9A" w14:textId="77777777" w:rsidR="00916CA8" w:rsidRPr="002B1516" w:rsidRDefault="00916CA8" w:rsidP="00A33805">
      <w:pPr>
        <w:spacing w:after="0" w:line="240" w:lineRule="auto"/>
        <w:jc w:val="both"/>
        <w:rPr>
          <w:rFonts w:cs="Arial"/>
          <w:b/>
        </w:rPr>
      </w:pPr>
    </w:p>
    <w:p w14:paraId="6F2B240D" w14:textId="6D19FDDA" w:rsidR="00EE3654" w:rsidRDefault="00EE3654" w:rsidP="00EE3654">
      <w:pPr>
        <w:spacing w:line="276" w:lineRule="auto"/>
        <w:jc w:val="both"/>
        <w:rPr>
          <w:rFonts w:cs="Arial"/>
        </w:rPr>
      </w:pPr>
      <w:r w:rsidRPr="00EE3654">
        <w:rPr>
          <w:rFonts w:cs="Arial"/>
        </w:rPr>
        <w:t>Le livret d’accueil se doit d’être un outil de communication efficace visant à fournir une information complète aux personnes accueillies et valoriser les prestations et activités de l’établissement ou service. Premier document remis à l’usager en tout début d’accompagnement, son objectif est de rassurer, informer, valoriser les valeurs de bientraitance véhiculées dans l’établissement ou le service et de favoriser l’intégration de la personne accueillie. Pour ce faire, l’Agence Nationale de l’Evaluation et de la qualité des établissements et services Sociaux et Médico-sociaux (ANESM) (fusionnée depuis avril 2018 à la HAS), a émis un certain nombre de recommandations afin d’aider les établissements ou services à élaborer un livret d’accueil permettant de répondre aux objectifs précédemment énoncés.</w:t>
      </w:r>
    </w:p>
    <w:p w14:paraId="192C7F58" w14:textId="77777777" w:rsidR="00C70A7A" w:rsidRPr="00EE3654" w:rsidRDefault="00C70A7A" w:rsidP="00EE3654">
      <w:pPr>
        <w:spacing w:line="276" w:lineRule="auto"/>
        <w:jc w:val="both"/>
        <w:rPr>
          <w:rFonts w:cs="Arial"/>
        </w:rPr>
      </w:pPr>
    </w:p>
    <w:p w14:paraId="65130B32" w14:textId="77777777" w:rsidR="00CF2D77" w:rsidRDefault="00CF2D77" w:rsidP="00EE3654">
      <w:pPr>
        <w:spacing w:after="0" w:line="240" w:lineRule="auto"/>
        <w:jc w:val="both"/>
        <w:rPr>
          <w:rFonts w:cs="Arial"/>
        </w:rPr>
      </w:pPr>
    </w:p>
    <w:p w14:paraId="26A15C66" w14:textId="77777777" w:rsidR="00EE3654" w:rsidRPr="00C70A7A" w:rsidRDefault="00EE3654" w:rsidP="009E1A34">
      <w:pPr>
        <w:numPr>
          <w:ilvl w:val="2"/>
          <w:numId w:val="6"/>
        </w:numPr>
        <w:spacing w:after="0" w:line="240" w:lineRule="auto"/>
        <w:ind w:left="720"/>
        <w:jc w:val="both"/>
        <w:outlineLvl w:val="2"/>
        <w:rPr>
          <w:rFonts w:cs="Arial"/>
          <w:i/>
          <w:sz w:val="24"/>
          <w:szCs w:val="24"/>
        </w:rPr>
      </w:pPr>
      <w:bookmarkStart w:id="11" w:name="_Toc473878271"/>
      <w:bookmarkStart w:id="12" w:name="_Toc474839288"/>
      <w:bookmarkStart w:id="13" w:name="_Toc38013823"/>
      <w:r w:rsidRPr="00C70A7A">
        <w:rPr>
          <w:rFonts w:cs="Arial"/>
          <w:i/>
          <w:sz w:val="24"/>
          <w:szCs w:val="24"/>
        </w:rPr>
        <w:t>Un outil de promotion des droits du résident</w:t>
      </w:r>
      <w:bookmarkEnd w:id="11"/>
      <w:bookmarkEnd w:id="12"/>
      <w:bookmarkEnd w:id="13"/>
      <w:r w:rsidRPr="00C70A7A">
        <w:rPr>
          <w:rFonts w:cs="Arial"/>
          <w:i/>
          <w:sz w:val="24"/>
          <w:szCs w:val="24"/>
        </w:rPr>
        <w:t xml:space="preserve"> </w:t>
      </w:r>
    </w:p>
    <w:p w14:paraId="176289BA" w14:textId="77777777" w:rsidR="00EE3654" w:rsidRPr="00EE3654" w:rsidRDefault="00EE3654" w:rsidP="00EE3654">
      <w:pPr>
        <w:spacing w:after="0" w:line="240" w:lineRule="auto"/>
        <w:jc w:val="both"/>
        <w:rPr>
          <w:rFonts w:cs="Arial"/>
        </w:rPr>
      </w:pPr>
    </w:p>
    <w:p w14:paraId="3A4A61CA" w14:textId="77777777" w:rsidR="00D36AF7" w:rsidRDefault="00D36AF7" w:rsidP="00A33805">
      <w:pPr>
        <w:spacing w:after="0" w:line="240" w:lineRule="auto"/>
        <w:jc w:val="both"/>
        <w:rPr>
          <w:rFonts w:cs="Arial"/>
        </w:rPr>
      </w:pPr>
    </w:p>
    <w:p w14:paraId="52964538" w14:textId="77777777" w:rsidR="00EE3654" w:rsidRPr="00EE3654" w:rsidRDefault="00EE3654" w:rsidP="00EE3654">
      <w:pPr>
        <w:spacing w:after="0" w:line="276" w:lineRule="auto"/>
        <w:jc w:val="both"/>
        <w:rPr>
          <w:rFonts w:cs="Arial"/>
        </w:rPr>
      </w:pPr>
      <w:r w:rsidRPr="00EE3654">
        <w:rPr>
          <w:rFonts w:cs="Arial"/>
        </w:rPr>
        <w:t>Il est recommandé d’informer</w:t>
      </w:r>
      <w:r w:rsidRPr="00EE3654">
        <w:rPr>
          <w:rFonts w:cs="Arial"/>
          <w:b/>
          <w:bCs/>
        </w:rPr>
        <w:t xml:space="preserve"> </w:t>
      </w:r>
      <w:r w:rsidRPr="00EE3654">
        <w:rPr>
          <w:rFonts w:cs="Arial"/>
          <w:bCs/>
        </w:rPr>
        <w:t xml:space="preserve">les usagers de leurs droits, et ce dès l’accueil, « et les supports de ces droits, </w:t>
      </w:r>
      <w:r w:rsidRPr="00EE3654">
        <w:rPr>
          <w:rFonts w:cs="Arial"/>
        </w:rPr>
        <w:t xml:space="preserve">en élaborant des documents (livret d’accueil, règlement de fonctionnement) adaptés aux personnes et mettant davantage l’accent sur les droits et les possibilités que sur les obligations et les interdits » (Qualité de vie en EHPAD (volet 1) : De l’accueil de la personne à son accompagnement, ANESM, 2011, p.39). </w:t>
      </w:r>
    </w:p>
    <w:p w14:paraId="69EA5014" w14:textId="77777777" w:rsidR="00EE3654" w:rsidRPr="00EE3654" w:rsidRDefault="00EE3654" w:rsidP="00657463">
      <w:pPr>
        <w:numPr>
          <w:ilvl w:val="0"/>
          <w:numId w:val="7"/>
        </w:numPr>
        <w:spacing w:after="0" w:line="276" w:lineRule="auto"/>
        <w:jc w:val="both"/>
        <w:rPr>
          <w:rFonts w:cs="Arial"/>
        </w:rPr>
      </w:pPr>
      <w:r w:rsidRPr="00EE3654">
        <w:rPr>
          <w:rFonts w:cs="Arial"/>
        </w:rPr>
        <w:lastRenderedPageBreak/>
        <w:t>Les droits de la personne sont exposés dans la charte des droits et libertés de la personne accueillie ainsi que dans celle de la personne âgée dépendante qui sont annexées au livret d’accueil remis et présenté au résident et à ses proches lors du processus d’admission.</w:t>
      </w:r>
    </w:p>
    <w:p w14:paraId="5D0F0E31" w14:textId="77777777" w:rsidR="00EE3654" w:rsidRPr="00EE3654" w:rsidRDefault="00EE3654" w:rsidP="00657463">
      <w:pPr>
        <w:numPr>
          <w:ilvl w:val="0"/>
          <w:numId w:val="7"/>
        </w:numPr>
        <w:spacing w:after="0" w:line="276" w:lineRule="auto"/>
        <w:jc w:val="both"/>
        <w:rPr>
          <w:rFonts w:cs="Arial"/>
        </w:rPr>
      </w:pPr>
      <w:r w:rsidRPr="00EE3654">
        <w:rPr>
          <w:rFonts w:cs="Arial"/>
        </w:rPr>
        <w:t>Par ailleurs, le résident et ses proches sont informés oralement et par écrit sur les droits liés à la santé : au cours du processus d’admission, lors de la réévaluation du projet personnalisé, dans le livret d’accueil et le contrat de séjour, lors de réunions du CVS, lors de demande explicite ou implicite du résident ou de ses proches au fil du séjour.</w:t>
      </w:r>
    </w:p>
    <w:p w14:paraId="25A06277" w14:textId="77777777" w:rsidR="00EE3654" w:rsidRPr="00EE3654" w:rsidRDefault="00EE3654" w:rsidP="00657463">
      <w:pPr>
        <w:numPr>
          <w:ilvl w:val="0"/>
          <w:numId w:val="7"/>
        </w:numPr>
        <w:spacing w:after="0" w:line="276" w:lineRule="auto"/>
        <w:jc w:val="both"/>
        <w:rPr>
          <w:rFonts w:cs="Arial"/>
        </w:rPr>
      </w:pPr>
      <w:r w:rsidRPr="00EE3654">
        <w:rPr>
          <w:rFonts w:cs="Arial"/>
        </w:rPr>
        <w:t>En ce qui concerne le projet personnalisé, le sens général de la démarche du projet, le rôle général de chaque partie prenante et la procédure seront expliqués dans le livret d’accueil</w:t>
      </w:r>
    </w:p>
    <w:p w14:paraId="14EE41F4" w14:textId="77777777" w:rsidR="00EE3654" w:rsidRPr="00EE3654" w:rsidRDefault="00EE3654" w:rsidP="00657463">
      <w:pPr>
        <w:numPr>
          <w:ilvl w:val="0"/>
          <w:numId w:val="7"/>
        </w:numPr>
        <w:spacing w:after="0" w:line="276" w:lineRule="auto"/>
        <w:jc w:val="both"/>
        <w:rPr>
          <w:rFonts w:cs="Arial"/>
        </w:rPr>
      </w:pPr>
      <w:r w:rsidRPr="00EE3654">
        <w:rPr>
          <w:rFonts w:cs="Arial"/>
        </w:rPr>
        <w:t>« Il est recommandé que la direction de l’établissement expose de manière explicite le positionnement et l’engagement de l’établissement et de l’organisme gestionnaire le cas échéant en matière de prévention de la maltraitance, afin que l’usager et ses représentants légaux sachent qu’ils trouveront en elle un recours en cas de problème de cette nature. En la matière, l’utilisation du livret d’accueil de l’établissement est préconisée pour que les informations et engagements transmis soient formalisés. Parmi ces informations, il est recommandé que les recours dont dispose l’usager en cas de maltraitance soient identifiés » (ANESM, 2008, p19-20).</w:t>
      </w:r>
    </w:p>
    <w:p w14:paraId="1364F580" w14:textId="77777777" w:rsidR="00EE3654" w:rsidRPr="00EE3654" w:rsidRDefault="00EE3654" w:rsidP="00657463">
      <w:pPr>
        <w:numPr>
          <w:ilvl w:val="0"/>
          <w:numId w:val="7"/>
        </w:numPr>
        <w:spacing w:after="0" w:line="276" w:lineRule="auto"/>
        <w:jc w:val="both"/>
        <w:rPr>
          <w:rFonts w:cs="Arial"/>
        </w:rPr>
      </w:pPr>
      <w:r w:rsidRPr="00EE3654">
        <w:rPr>
          <w:rFonts w:cs="Arial"/>
        </w:rPr>
        <w:t>Le rôle du CVS sera présenté aux résidents dès leur arrivée (pendant les visites, dans le livret d’accueil…).</w:t>
      </w:r>
    </w:p>
    <w:p w14:paraId="232AEA65" w14:textId="77777777" w:rsidR="00EE3654" w:rsidRPr="00EE3654" w:rsidRDefault="00EE3654" w:rsidP="00657463">
      <w:pPr>
        <w:numPr>
          <w:ilvl w:val="0"/>
          <w:numId w:val="7"/>
        </w:numPr>
        <w:spacing w:after="0" w:line="276" w:lineRule="auto"/>
        <w:jc w:val="both"/>
        <w:rPr>
          <w:rFonts w:cs="Arial"/>
        </w:rPr>
      </w:pPr>
      <w:r w:rsidRPr="00EE3654">
        <w:rPr>
          <w:rFonts w:cs="Arial"/>
        </w:rPr>
        <w:t>Les modalités d’usage et de mise à disposition de coffres, de placards fermant à clé sont expliquées dans le livret d’accueil ou le contrat de séjour.</w:t>
      </w:r>
    </w:p>
    <w:p w14:paraId="406EF5B0" w14:textId="77777777" w:rsidR="00916CA8" w:rsidRDefault="00916CA8" w:rsidP="00A33805">
      <w:pPr>
        <w:spacing w:after="0" w:line="240" w:lineRule="auto"/>
        <w:jc w:val="both"/>
        <w:rPr>
          <w:rFonts w:cs="Arial"/>
        </w:rPr>
      </w:pPr>
    </w:p>
    <w:p w14:paraId="7BD44856" w14:textId="77777777" w:rsidR="00916CA8" w:rsidRDefault="00916CA8" w:rsidP="00A33805">
      <w:pPr>
        <w:spacing w:after="0" w:line="240" w:lineRule="auto"/>
        <w:jc w:val="both"/>
        <w:rPr>
          <w:rFonts w:cs="Arial"/>
        </w:rPr>
      </w:pPr>
    </w:p>
    <w:p w14:paraId="19E7FE8F" w14:textId="77777777" w:rsidR="00EE3654" w:rsidRPr="00C70A7A" w:rsidRDefault="00EE3654" w:rsidP="009E1A34">
      <w:pPr>
        <w:numPr>
          <w:ilvl w:val="2"/>
          <w:numId w:val="6"/>
        </w:numPr>
        <w:spacing w:after="0" w:line="240" w:lineRule="auto"/>
        <w:ind w:left="720"/>
        <w:jc w:val="both"/>
        <w:outlineLvl w:val="2"/>
        <w:rPr>
          <w:rFonts w:cs="Arial"/>
          <w:i/>
          <w:sz w:val="24"/>
          <w:szCs w:val="24"/>
        </w:rPr>
      </w:pPr>
      <w:bookmarkStart w:id="14" w:name="_Toc474839289"/>
      <w:bookmarkStart w:id="15" w:name="_Toc38013824"/>
      <w:r w:rsidRPr="00C70A7A">
        <w:rPr>
          <w:rFonts w:cs="Arial"/>
          <w:i/>
          <w:sz w:val="24"/>
          <w:szCs w:val="24"/>
        </w:rPr>
        <w:t>Un vecteur d’information</w:t>
      </w:r>
      <w:bookmarkEnd w:id="14"/>
      <w:bookmarkEnd w:id="15"/>
      <w:r w:rsidRPr="00C70A7A">
        <w:rPr>
          <w:rFonts w:cs="Arial"/>
          <w:i/>
          <w:sz w:val="24"/>
          <w:szCs w:val="24"/>
        </w:rPr>
        <w:t xml:space="preserve"> </w:t>
      </w:r>
    </w:p>
    <w:p w14:paraId="741D7C67" w14:textId="77777777" w:rsidR="00EE3654" w:rsidRDefault="00EE3654" w:rsidP="00A33805">
      <w:pPr>
        <w:spacing w:after="0" w:line="240" w:lineRule="auto"/>
        <w:jc w:val="both"/>
        <w:rPr>
          <w:rFonts w:cs="Arial"/>
        </w:rPr>
      </w:pPr>
    </w:p>
    <w:p w14:paraId="2A3A6E0F" w14:textId="77777777" w:rsidR="00EE3654" w:rsidRPr="00EE3654" w:rsidRDefault="00EE3654" w:rsidP="00EE3654">
      <w:pPr>
        <w:spacing w:after="0" w:line="276" w:lineRule="auto"/>
        <w:jc w:val="both"/>
        <w:rPr>
          <w:rFonts w:cs="Arial"/>
        </w:rPr>
      </w:pPr>
      <w:r w:rsidRPr="00EE3654">
        <w:rPr>
          <w:rFonts w:cs="Arial"/>
        </w:rPr>
        <w:t>Le livret d’accueil permettra entre autres d’expliquer l’intérêt des dispositifs de « personne de confiance », de « référent familial », de « directives anticipées » et de « mandat de protection future ». Il sera également un moyen de communication, le cas échéant, sur l’instance éthique.</w:t>
      </w:r>
    </w:p>
    <w:p w14:paraId="1E9D0BFE" w14:textId="77777777" w:rsidR="00EE3654" w:rsidRPr="00EE3654" w:rsidRDefault="00EE3654" w:rsidP="00EE3654">
      <w:pPr>
        <w:spacing w:after="0" w:line="276" w:lineRule="auto"/>
        <w:jc w:val="both"/>
        <w:rPr>
          <w:rFonts w:cs="Arial"/>
        </w:rPr>
      </w:pPr>
      <w:r w:rsidRPr="00EE3654">
        <w:rPr>
          <w:rFonts w:cs="Arial"/>
        </w:rPr>
        <w:t>Le choix a été fait de ne pas aborder la notion de procédure collégiale dans cette trame de livret d’accueil en raison de son retentissement émotionnel. Ainsi, il sera uniquement question ici de préciser les décisions qui peuvent être prises aujourd’hui pour se protéger demain (personne de confiance, directives anticipées et mandat de protection future)</w:t>
      </w:r>
    </w:p>
    <w:p w14:paraId="09E1E140" w14:textId="77777777" w:rsidR="00916CA8" w:rsidRPr="002B1516" w:rsidRDefault="00916CA8" w:rsidP="00A33805">
      <w:pPr>
        <w:spacing w:after="0" w:line="240" w:lineRule="auto"/>
        <w:jc w:val="both"/>
        <w:rPr>
          <w:rFonts w:cs="Arial"/>
          <w:b/>
        </w:rPr>
      </w:pPr>
    </w:p>
    <w:p w14:paraId="398AFCC9" w14:textId="77777777" w:rsidR="00EE3654" w:rsidRPr="00EE3654" w:rsidRDefault="00EE3654" w:rsidP="00EE3654">
      <w:pPr>
        <w:pStyle w:val="Paragraphedeliste"/>
        <w:autoSpaceDE w:val="0"/>
        <w:autoSpaceDN w:val="0"/>
        <w:adjustRightInd w:val="0"/>
        <w:spacing w:after="0" w:line="240" w:lineRule="auto"/>
        <w:rPr>
          <w:rFonts w:cs="Arial"/>
        </w:rPr>
      </w:pPr>
    </w:p>
    <w:p w14:paraId="24108F20" w14:textId="77777777" w:rsidR="00EE3654" w:rsidRPr="00C70A7A" w:rsidRDefault="00EE3654" w:rsidP="009E1A34">
      <w:pPr>
        <w:numPr>
          <w:ilvl w:val="2"/>
          <w:numId w:val="6"/>
        </w:numPr>
        <w:spacing w:after="0" w:line="240" w:lineRule="auto"/>
        <w:ind w:left="720"/>
        <w:jc w:val="both"/>
        <w:outlineLvl w:val="2"/>
        <w:rPr>
          <w:rFonts w:cs="Arial"/>
          <w:i/>
          <w:sz w:val="24"/>
          <w:szCs w:val="24"/>
        </w:rPr>
      </w:pPr>
      <w:bookmarkStart w:id="16" w:name="_Toc474839290"/>
      <w:bookmarkStart w:id="17" w:name="_Toc38013825"/>
      <w:r w:rsidRPr="00C70A7A">
        <w:rPr>
          <w:rFonts w:cs="Arial"/>
          <w:i/>
          <w:sz w:val="24"/>
          <w:szCs w:val="24"/>
        </w:rPr>
        <w:t>Un outil d’intégration</w:t>
      </w:r>
      <w:bookmarkEnd w:id="16"/>
      <w:bookmarkEnd w:id="17"/>
    </w:p>
    <w:p w14:paraId="2A4F8BE1" w14:textId="77777777" w:rsidR="00D36AF7" w:rsidRDefault="00D36AF7" w:rsidP="00A33805">
      <w:pPr>
        <w:pStyle w:val="Paragraphedeliste"/>
        <w:autoSpaceDE w:val="0"/>
        <w:autoSpaceDN w:val="0"/>
        <w:adjustRightInd w:val="0"/>
        <w:spacing w:after="0" w:line="240" w:lineRule="auto"/>
        <w:ind w:left="0"/>
        <w:jc w:val="both"/>
        <w:rPr>
          <w:rFonts w:cs="Arial"/>
        </w:rPr>
      </w:pPr>
    </w:p>
    <w:p w14:paraId="48B5F4A1" w14:textId="77777777" w:rsidR="00EE3654" w:rsidRPr="00EE3654" w:rsidRDefault="00EE3654" w:rsidP="00C70A7A">
      <w:pPr>
        <w:pStyle w:val="Paragraphedeliste"/>
        <w:spacing w:after="0" w:line="276" w:lineRule="auto"/>
        <w:ind w:left="0"/>
        <w:jc w:val="both"/>
        <w:rPr>
          <w:rFonts w:cs="Arial"/>
        </w:rPr>
      </w:pPr>
      <w:r w:rsidRPr="00EE3654">
        <w:rPr>
          <w:rFonts w:cs="Arial"/>
        </w:rPr>
        <w:t>Le livret d’accueil contribue à la création rapide de nouveaux repères et facilite l’intégration de chaque nouvelle personne au sein de la vie collective. Il est donc recommandé de formaliser un livret d’accueil simple, accessible et « accueillant », Ainsi, il est nécessaire de le soumettre à l’appréciation des usagers pour validation avant sa diffusion. Par ailleurs, il est conseillé de remettre à la personne accueillie le livret d’accueil avant son arrivée et d’accompagner sa lecture. Lors d’accueil en urgence, il est recommandé d’utiliser ce document en premier lieu pour transmettre les principales règles de vie.</w:t>
      </w:r>
    </w:p>
    <w:p w14:paraId="07769FAE" w14:textId="77777777" w:rsidR="00EE3654" w:rsidRPr="00EE3654" w:rsidRDefault="00EE3654" w:rsidP="00EE3654">
      <w:pPr>
        <w:pStyle w:val="Paragraphedeliste"/>
        <w:spacing w:after="0" w:line="276" w:lineRule="auto"/>
        <w:ind w:left="0"/>
        <w:rPr>
          <w:rFonts w:cs="Arial"/>
        </w:rPr>
      </w:pPr>
    </w:p>
    <w:p w14:paraId="6CD88BDB" w14:textId="77777777" w:rsidR="00EE3654" w:rsidRPr="00EE3654" w:rsidRDefault="00EE3654" w:rsidP="00EE3654">
      <w:pPr>
        <w:pStyle w:val="Paragraphedeliste"/>
        <w:spacing w:line="276" w:lineRule="auto"/>
        <w:ind w:left="0"/>
        <w:rPr>
          <w:rFonts w:cs="Arial"/>
        </w:rPr>
      </w:pPr>
      <w:r w:rsidRPr="00EE3654">
        <w:rPr>
          <w:rFonts w:cs="Arial"/>
        </w:rPr>
        <w:t xml:space="preserve">Ainsi son mode d’élaboration : </w:t>
      </w:r>
    </w:p>
    <w:p w14:paraId="4A7A52DC" w14:textId="77777777" w:rsidR="00EE3654" w:rsidRPr="00EE3654" w:rsidRDefault="00EE3654" w:rsidP="00657463">
      <w:pPr>
        <w:pStyle w:val="Paragraphedeliste"/>
        <w:numPr>
          <w:ilvl w:val="0"/>
          <w:numId w:val="8"/>
        </w:numPr>
        <w:spacing w:line="276" w:lineRule="auto"/>
        <w:ind w:left="720"/>
        <w:rPr>
          <w:rFonts w:cs="Arial"/>
        </w:rPr>
      </w:pPr>
      <w:r w:rsidRPr="00EE3654">
        <w:rPr>
          <w:rFonts w:cs="Arial"/>
        </w:rPr>
        <w:lastRenderedPageBreak/>
        <w:t xml:space="preserve">concrétisera sa fonction accueillante (mot de bienvenue, concision, illustrations, adaptation de la communication à la population accueillie (écriture à large vision, «outil»  pratique et attractif pour le résident), </w:t>
      </w:r>
    </w:p>
    <w:p w14:paraId="51C996F7" w14:textId="77777777" w:rsidR="00EE3654" w:rsidRPr="00EE3654" w:rsidRDefault="00EE3654" w:rsidP="00657463">
      <w:pPr>
        <w:pStyle w:val="Paragraphedeliste"/>
        <w:numPr>
          <w:ilvl w:val="0"/>
          <w:numId w:val="8"/>
        </w:numPr>
        <w:spacing w:line="276" w:lineRule="auto"/>
        <w:ind w:left="720"/>
        <w:rPr>
          <w:rFonts w:cs="Arial"/>
        </w:rPr>
      </w:pPr>
      <w:r w:rsidRPr="00EE3654">
        <w:rPr>
          <w:rFonts w:cs="Arial"/>
        </w:rPr>
        <w:t xml:space="preserve">témoignera, dans sa forme comme dans son contenu, de l’ouverture de la structure, </w:t>
      </w:r>
    </w:p>
    <w:p w14:paraId="3DB161CA" w14:textId="77777777" w:rsidR="00EE3654" w:rsidRPr="00EE3654" w:rsidRDefault="00EE3654" w:rsidP="00657463">
      <w:pPr>
        <w:pStyle w:val="Paragraphedeliste"/>
        <w:numPr>
          <w:ilvl w:val="0"/>
          <w:numId w:val="8"/>
        </w:numPr>
        <w:spacing w:line="276" w:lineRule="auto"/>
        <w:ind w:left="720"/>
        <w:rPr>
          <w:rFonts w:cs="Arial"/>
        </w:rPr>
      </w:pPr>
      <w:r w:rsidRPr="00EE3654">
        <w:rPr>
          <w:rFonts w:cs="Arial"/>
        </w:rPr>
        <w:t>permettra une compréhension aisée des principaux aspects du fonctionnement de l’établissement ou service  en présentant précisément aux usagers les services proposés et les modalités pratiques d’organisation de la structure,</w:t>
      </w:r>
    </w:p>
    <w:p w14:paraId="590156FA" w14:textId="77777777" w:rsidR="00EE3654" w:rsidRPr="00EE3654" w:rsidRDefault="00EE3654" w:rsidP="00657463">
      <w:pPr>
        <w:pStyle w:val="Paragraphedeliste"/>
        <w:numPr>
          <w:ilvl w:val="0"/>
          <w:numId w:val="8"/>
        </w:numPr>
        <w:spacing w:line="276" w:lineRule="auto"/>
        <w:ind w:left="720"/>
        <w:rPr>
          <w:rFonts w:cs="Arial"/>
        </w:rPr>
      </w:pPr>
      <w:r w:rsidRPr="00EE3654">
        <w:rPr>
          <w:rFonts w:cs="Arial"/>
        </w:rPr>
        <w:t xml:space="preserve">présentera les fonctions de chaque type de professionnels et communiquera aux résidents et/ou leurs proches les modalités pratiques pour les joindre (numéro de téléphone, plages horaires, adresse mail…),  </w:t>
      </w:r>
    </w:p>
    <w:p w14:paraId="2372916F" w14:textId="77777777" w:rsidR="00B83524" w:rsidRDefault="00EE3654" w:rsidP="00657463">
      <w:pPr>
        <w:pStyle w:val="Paragraphedeliste"/>
        <w:numPr>
          <w:ilvl w:val="0"/>
          <w:numId w:val="8"/>
        </w:numPr>
        <w:spacing w:line="276" w:lineRule="auto"/>
        <w:ind w:left="720"/>
        <w:rPr>
          <w:rFonts w:cs="Arial"/>
        </w:rPr>
      </w:pPr>
      <w:r w:rsidRPr="00EE3654">
        <w:rPr>
          <w:rFonts w:cs="Arial"/>
        </w:rPr>
        <w:t>proposera un ou plusieurs numéro(s) de téléphone permettant de contacter un organisme spécialisé dans l’écoute des situations de souffrance psychique, d’isolement ou encore de non-respect des droits de la personne (SOS Amitié, SOS Psychiatrie, ALMA/Habeo, défenseur des droits, personne qualifiée, etc.),</w:t>
      </w:r>
    </w:p>
    <w:p w14:paraId="7D421647" w14:textId="77777777" w:rsidR="00471090" w:rsidRDefault="00EE3654" w:rsidP="00657463">
      <w:pPr>
        <w:pStyle w:val="Paragraphedeliste"/>
        <w:numPr>
          <w:ilvl w:val="0"/>
          <w:numId w:val="8"/>
        </w:numPr>
        <w:spacing w:line="276" w:lineRule="auto"/>
        <w:ind w:left="720"/>
        <w:rPr>
          <w:rFonts w:cs="Arial"/>
        </w:rPr>
      </w:pPr>
      <w:r w:rsidRPr="00B83524">
        <w:rPr>
          <w:rFonts w:cs="Arial"/>
        </w:rPr>
        <w:t xml:space="preserve">présentera les différents réseaux et services identifiés, notamment ceux avec lesquels la structure a établi des conventions. </w:t>
      </w:r>
    </w:p>
    <w:p w14:paraId="6B5DA284" w14:textId="77777777" w:rsidR="00B83524" w:rsidRDefault="00B83524" w:rsidP="00B83524">
      <w:pPr>
        <w:spacing w:line="276" w:lineRule="auto"/>
        <w:rPr>
          <w:rFonts w:cs="Arial"/>
        </w:rPr>
      </w:pPr>
    </w:p>
    <w:p w14:paraId="0230A48F" w14:textId="77777777" w:rsidR="00B83524" w:rsidRDefault="00B83524" w:rsidP="009E1A34">
      <w:pPr>
        <w:numPr>
          <w:ilvl w:val="1"/>
          <w:numId w:val="6"/>
        </w:numPr>
        <w:spacing w:line="276" w:lineRule="auto"/>
        <w:ind w:left="357" w:hanging="357"/>
        <w:outlineLvl w:val="1"/>
        <w:rPr>
          <w:rFonts w:cs="Arial"/>
          <w:b/>
          <w:bCs/>
          <w:sz w:val="28"/>
          <w:szCs w:val="28"/>
        </w:rPr>
      </w:pPr>
      <w:bookmarkStart w:id="18" w:name="_Toc473878274"/>
      <w:bookmarkStart w:id="19" w:name="_Toc474839291"/>
      <w:r>
        <w:rPr>
          <w:rFonts w:cs="Arial"/>
          <w:b/>
          <w:bCs/>
          <w:sz w:val="28"/>
          <w:szCs w:val="28"/>
        </w:rPr>
        <w:t xml:space="preserve"> </w:t>
      </w:r>
      <w:bookmarkStart w:id="20" w:name="_Toc38013826"/>
      <w:r w:rsidRPr="00B83524">
        <w:rPr>
          <w:rFonts w:cs="Arial"/>
          <w:b/>
          <w:bCs/>
          <w:sz w:val="28"/>
          <w:szCs w:val="28"/>
        </w:rPr>
        <w:t>Au regard de la réglementation</w:t>
      </w:r>
      <w:bookmarkEnd w:id="18"/>
      <w:bookmarkEnd w:id="19"/>
      <w:bookmarkEnd w:id="20"/>
      <w:r w:rsidRPr="00B83524">
        <w:rPr>
          <w:rFonts w:cs="Arial"/>
          <w:b/>
          <w:bCs/>
          <w:sz w:val="28"/>
          <w:szCs w:val="28"/>
        </w:rPr>
        <w:t> </w:t>
      </w:r>
    </w:p>
    <w:p w14:paraId="1F25A624" w14:textId="77777777" w:rsidR="00B83524" w:rsidRPr="00B83524" w:rsidRDefault="00B83524" w:rsidP="00B83524">
      <w:pPr>
        <w:spacing w:line="276" w:lineRule="auto"/>
        <w:rPr>
          <w:rFonts w:cs="Arial"/>
          <w:b/>
          <w:bCs/>
          <w:sz w:val="28"/>
          <w:szCs w:val="28"/>
        </w:rPr>
      </w:pPr>
    </w:p>
    <w:p w14:paraId="026382A9" w14:textId="77777777" w:rsidR="00B83524" w:rsidRPr="00B83524" w:rsidRDefault="00B83524" w:rsidP="00B83524">
      <w:pPr>
        <w:spacing w:line="276" w:lineRule="auto"/>
        <w:jc w:val="both"/>
        <w:rPr>
          <w:rFonts w:cs="Arial"/>
        </w:rPr>
      </w:pPr>
      <w:r w:rsidRPr="00B83524">
        <w:rPr>
          <w:rFonts w:cs="Arial"/>
        </w:rPr>
        <w:t xml:space="preserve">Selon la circulaire DGCS/SD2A/2014/58 du 20 février 2014 relative au renforcement de la lutte contre la maltraitance et au développement de la bientraitance des personnes âgées et des personnes handicapées dans les établissements et services médico-sociaux relevant de la compétence des ARS, la lisibilité et la connaissance des numéros d’appels nationaux permettant d’alerter sur une situation de maltraitance, doivent être améliorées. La communication de ces numéros : 119 (pour les situations concernant les enfants (y compris les mineurs handicapés) et les jeunes adultes) et 3977 (pour les situations concernant les personnes âgées et les personnes handicapées adultes) doit être effective par voie d’affichage ainsi que dans les projets d’établissement, les livrets d’accueil et les contrats de séjour. </w:t>
      </w:r>
    </w:p>
    <w:p w14:paraId="3E982DC4" w14:textId="77777777" w:rsidR="00B83524" w:rsidRPr="00B83524" w:rsidRDefault="00B83524" w:rsidP="00B83524">
      <w:pPr>
        <w:spacing w:line="276" w:lineRule="auto"/>
        <w:jc w:val="both"/>
        <w:rPr>
          <w:rFonts w:cs="Arial"/>
        </w:rPr>
      </w:pPr>
      <w:r w:rsidRPr="00B83524">
        <w:rPr>
          <w:rFonts w:cs="Arial"/>
        </w:rPr>
        <w:t>Afin de renforcer l'égal accès des bénéficiaires à l'information, la circulaire DGAS/SD 5 n° 2004-138 du 24 mars 2004 relative à la mise en place du livret d'accueil prévu à l'article L. 311-4 du code de l'action sociale et des familles précise à titre indicatif la nature des renseignements qui pourraient utilement figurer dans ces livrets d'accueil :</w:t>
      </w:r>
    </w:p>
    <w:p w14:paraId="6F207DA9"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situation géographique de l’établissement, </w:t>
      </w:r>
    </w:p>
    <w:p w14:paraId="4C81BBD9"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nom du Directeur ou de son représentant, </w:t>
      </w:r>
    </w:p>
    <w:p w14:paraId="28104CA0"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organigramme, </w:t>
      </w:r>
    </w:p>
    <w:p w14:paraId="145852F8"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conditions de facturation des prestations, </w:t>
      </w:r>
    </w:p>
    <w:p w14:paraId="1B73BA74"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accès aux aides financières, </w:t>
      </w:r>
    </w:p>
    <w:p w14:paraId="41C4BD1F"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garanties souscrites en matière d'assurance contractées par l'établissement ainsi que celles qui relèvent de la personne accueillie,</w:t>
      </w:r>
    </w:p>
    <w:p w14:paraId="339824F4"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personnes qualifiées, </w:t>
      </w:r>
    </w:p>
    <w:p w14:paraId="6ECE848C"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lastRenderedPageBreak/>
        <w:t xml:space="preserve">principales formalités administratives d'admission, de prise en charge, d'accompagnement pour les services à domicile ou sans hébergement et de sortie à accomplir, </w:t>
      </w:r>
    </w:p>
    <w:p w14:paraId="03BFDBE2"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formes de participation des personnes accueillies et de leurs familles ou représentants légaux, </w:t>
      </w:r>
    </w:p>
    <w:p w14:paraId="72632BAA"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traitement automatisé des données concernant la personne dans les conditions fixées par la loi du 6 janvier 1978 modifiée relative à l'informatique, aux fichiers et aux libertés, </w:t>
      </w:r>
    </w:p>
    <w:p w14:paraId="618F0C4C"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droit d’opposition au recueil et au traitement de données nominatives concernant la personne, dans les conditions fixées par la loi du 6 janvier 1978 précitée, </w:t>
      </w:r>
    </w:p>
    <w:p w14:paraId="47D79D0B"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 xml:space="preserve">protection des données, </w:t>
      </w:r>
    </w:p>
    <w:p w14:paraId="35B09C3E" w14:textId="77777777" w:rsidR="00B83524" w:rsidRPr="00B83524" w:rsidRDefault="00B83524" w:rsidP="00657463">
      <w:pPr>
        <w:pStyle w:val="Paragraphedeliste"/>
        <w:numPr>
          <w:ilvl w:val="0"/>
          <w:numId w:val="10"/>
        </w:numPr>
        <w:spacing w:after="0" w:line="276" w:lineRule="auto"/>
        <w:jc w:val="both"/>
        <w:rPr>
          <w:rFonts w:cs="Arial"/>
        </w:rPr>
      </w:pPr>
      <w:r w:rsidRPr="00B83524">
        <w:rPr>
          <w:rFonts w:cs="Arial"/>
        </w:rPr>
        <w:t>possibilité de bénéficier de soins au titre de l'activité libérale du praticien de son choix et droit à une information complète et précise des conséquences de ce choix…)</w:t>
      </w:r>
    </w:p>
    <w:p w14:paraId="5366C9EB" w14:textId="77777777" w:rsidR="00471090" w:rsidRDefault="00471090" w:rsidP="00A33805">
      <w:pPr>
        <w:pStyle w:val="Paragraphedeliste"/>
        <w:autoSpaceDE w:val="0"/>
        <w:autoSpaceDN w:val="0"/>
        <w:adjustRightInd w:val="0"/>
        <w:spacing w:after="0" w:line="240" w:lineRule="auto"/>
        <w:ind w:left="0"/>
        <w:jc w:val="both"/>
        <w:rPr>
          <w:rFonts w:cs="Arial"/>
        </w:rPr>
      </w:pPr>
    </w:p>
    <w:p w14:paraId="295D1C95" w14:textId="77777777" w:rsidR="00B83524" w:rsidRDefault="00B83524" w:rsidP="00EB3871">
      <w:pPr>
        <w:pStyle w:val="CHAPITRE"/>
        <w:rPr>
          <w:sz w:val="28"/>
        </w:rPr>
      </w:pPr>
      <w:bookmarkStart w:id="21" w:name="_Toc33618882"/>
    </w:p>
    <w:p w14:paraId="741E3C4B" w14:textId="77777777" w:rsidR="00B83524" w:rsidRPr="00B83524" w:rsidRDefault="00B83524" w:rsidP="009E1A34">
      <w:pPr>
        <w:numPr>
          <w:ilvl w:val="0"/>
          <w:numId w:val="4"/>
        </w:numPr>
        <w:spacing w:line="240" w:lineRule="auto"/>
        <w:ind w:left="357" w:hanging="357"/>
        <w:jc w:val="both"/>
        <w:outlineLvl w:val="0"/>
        <w:rPr>
          <w:b/>
          <w:sz w:val="32"/>
        </w:rPr>
      </w:pPr>
      <w:bookmarkStart w:id="22" w:name="_Toc38013827"/>
      <w:bookmarkStart w:id="23" w:name="_Toc474839292"/>
      <w:r w:rsidRPr="00B83524">
        <w:rPr>
          <w:b/>
          <w:sz w:val="32"/>
        </w:rPr>
        <w:t>Modèle de livret d’accueil des résidents</w:t>
      </w:r>
      <w:bookmarkEnd w:id="22"/>
      <w:r w:rsidRPr="00B83524">
        <w:rPr>
          <w:b/>
          <w:sz w:val="32"/>
        </w:rPr>
        <w:t xml:space="preserve"> </w:t>
      </w:r>
      <w:bookmarkEnd w:id="23"/>
    </w:p>
    <w:p w14:paraId="46FC03FB" w14:textId="259F438A" w:rsidR="00B83524" w:rsidRDefault="00B83524" w:rsidP="00EB3871">
      <w:pPr>
        <w:pStyle w:val="CHAPITRE"/>
        <w:rPr>
          <w:sz w:val="28"/>
        </w:rPr>
      </w:pPr>
    </w:p>
    <w:bookmarkEnd w:id="21"/>
    <w:p w14:paraId="4D317C0A" w14:textId="77777777" w:rsidR="00B83524" w:rsidRPr="00B83524" w:rsidRDefault="00B83524" w:rsidP="00B83524">
      <w:pPr>
        <w:pStyle w:val="Paragraphedeliste"/>
        <w:spacing w:after="0" w:line="276" w:lineRule="auto"/>
        <w:ind w:left="0"/>
        <w:jc w:val="both"/>
        <w:rPr>
          <w:rFonts w:cs="Arial"/>
        </w:rPr>
      </w:pPr>
      <w:r w:rsidRPr="00B83524">
        <w:rPr>
          <w:rFonts w:cs="Arial"/>
        </w:rPr>
        <w:t>Ce modèle de livret d’accueil a été élaboré sur la base des règles Européennes pour une information facile à lire et à comprendre. Il s’adresse aux EHPAD, toutefois il est adaptable aux établissements accueillant des personnes en situation de handicap. Les recommandations spécifiques sont alors précisées en bulles de commentaires.</w:t>
      </w:r>
    </w:p>
    <w:p w14:paraId="7E706CE3" w14:textId="77777777" w:rsidR="00B83524" w:rsidRPr="00B83524" w:rsidRDefault="00B83524" w:rsidP="00B83524">
      <w:pPr>
        <w:pStyle w:val="Paragraphedeliste"/>
        <w:spacing w:after="0" w:line="276" w:lineRule="auto"/>
        <w:ind w:left="0"/>
        <w:jc w:val="both"/>
        <w:rPr>
          <w:rFonts w:cs="Arial"/>
        </w:rPr>
      </w:pPr>
      <w:r w:rsidRPr="00B83524">
        <w:rPr>
          <w:rFonts w:cs="Arial"/>
        </w:rPr>
        <w:t>Son mode d’élaboration vise à éviter les redondances, autant que faire se peut (selon la réglementation en vigueur), avec le règlement de fonctionnement et le contrat de séjour. En effet, selon les témoignages des professionnels en charge de la présentation et de l’accompagnement à la lecture de ces documents, les informations maintes fois répétées empêchent une transmission efficace et prolongent considérablement la durée des entretiens d’admission. L’objectif est donc d’éviter de « noyer » la personne accueillie en définissant précisément la finalité de chaque support. Ainsi, le livret d’accueil renseignera l’usager sur ses droits, et présentera de manière générale, les prestations et l’accompagnement proposés dans l’établissement. Le règlement de fonctionnement, quant à lui, évoquera les modalités pratiques, concrètes de fonctionnement. Et enfin, le contrat de séjour déclinera les objectifs de la prise en charge, les prestations offertes ainsi que les conditions de la participation financière du bénéficiaire.</w:t>
      </w:r>
    </w:p>
    <w:p w14:paraId="41CEE2D0" w14:textId="77777777" w:rsidR="002E3C21" w:rsidRDefault="002E3C21" w:rsidP="002E3C21">
      <w:pPr>
        <w:rPr>
          <w:rFonts w:ascii="Century Gothic" w:hAnsi="Century Gothic"/>
          <w:i/>
        </w:rPr>
      </w:pPr>
    </w:p>
    <w:p w14:paraId="1A6187BA" w14:textId="77777777" w:rsidR="002E3C21" w:rsidRDefault="002E3C21" w:rsidP="002E3C21">
      <w:pPr>
        <w:rPr>
          <w:rFonts w:ascii="Century Gothic" w:hAnsi="Century Gothic"/>
          <w:i/>
        </w:rPr>
      </w:pPr>
    </w:p>
    <w:p w14:paraId="36622ECF" w14:textId="77777777" w:rsidR="002E3C21" w:rsidRDefault="002E3C21" w:rsidP="002E3C21">
      <w:pPr>
        <w:rPr>
          <w:rFonts w:ascii="Century Gothic" w:hAnsi="Century Gothic"/>
          <w:i/>
        </w:rPr>
      </w:pPr>
    </w:p>
    <w:p w14:paraId="65463325" w14:textId="77777777" w:rsidR="002E3C21" w:rsidRDefault="002E3C21" w:rsidP="002E3C21">
      <w:pPr>
        <w:rPr>
          <w:rFonts w:ascii="Century Gothic" w:hAnsi="Century Gothic"/>
          <w:i/>
        </w:rPr>
      </w:pPr>
    </w:p>
    <w:p w14:paraId="5A8BC34A" w14:textId="61892465" w:rsidR="002E3C21" w:rsidRPr="002E3C21" w:rsidRDefault="002E3C21" w:rsidP="002E3C21">
      <w:pPr>
        <w:pBdr>
          <w:top w:val="single" w:sz="4" w:space="1" w:color="auto"/>
          <w:left w:val="single" w:sz="4" w:space="4" w:color="auto"/>
          <w:bottom w:val="single" w:sz="4" w:space="1" w:color="auto"/>
          <w:right w:val="single" w:sz="4" w:space="4" w:color="auto"/>
        </w:pBdr>
        <w:spacing w:line="360" w:lineRule="auto"/>
        <w:jc w:val="center"/>
        <w:rPr>
          <w:i/>
        </w:rPr>
        <w:sectPr w:rsidR="002E3C21" w:rsidRPr="002E3C21" w:rsidSect="002E3C21">
          <w:headerReference w:type="default" r:id="rId20"/>
          <w:footerReference w:type="default" r:id="rId21"/>
          <w:type w:val="continuous"/>
          <w:pgSz w:w="11906" w:h="16838"/>
          <w:pgMar w:top="1417" w:right="1417" w:bottom="1417" w:left="1417" w:header="708" w:footer="708" w:gutter="0"/>
          <w:cols w:space="708"/>
          <w:docGrid w:linePitch="360"/>
        </w:sectPr>
      </w:pPr>
      <w:r w:rsidRPr="002E3C21">
        <w:rPr>
          <w:i/>
        </w:rPr>
        <w:t>Cette trame est un exemple de rédaction, elle nécessite d’être adaptée par l’établissement et  les parties grisées doivent être complétées.</w:t>
      </w:r>
    </w:p>
    <w:p w14:paraId="50015DC7" w14:textId="77777777" w:rsidR="002E3C21" w:rsidRPr="002E3C21" w:rsidRDefault="002E3C21" w:rsidP="002E3C21">
      <w:pPr>
        <w:pBdr>
          <w:top w:val="single" w:sz="4" w:space="1" w:color="auto"/>
          <w:left w:val="single" w:sz="4" w:space="4" w:color="auto"/>
          <w:bottom w:val="single" w:sz="4" w:space="1" w:color="auto"/>
          <w:right w:val="single" w:sz="4" w:space="4" w:color="auto"/>
        </w:pBdr>
        <w:spacing w:line="360" w:lineRule="auto"/>
        <w:jc w:val="center"/>
        <w:rPr>
          <w:rFonts w:cs="Arial"/>
        </w:rPr>
        <w:sectPr w:rsidR="002E3C21" w:rsidRPr="002E3C21" w:rsidSect="00033A00">
          <w:headerReference w:type="default" r:id="rId22"/>
          <w:footerReference w:type="default" r:id="rId23"/>
          <w:type w:val="continuous"/>
          <w:pgSz w:w="11906" w:h="16838"/>
          <w:pgMar w:top="1417" w:right="1417" w:bottom="1417" w:left="1417" w:header="708" w:footer="708" w:gutter="0"/>
          <w:cols w:space="708"/>
          <w:docGrid w:linePitch="360"/>
        </w:sect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724"/>
        <w:gridCol w:w="5812"/>
        <w:gridCol w:w="1842"/>
      </w:tblGrid>
      <w:tr w:rsidR="002E3C21" w:rsidRPr="002E3C21" w14:paraId="24950E2D" w14:textId="77777777" w:rsidTr="002E3C21">
        <w:tc>
          <w:tcPr>
            <w:tcW w:w="1077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3C55685" w14:textId="2C497BDA" w:rsidR="002E3C21" w:rsidRPr="002E3C21" w:rsidRDefault="002E3C21" w:rsidP="00250D79">
            <w:pPr>
              <w:jc w:val="center"/>
              <w:rPr>
                <w:rFonts w:cs="Arial"/>
                <w:b/>
                <w:bCs/>
              </w:rPr>
            </w:pPr>
            <w:r>
              <w:rPr>
                <w:rFonts w:cs="Arial"/>
              </w:rPr>
              <w:lastRenderedPageBreak/>
              <w:br w:type="page"/>
            </w:r>
            <w:r w:rsidRPr="002E3C21">
              <w:rPr>
                <w:rFonts w:cs="Arial"/>
                <w:b/>
                <w:bCs/>
              </w:rPr>
              <w:t>Historique du document trame Livret d’accueil</w:t>
            </w:r>
          </w:p>
        </w:tc>
      </w:tr>
      <w:tr w:rsidR="002E3C21" w:rsidRPr="002E3C21" w14:paraId="45C5FF06" w14:textId="77777777" w:rsidTr="002E3C21">
        <w:tc>
          <w:tcPr>
            <w:tcW w:w="1395" w:type="dxa"/>
            <w:tcBorders>
              <w:top w:val="single" w:sz="4" w:space="0" w:color="auto"/>
              <w:left w:val="single" w:sz="4" w:space="0" w:color="auto"/>
              <w:bottom w:val="single" w:sz="4" w:space="0" w:color="auto"/>
              <w:right w:val="single" w:sz="4" w:space="0" w:color="auto"/>
            </w:tcBorders>
            <w:hideMark/>
          </w:tcPr>
          <w:p w14:paraId="054D905E" w14:textId="77777777" w:rsidR="002E3C21" w:rsidRPr="002E3C21" w:rsidRDefault="002E3C21" w:rsidP="002E3C21">
            <w:pPr>
              <w:rPr>
                <w:rFonts w:cs="Arial"/>
              </w:rPr>
            </w:pPr>
            <w:r w:rsidRPr="002E3C21">
              <w:rPr>
                <w:rFonts w:cs="Arial"/>
              </w:rPr>
              <w:t>Nature</w:t>
            </w:r>
          </w:p>
        </w:tc>
        <w:tc>
          <w:tcPr>
            <w:tcW w:w="1724" w:type="dxa"/>
            <w:tcBorders>
              <w:top w:val="single" w:sz="4" w:space="0" w:color="auto"/>
              <w:left w:val="single" w:sz="4" w:space="0" w:color="auto"/>
              <w:bottom w:val="single" w:sz="4" w:space="0" w:color="auto"/>
              <w:right w:val="single" w:sz="4" w:space="0" w:color="auto"/>
            </w:tcBorders>
            <w:hideMark/>
          </w:tcPr>
          <w:p w14:paraId="0BA82C96" w14:textId="77777777" w:rsidR="002E3C21" w:rsidRPr="002E3C21" w:rsidRDefault="002E3C21" w:rsidP="002E3C21">
            <w:pPr>
              <w:rPr>
                <w:rFonts w:cs="Arial"/>
              </w:rPr>
            </w:pPr>
            <w:r w:rsidRPr="002E3C21">
              <w:rPr>
                <w:rFonts w:cs="Arial"/>
              </w:rPr>
              <w:t xml:space="preserve">Date </w:t>
            </w:r>
          </w:p>
        </w:tc>
        <w:tc>
          <w:tcPr>
            <w:tcW w:w="5812" w:type="dxa"/>
            <w:tcBorders>
              <w:top w:val="single" w:sz="4" w:space="0" w:color="auto"/>
              <w:left w:val="single" w:sz="4" w:space="0" w:color="auto"/>
              <w:bottom w:val="single" w:sz="4" w:space="0" w:color="auto"/>
              <w:right w:val="single" w:sz="4" w:space="0" w:color="auto"/>
            </w:tcBorders>
            <w:hideMark/>
          </w:tcPr>
          <w:p w14:paraId="4DC32014" w14:textId="77777777" w:rsidR="002E3C21" w:rsidRPr="002E3C21" w:rsidRDefault="002E3C21" w:rsidP="002E3C21">
            <w:pPr>
              <w:rPr>
                <w:rFonts w:cs="Arial"/>
              </w:rPr>
            </w:pPr>
            <w:r w:rsidRPr="002E3C21">
              <w:rPr>
                <w:rFonts w:cs="Arial"/>
              </w:rPr>
              <w:t>Objet</w:t>
            </w:r>
          </w:p>
        </w:tc>
        <w:tc>
          <w:tcPr>
            <w:tcW w:w="1842" w:type="dxa"/>
            <w:tcBorders>
              <w:top w:val="single" w:sz="4" w:space="0" w:color="auto"/>
              <w:left w:val="single" w:sz="4" w:space="0" w:color="auto"/>
              <w:bottom w:val="single" w:sz="4" w:space="0" w:color="auto"/>
              <w:right w:val="single" w:sz="4" w:space="0" w:color="auto"/>
            </w:tcBorders>
            <w:hideMark/>
          </w:tcPr>
          <w:p w14:paraId="51B271D6" w14:textId="77777777" w:rsidR="002E3C21" w:rsidRPr="002E3C21" w:rsidRDefault="002E3C21" w:rsidP="002E3C21">
            <w:pPr>
              <w:rPr>
                <w:rFonts w:cs="Arial"/>
              </w:rPr>
            </w:pPr>
            <w:r w:rsidRPr="002E3C21">
              <w:rPr>
                <w:rFonts w:cs="Arial"/>
              </w:rPr>
              <w:t>Pages Modifiées</w:t>
            </w:r>
          </w:p>
        </w:tc>
      </w:tr>
      <w:tr w:rsidR="002E3C21" w:rsidRPr="002E3C21" w14:paraId="74D0FCE6" w14:textId="77777777" w:rsidTr="002E3C21">
        <w:trPr>
          <w:trHeight w:val="492"/>
        </w:trPr>
        <w:tc>
          <w:tcPr>
            <w:tcW w:w="1395" w:type="dxa"/>
            <w:tcBorders>
              <w:top w:val="single" w:sz="4" w:space="0" w:color="auto"/>
              <w:left w:val="single" w:sz="4" w:space="0" w:color="auto"/>
              <w:bottom w:val="single" w:sz="4" w:space="0" w:color="auto"/>
              <w:right w:val="single" w:sz="4" w:space="0" w:color="auto"/>
            </w:tcBorders>
            <w:vAlign w:val="center"/>
            <w:hideMark/>
          </w:tcPr>
          <w:p w14:paraId="57D572AD" w14:textId="77777777" w:rsidR="002E3C21" w:rsidRPr="002E3C21" w:rsidRDefault="002E3C21" w:rsidP="002E3C21">
            <w:pPr>
              <w:rPr>
                <w:rFonts w:cs="Arial"/>
                <w:bCs/>
              </w:rPr>
            </w:pPr>
            <w:r w:rsidRPr="002E3C21">
              <w:rPr>
                <w:rFonts w:cs="Arial"/>
                <w:bCs/>
              </w:rPr>
              <w:t>Création</w:t>
            </w:r>
          </w:p>
        </w:tc>
        <w:tc>
          <w:tcPr>
            <w:tcW w:w="1724" w:type="dxa"/>
            <w:tcBorders>
              <w:top w:val="single" w:sz="4" w:space="0" w:color="auto"/>
              <w:left w:val="single" w:sz="4" w:space="0" w:color="auto"/>
              <w:bottom w:val="single" w:sz="4" w:space="0" w:color="auto"/>
              <w:right w:val="single" w:sz="4" w:space="0" w:color="auto"/>
            </w:tcBorders>
            <w:vAlign w:val="center"/>
            <w:hideMark/>
          </w:tcPr>
          <w:p w14:paraId="329D4D76" w14:textId="77777777" w:rsidR="002E3C21" w:rsidRPr="002E3C21" w:rsidRDefault="002E3C21" w:rsidP="002E3C21">
            <w:pPr>
              <w:rPr>
                <w:rFonts w:cs="Arial"/>
                <w:bCs/>
              </w:rPr>
            </w:pPr>
            <w:r w:rsidRPr="002E3C21">
              <w:rPr>
                <w:rFonts w:cs="Arial"/>
                <w:bCs/>
              </w:rPr>
              <w:t>Janvier 2017</w:t>
            </w:r>
          </w:p>
        </w:tc>
        <w:tc>
          <w:tcPr>
            <w:tcW w:w="5812" w:type="dxa"/>
            <w:tcBorders>
              <w:top w:val="single" w:sz="4" w:space="0" w:color="auto"/>
              <w:left w:val="single" w:sz="4" w:space="0" w:color="auto"/>
              <w:bottom w:val="single" w:sz="4" w:space="0" w:color="auto"/>
              <w:right w:val="single" w:sz="4" w:space="0" w:color="auto"/>
            </w:tcBorders>
            <w:hideMark/>
          </w:tcPr>
          <w:p w14:paraId="57B16FF2" w14:textId="77777777" w:rsidR="002E3C21" w:rsidRPr="002E3C21" w:rsidRDefault="002E3C21" w:rsidP="002E3C21">
            <w:pPr>
              <w:rPr>
                <w:rFonts w:cs="Arial"/>
                <w:bCs/>
              </w:rPr>
            </w:pPr>
            <w:r w:rsidRPr="002E3C21">
              <w:rPr>
                <w:rFonts w:cs="Arial"/>
                <w:bCs/>
              </w:rPr>
              <w:t>Rédaction du guide et de la trame « livret d’accueil hébergement PA-PH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208D13" w14:textId="77777777" w:rsidR="002E3C21" w:rsidRPr="002E3C21" w:rsidRDefault="002E3C21" w:rsidP="002E3C21">
            <w:pPr>
              <w:rPr>
                <w:rFonts w:cs="Arial"/>
                <w:bCs/>
              </w:rPr>
            </w:pPr>
            <w:r w:rsidRPr="002E3C21">
              <w:rPr>
                <w:rFonts w:cs="Arial"/>
                <w:bCs/>
              </w:rPr>
              <w:t>/</w:t>
            </w:r>
          </w:p>
        </w:tc>
      </w:tr>
      <w:tr w:rsidR="002E3C21" w:rsidRPr="002E3C21" w14:paraId="6712AD9C" w14:textId="77777777" w:rsidTr="002E3C21">
        <w:trPr>
          <w:trHeight w:val="132"/>
        </w:trPr>
        <w:tc>
          <w:tcPr>
            <w:tcW w:w="1395" w:type="dxa"/>
            <w:tcBorders>
              <w:top w:val="single" w:sz="4" w:space="0" w:color="auto"/>
              <w:left w:val="single" w:sz="4" w:space="0" w:color="auto"/>
              <w:bottom w:val="single" w:sz="4" w:space="0" w:color="auto"/>
              <w:right w:val="single" w:sz="4" w:space="0" w:color="auto"/>
            </w:tcBorders>
            <w:vAlign w:val="center"/>
            <w:hideMark/>
          </w:tcPr>
          <w:p w14:paraId="1082EC15" w14:textId="77777777" w:rsidR="002E3C21" w:rsidRPr="002E3C21" w:rsidRDefault="002E3C21" w:rsidP="002E3C21">
            <w:pPr>
              <w:rPr>
                <w:rFonts w:cs="Arial"/>
                <w:bCs/>
              </w:rPr>
            </w:pPr>
            <w:r w:rsidRPr="002E3C21">
              <w:rPr>
                <w:rFonts w:cs="Arial"/>
                <w:bCs/>
              </w:rPr>
              <w:t>Modification</w:t>
            </w:r>
          </w:p>
        </w:tc>
        <w:tc>
          <w:tcPr>
            <w:tcW w:w="1724" w:type="dxa"/>
            <w:tcBorders>
              <w:top w:val="single" w:sz="4" w:space="0" w:color="auto"/>
              <w:left w:val="single" w:sz="4" w:space="0" w:color="auto"/>
              <w:bottom w:val="single" w:sz="4" w:space="0" w:color="auto"/>
              <w:right w:val="single" w:sz="4" w:space="0" w:color="auto"/>
            </w:tcBorders>
            <w:vAlign w:val="center"/>
            <w:hideMark/>
          </w:tcPr>
          <w:p w14:paraId="09A7A418" w14:textId="77777777" w:rsidR="002E3C21" w:rsidRPr="002E3C21" w:rsidRDefault="002E3C21" w:rsidP="002E3C21">
            <w:pPr>
              <w:rPr>
                <w:rFonts w:cs="Arial"/>
                <w:bCs/>
              </w:rPr>
            </w:pPr>
            <w:r w:rsidRPr="002E3C21">
              <w:rPr>
                <w:rFonts w:cs="Arial"/>
                <w:bCs/>
              </w:rPr>
              <w:t>? 2019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F4EE49D" w14:textId="77777777" w:rsidR="002E3C21" w:rsidRPr="002E3C21" w:rsidRDefault="002E3C21" w:rsidP="002E3C21">
            <w:pPr>
              <w:rPr>
                <w:rFonts w:cs="Arial"/>
                <w:bCs/>
              </w:rPr>
            </w:pPr>
            <w:r w:rsidRPr="002E3C21">
              <w:rPr>
                <w:rFonts w:cs="Arial"/>
                <w:bCs/>
              </w:rPr>
              <w:t xml:space="preserve">Rajout de compléments </w:t>
            </w:r>
          </w:p>
          <w:p w14:paraId="10A54835" w14:textId="77777777" w:rsidR="002E3C21" w:rsidRPr="002E3C21" w:rsidRDefault="002E3C21" w:rsidP="002E3C21">
            <w:pPr>
              <w:rPr>
                <w:rFonts w:cs="Arial"/>
                <w:bCs/>
              </w:rPr>
            </w:pPr>
            <w:r w:rsidRPr="002E3C21">
              <w:rPr>
                <w:rFonts w:cs="Arial"/>
                <w:bCs/>
              </w:rPr>
              <w:t>Mesure de protection « texte surligné en bleu »</w:t>
            </w:r>
          </w:p>
          <w:p w14:paraId="2FCFE5C2" w14:textId="77777777" w:rsidR="002E3C21" w:rsidRPr="002E3C21" w:rsidRDefault="002E3C21" w:rsidP="002E3C21">
            <w:pPr>
              <w:rPr>
                <w:rFonts w:cs="Arial"/>
                <w:bCs/>
              </w:rPr>
            </w:pPr>
            <w:r w:rsidRPr="002E3C21">
              <w:rPr>
                <w:rFonts w:cs="Arial"/>
                <w:bCs/>
              </w:rPr>
              <w:t>Données personnelles / RGPD « texte surligné en bleu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AE0869" w14:textId="77777777" w:rsidR="002E3C21" w:rsidRPr="002E3C21" w:rsidRDefault="002E3C21" w:rsidP="002E3C21">
            <w:pPr>
              <w:rPr>
                <w:rFonts w:cs="Arial"/>
                <w:bCs/>
              </w:rPr>
            </w:pPr>
          </w:p>
          <w:p w14:paraId="1085822F" w14:textId="77777777" w:rsidR="002E3C21" w:rsidRPr="002E3C21" w:rsidRDefault="002E3C21" w:rsidP="002E3C21">
            <w:pPr>
              <w:rPr>
                <w:rFonts w:cs="Arial"/>
                <w:bCs/>
              </w:rPr>
            </w:pPr>
            <w:r w:rsidRPr="002E3C21">
              <w:rPr>
                <w:rFonts w:cs="Arial"/>
                <w:bCs/>
              </w:rPr>
              <w:t>19</w:t>
            </w:r>
          </w:p>
          <w:p w14:paraId="6CDFF6F9" w14:textId="77777777" w:rsidR="002E3C21" w:rsidRPr="002E3C21" w:rsidRDefault="002E3C21" w:rsidP="002E3C21">
            <w:pPr>
              <w:rPr>
                <w:rFonts w:cs="Arial"/>
                <w:bCs/>
              </w:rPr>
            </w:pPr>
            <w:r w:rsidRPr="002E3C21">
              <w:rPr>
                <w:rFonts w:cs="Arial"/>
                <w:bCs/>
              </w:rPr>
              <w:t>20 et 21</w:t>
            </w:r>
          </w:p>
        </w:tc>
      </w:tr>
      <w:tr w:rsidR="002E3C21" w:rsidRPr="002E3C21" w14:paraId="32D2F224" w14:textId="77777777" w:rsidTr="002E3C21">
        <w:trPr>
          <w:trHeight w:val="338"/>
        </w:trPr>
        <w:tc>
          <w:tcPr>
            <w:tcW w:w="1395" w:type="dxa"/>
            <w:tcBorders>
              <w:top w:val="single" w:sz="4" w:space="0" w:color="auto"/>
              <w:left w:val="single" w:sz="4" w:space="0" w:color="auto"/>
              <w:bottom w:val="single" w:sz="4" w:space="0" w:color="auto"/>
              <w:right w:val="single" w:sz="4" w:space="0" w:color="auto"/>
            </w:tcBorders>
            <w:vAlign w:val="center"/>
          </w:tcPr>
          <w:p w14:paraId="529B1CF3" w14:textId="77777777" w:rsidR="002E3C21" w:rsidRPr="002E3C21" w:rsidRDefault="002E3C21" w:rsidP="002E3C21">
            <w:pPr>
              <w:rPr>
                <w:rFonts w:cs="Arial"/>
                <w:bCs/>
              </w:rPr>
            </w:pPr>
          </w:p>
        </w:tc>
        <w:tc>
          <w:tcPr>
            <w:tcW w:w="1724" w:type="dxa"/>
            <w:tcBorders>
              <w:top w:val="single" w:sz="4" w:space="0" w:color="auto"/>
              <w:left w:val="single" w:sz="4" w:space="0" w:color="auto"/>
              <w:bottom w:val="single" w:sz="4" w:space="0" w:color="auto"/>
              <w:right w:val="single" w:sz="4" w:space="0" w:color="auto"/>
            </w:tcBorders>
            <w:vAlign w:val="center"/>
          </w:tcPr>
          <w:p w14:paraId="23B289F8" w14:textId="77777777" w:rsidR="002E3C21" w:rsidRPr="002E3C21" w:rsidRDefault="002E3C21" w:rsidP="002E3C21">
            <w:pPr>
              <w:rPr>
                <w:rFonts w:cs="Arial"/>
                <w:bCs/>
              </w:rP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1363B3F5" w14:textId="77777777" w:rsidR="002E3C21" w:rsidRPr="002E3C21" w:rsidRDefault="002E3C21" w:rsidP="002E3C21">
            <w:pPr>
              <w:rPr>
                <w:rFonts w:cs="Arial"/>
                <w:bC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2FB6EB4" w14:textId="77777777" w:rsidR="002E3C21" w:rsidRPr="002E3C21" w:rsidRDefault="002E3C21" w:rsidP="002E3C21">
            <w:pPr>
              <w:rPr>
                <w:rFonts w:cs="Arial"/>
                <w:bCs/>
              </w:rPr>
            </w:pPr>
          </w:p>
        </w:tc>
      </w:tr>
    </w:tbl>
    <w:p w14:paraId="32E6A2E9" w14:textId="40833CBA" w:rsidR="00250D79" w:rsidRDefault="00250D79">
      <w:pPr>
        <w:rPr>
          <w:rFonts w:cs="Arial"/>
        </w:rPr>
      </w:pPr>
    </w:p>
    <w:p w14:paraId="05BD9094" w14:textId="77777777" w:rsidR="00250D79" w:rsidRDefault="00250D79">
      <w:pPr>
        <w:rPr>
          <w:rFonts w:cs="Arial"/>
        </w:rPr>
      </w:pPr>
      <w:r>
        <w:rPr>
          <w:rFonts w:cs="Arial"/>
        </w:rPr>
        <w:br w:type="page"/>
      </w:r>
    </w:p>
    <w:p w14:paraId="2A04F1F7" w14:textId="77777777" w:rsidR="00033A00" w:rsidRDefault="00033A00" w:rsidP="00880939">
      <w:pPr>
        <w:spacing w:after="0" w:line="240" w:lineRule="auto"/>
        <w:jc w:val="both"/>
        <w:rPr>
          <w:rFonts w:cs="Arial"/>
        </w:rPr>
      </w:pPr>
    </w:p>
    <w:p w14:paraId="1AC367BA" w14:textId="77777777" w:rsidR="00033A00" w:rsidRPr="00EE607D" w:rsidRDefault="00033A00" w:rsidP="00033A00">
      <w:pPr>
        <w:rPr>
          <w:rFonts w:cstheme="minorHAnsi"/>
          <w:sz w:val="28"/>
          <w:szCs w:val="28"/>
        </w:rPr>
      </w:pPr>
      <w:bookmarkStart w:id="24" w:name="_Hlk37360737"/>
      <w:r w:rsidRPr="00EE607D">
        <w:rPr>
          <w:rFonts w:cstheme="minorHAnsi"/>
          <w:bCs/>
          <w:color w:val="000000"/>
          <w:sz w:val="28"/>
          <w:szCs w:val="28"/>
        </w:rPr>
        <w:t>Logo de l’établissement</w:t>
      </w:r>
      <w:r w:rsidRPr="00EE607D">
        <w:rPr>
          <w:rFonts w:cstheme="minorHAnsi"/>
          <w:bCs/>
          <w:color w:val="000000"/>
          <w:sz w:val="28"/>
          <w:szCs w:val="28"/>
        </w:rPr>
        <w:tab/>
      </w:r>
      <w:r w:rsidRPr="00EE607D">
        <w:rPr>
          <w:rFonts w:cstheme="minorHAnsi"/>
          <w:bCs/>
          <w:color w:val="000000"/>
          <w:sz w:val="28"/>
          <w:szCs w:val="28"/>
        </w:rPr>
        <w:tab/>
      </w:r>
      <w:r w:rsidRPr="00EE607D">
        <w:rPr>
          <w:rFonts w:cstheme="minorHAnsi"/>
          <w:bCs/>
          <w:color w:val="000000"/>
          <w:sz w:val="28"/>
          <w:szCs w:val="28"/>
        </w:rPr>
        <w:tab/>
      </w:r>
      <w:r w:rsidRPr="00EE607D">
        <w:rPr>
          <w:rFonts w:cstheme="minorHAnsi"/>
          <w:bCs/>
          <w:color w:val="000000"/>
          <w:sz w:val="28"/>
          <w:szCs w:val="28"/>
        </w:rPr>
        <w:tab/>
      </w:r>
      <w:r w:rsidRPr="00EE607D">
        <w:rPr>
          <w:rFonts w:cstheme="minorHAnsi"/>
          <w:bCs/>
          <w:color w:val="000000"/>
          <w:sz w:val="28"/>
          <w:szCs w:val="28"/>
        </w:rPr>
        <w:tab/>
      </w:r>
    </w:p>
    <w:p w14:paraId="556EF9A0" w14:textId="77777777" w:rsidR="00033A00" w:rsidRPr="00EE607D" w:rsidRDefault="00033A00" w:rsidP="00033A00">
      <w:pPr>
        <w:spacing w:after="360"/>
        <w:rPr>
          <w:rFonts w:cstheme="minorHAnsi"/>
          <w:bCs/>
          <w:color w:val="000000"/>
          <w:sz w:val="28"/>
          <w:szCs w:val="28"/>
        </w:rPr>
      </w:pPr>
    </w:p>
    <w:p w14:paraId="1D6B4BAA" w14:textId="77777777" w:rsidR="00033A00" w:rsidRPr="00EE607D" w:rsidRDefault="00033A00" w:rsidP="00033A00">
      <w:pPr>
        <w:jc w:val="center"/>
        <w:rPr>
          <w:rFonts w:cstheme="minorHAnsi"/>
          <w:b/>
          <w:color w:val="000000"/>
          <w:sz w:val="72"/>
          <w:szCs w:val="72"/>
        </w:rPr>
      </w:pPr>
    </w:p>
    <w:p w14:paraId="384278BF" w14:textId="77777777" w:rsidR="00033A00" w:rsidRPr="00EE607D" w:rsidRDefault="00033A00" w:rsidP="00033A00">
      <w:pPr>
        <w:jc w:val="center"/>
        <w:rPr>
          <w:rFonts w:cstheme="minorHAnsi"/>
          <w:b/>
          <w:color w:val="000000"/>
          <w:sz w:val="72"/>
          <w:szCs w:val="72"/>
        </w:rPr>
      </w:pPr>
    </w:p>
    <w:p w14:paraId="691F15DE" w14:textId="77777777" w:rsidR="00033A00" w:rsidRPr="00EE607D" w:rsidRDefault="00033A00" w:rsidP="00033A00">
      <w:pPr>
        <w:jc w:val="center"/>
        <w:rPr>
          <w:rFonts w:cstheme="minorHAnsi"/>
          <w:b/>
          <w:color w:val="000000"/>
          <w:sz w:val="72"/>
          <w:szCs w:val="72"/>
        </w:rPr>
      </w:pPr>
    </w:p>
    <w:p w14:paraId="6896E7B9" w14:textId="77777777" w:rsidR="00033A00" w:rsidRPr="00EE607D" w:rsidRDefault="00033A00" w:rsidP="00033A00">
      <w:pPr>
        <w:jc w:val="center"/>
        <w:rPr>
          <w:rFonts w:cstheme="minorHAnsi"/>
          <w:b/>
          <w:color w:val="000000"/>
          <w:sz w:val="72"/>
          <w:szCs w:val="72"/>
        </w:rPr>
      </w:pPr>
      <w:r w:rsidRPr="00EE607D">
        <w:rPr>
          <w:rFonts w:cstheme="minorHAnsi"/>
          <w:b/>
          <w:color w:val="000000"/>
          <w:sz w:val="72"/>
          <w:szCs w:val="72"/>
        </w:rPr>
        <w:t>LIVRET D’ACCUEIL</w:t>
      </w:r>
    </w:p>
    <w:p w14:paraId="00448AA3" w14:textId="77777777" w:rsidR="00033A00" w:rsidRPr="00EE607D" w:rsidRDefault="00033A00" w:rsidP="00033A00">
      <w:pPr>
        <w:jc w:val="center"/>
        <w:rPr>
          <w:rFonts w:cstheme="minorHAnsi"/>
          <w:bCs/>
          <w:color w:val="000000"/>
          <w:sz w:val="28"/>
          <w:szCs w:val="28"/>
        </w:rPr>
      </w:pPr>
      <w:r w:rsidRPr="00EE607D">
        <w:rPr>
          <w:rFonts w:cstheme="minorHAnsi"/>
          <w:bCs/>
          <w:color w:val="000000"/>
          <w:sz w:val="28"/>
          <w:szCs w:val="28"/>
        </w:rPr>
        <w:t>Nom</w:t>
      </w:r>
    </w:p>
    <w:p w14:paraId="60874E4E" w14:textId="77777777" w:rsidR="00033A00" w:rsidRPr="00EE607D" w:rsidRDefault="00033A00" w:rsidP="00033A00">
      <w:pPr>
        <w:jc w:val="center"/>
        <w:rPr>
          <w:rFonts w:cstheme="minorHAnsi"/>
          <w:bCs/>
          <w:color w:val="000000"/>
          <w:sz w:val="28"/>
          <w:szCs w:val="28"/>
        </w:rPr>
      </w:pPr>
      <w:r w:rsidRPr="00EE607D">
        <w:rPr>
          <w:rFonts w:cstheme="minorHAnsi"/>
          <w:bCs/>
          <w:color w:val="000000"/>
          <w:sz w:val="28"/>
          <w:szCs w:val="28"/>
        </w:rPr>
        <w:t>Adresse</w:t>
      </w:r>
    </w:p>
    <w:p w14:paraId="41D3DDEE" w14:textId="77777777" w:rsidR="00033A00" w:rsidRPr="00EE607D" w:rsidRDefault="00033A00" w:rsidP="00033A00">
      <w:pPr>
        <w:jc w:val="center"/>
        <w:rPr>
          <w:rFonts w:cstheme="minorHAnsi"/>
          <w:bCs/>
          <w:color w:val="000000"/>
          <w:sz w:val="28"/>
          <w:szCs w:val="28"/>
        </w:rPr>
      </w:pPr>
      <w:r w:rsidRPr="00EE607D">
        <w:rPr>
          <w:rFonts w:cstheme="minorHAnsi"/>
          <w:bCs/>
          <w:color w:val="000000"/>
          <w:sz w:val="28"/>
          <w:szCs w:val="28"/>
        </w:rPr>
        <w:t>Téléphone</w:t>
      </w:r>
    </w:p>
    <w:p w14:paraId="77F5C248" w14:textId="77777777" w:rsidR="00033A00" w:rsidRPr="00EE607D" w:rsidRDefault="00033A00" w:rsidP="00033A00">
      <w:pPr>
        <w:jc w:val="center"/>
        <w:rPr>
          <w:rFonts w:cstheme="minorHAnsi"/>
          <w:bCs/>
          <w:color w:val="000000"/>
        </w:rPr>
      </w:pPr>
    </w:p>
    <w:p w14:paraId="2A2B47A8" w14:textId="77777777" w:rsidR="00033A00" w:rsidRPr="00EE607D" w:rsidRDefault="00033A00" w:rsidP="00033A00">
      <w:pPr>
        <w:jc w:val="center"/>
        <w:rPr>
          <w:rFonts w:cstheme="minorHAnsi"/>
          <w:bCs/>
          <w:color w:val="000000"/>
        </w:rPr>
      </w:pPr>
    </w:p>
    <w:p w14:paraId="5968C97A" w14:textId="77777777" w:rsidR="00033A00" w:rsidRPr="00EE607D" w:rsidRDefault="00033A00" w:rsidP="00033A00">
      <w:pPr>
        <w:jc w:val="center"/>
        <w:rPr>
          <w:rFonts w:cstheme="minorHAnsi"/>
          <w:bCs/>
          <w:color w:val="000000"/>
        </w:rPr>
      </w:pPr>
    </w:p>
    <w:p w14:paraId="2406382C" w14:textId="77777777" w:rsidR="00033A00" w:rsidRPr="00EE607D" w:rsidRDefault="00033A00" w:rsidP="00033A00">
      <w:pPr>
        <w:jc w:val="center"/>
        <w:rPr>
          <w:rFonts w:cstheme="minorHAnsi"/>
          <w:bCs/>
          <w:color w:val="000000"/>
        </w:rPr>
      </w:pPr>
    </w:p>
    <w:p w14:paraId="1DA5A436" w14:textId="77777777" w:rsidR="00033A00" w:rsidRPr="00EE607D" w:rsidRDefault="00033A00" w:rsidP="00033A00">
      <w:pPr>
        <w:jc w:val="center"/>
        <w:rPr>
          <w:rFonts w:cstheme="minorHAnsi"/>
          <w:bCs/>
          <w:color w:val="000000"/>
        </w:rPr>
      </w:pPr>
    </w:p>
    <w:p w14:paraId="7699763E" w14:textId="77777777" w:rsidR="00033A00" w:rsidRPr="00EE607D" w:rsidRDefault="00033A00" w:rsidP="00033A00">
      <w:pPr>
        <w:jc w:val="center"/>
        <w:rPr>
          <w:rFonts w:cstheme="minorHAnsi"/>
          <w:bCs/>
          <w:color w:val="000000"/>
        </w:rPr>
      </w:pPr>
    </w:p>
    <w:p w14:paraId="785A256D" w14:textId="77777777" w:rsidR="00033A00" w:rsidRPr="00EE607D" w:rsidRDefault="00033A00" w:rsidP="00033A00">
      <w:pPr>
        <w:jc w:val="center"/>
        <w:rPr>
          <w:rFonts w:cstheme="minorHAnsi"/>
          <w:bCs/>
          <w:color w:val="000000"/>
        </w:rPr>
      </w:pPr>
      <w:r w:rsidRPr="00EE607D">
        <w:rPr>
          <w:rFonts w:cstheme="minorHAnsi"/>
          <w:bCs/>
          <w:color w:val="000000"/>
        </w:rPr>
        <w:t>PHOTO</w:t>
      </w:r>
    </w:p>
    <w:p w14:paraId="355ABF02" w14:textId="77777777" w:rsidR="00033A00" w:rsidRPr="00EE607D" w:rsidRDefault="00033A00" w:rsidP="00033A00">
      <w:pPr>
        <w:rPr>
          <w:rFonts w:cstheme="minorHAnsi"/>
          <w:bCs/>
          <w:color w:val="000000"/>
        </w:rPr>
      </w:pPr>
    </w:p>
    <w:p w14:paraId="755E85AB" w14:textId="77777777" w:rsidR="00033A00" w:rsidRPr="00EE607D" w:rsidRDefault="00033A00" w:rsidP="00033A00">
      <w:pPr>
        <w:tabs>
          <w:tab w:val="left" w:pos="2400"/>
        </w:tabs>
        <w:rPr>
          <w:rFonts w:cstheme="minorHAnsi"/>
        </w:rPr>
      </w:pPr>
      <w:r w:rsidRPr="00EE607D">
        <w:rPr>
          <w:rFonts w:cstheme="minorHAnsi"/>
        </w:rPr>
        <w:tab/>
      </w:r>
    </w:p>
    <w:p w14:paraId="463AD813" w14:textId="77777777" w:rsidR="00033A00" w:rsidRPr="00EE607D" w:rsidRDefault="00033A00" w:rsidP="00033A00">
      <w:pPr>
        <w:rPr>
          <w:rFonts w:cstheme="minorHAnsi"/>
          <w:sz w:val="28"/>
          <w:szCs w:val="28"/>
        </w:rPr>
      </w:pPr>
      <w:commentRangeStart w:id="25"/>
      <w:r w:rsidRPr="00EE607D">
        <w:rPr>
          <w:rFonts w:cstheme="minorHAnsi"/>
          <w:sz w:val="28"/>
          <w:szCs w:val="28"/>
        </w:rPr>
        <w:t>Date de mise à jour :</w:t>
      </w:r>
      <w:commentRangeEnd w:id="25"/>
      <w:r w:rsidRPr="00EE607D">
        <w:rPr>
          <w:rStyle w:val="Marquedecommentaire"/>
          <w:rFonts w:cstheme="minorHAnsi"/>
        </w:rPr>
        <w:commentReference w:id="25"/>
      </w:r>
    </w:p>
    <w:p w14:paraId="70671E05" w14:textId="77777777" w:rsidR="00DE40F9" w:rsidRDefault="00DE40F9" w:rsidP="00033A00">
      <w:pPr>
        <w:tabs>
          <w:tab w:val="left" w:pos="2400"/>
        </w:tabs>
        <w:rPr>
          <w:rFonts w:cstheme="minorHAnsi"/>
        </w:rPr>
        <w:sectPr w:rsidR="00DE40F9" w:rsidSect="004D1542">
          <w:headerReference w:type="default" r:id="rId24"/>
          <w:footerReference w:type="default" r:id="rId25"/>
          <w:pgSz w:w="11906" w:h="16838"/>
          <w:pgMar w:top="1417" w:right="1417" w:bottom="1417" w:left="1417" w:header="708" w:footer="708" w:gutter="0"/>
          <w:cols w:space="708"/>
          <w:docGrid w:linePitch="360"/>
        </w:sectPr>
      </w:pPr>
    </w:p>
    <w:p w14:paraId="7F87A8A0" w14:textId="6BC64011" w:rsidR="00033A00" w:rsidRPr="004D1542" w:rsidRDefault="00742AEA" w:rsidP="00742AEA">
      <w:pPr>
        <w:tabs>
          <w:tab w:val="left" w:pos="2400"/>
        </w:tabs>
        <w:rPr>
          <w:rFonts w:ascii="Calibri" w:eastAsia="Calibri" w:hAnsi="Calibri" w:cs="Calibri"/>
          <w:b/>
          <w:bCs/>
          <w:sz w:val="40"/>
          <w:szCs w:val="40"/>
          <w:u w:val="single"/>
        </w:rPr>
      </w:pPr>
      <w:r>
        <w:rPr>
          <w:rFonts w:cstheme="minorHAnsi"/>
        </w:rPr>
        <w:lastRenderedPageBreak/>
        <w:tab/>
      </w:r>
      <w:r w:rsidR="00033A00" w:rsidRPr="004D1542">
        <w:rPr>
          <w:rFonts w:ascii="Calibri" w:eastAsia="Calibri" w:hAnsi="Calibri" w:cs="Calibri"/>
          <w:b/>
          <w:bCs/>
          <w:sz w:val="40"/>
          <w:szCs w:val="40"/>
          <w:u w:val="single"/>
        </w:rPr>
        <w:t>SOMMAIRE</w:t>
      </w:r>
    </w:p>
    <w:p w14:paraId="125D09AC" w14:textId="77777777" w:rsidR="00033A00" w:rsidRPr="004D1542" w:rsidRDefault="00033A00" w:rsidP="00033A00">
      <w:pPr>
        <w:spacing w:after="200" w:line="276" w:lineRule="auto"/>
        <w:rPr>
          <w:rFonts w:ascii="Calibri" w:eastAsia="Calibri" w:hAnsi="Calibri" w:cs="Calibri"/>
          <w:sz w:val="16"/>
          <w:szCs w:val="16"/>
        </w:rPr>
      </w:pPr>
    </w:p>
    <w:p w14:paraId="1648D597" w14:textId="062E08DB" w:rsidR="00033A00" w:rsidRPr="004D1542" w:rsidRDefault="006C0DE5" w:rsidP="00033A00">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381" w:history="1">
        <w:r w:rsidR="00033A00" w:rsidRPr="004D1542">
          <w:rPr>
            <w:rFonts w:ascii="Calibri" w:eastAsia="PMingLiU" w:hAnsi="Calibri" w:cs="Calibri"/>
            <w:b/>
            <w:bCs/>
            <w:noProof/>
            <w:sz w:val="28"/>
            <w:szCs w:val="28"/>
            <w:lang w:val="x-none" w:eastAsia="zh-TW"/>
          </w:rPr>
          <w:t>1</w:t>
        </w:r>
        <w:r w:rsidR="00033A00" w:rsidRPr="004D1542">
          <w:rPr>
            <w:rFonts w:ascii="Calibri" w:eastAsia="PMingLiU" w:hAnsi="Calibri" w:cs="Calibri"/>
            <w:b/>
            <w:bCs/>
            <w:noProof/>
            <w:sz w:val="28"/>
            <w:szCs w:val="28"/>
            <w:lang w:val="x-none" w:eastAsia="zh-TW"/>
          </w:rPr>
          <w:tab/>
          <w:t>PRESENTATION GENERALE</w:t>
        </w:r>
        <w:r w:rsidR="00033A00" w:rsidRPr="004D1542">
          <w:rPr>
            <w:rFonts w:ascii="Calibri" w:eastAsia="PMingLiU" w:hAnsi="Calibri" w:cs="Calibri"/>
            <w:b/>
            <w:bCs/>
            <w:noProof/>
            <w:webHidden/>
            <w:sz w:val="28"/>
            <w:szCs w:val="28"/>
            <w:lang w:val="x-none" w:eastAsia="zh-TW"/>
          </w:rPr>
          <w:tab/>
        </w:r>
        <w:r w:rsidR="00742AEA">
          <w:rPr>
            <w:rFonts w:ascii="Calibri" w:eastAsia="PMingLiU" w:hAnsi="Calibri" w:cs="Calibri"/>
            <w:b/>
            <w:bCs/>
            <w:noProof/>
            <w:webHidden/>
            <w:sz w:val="28"/>
            <w:szCs w:val="28"/>
            <w:lang w:eastAsia="zh-TW"/>
          </w:rPr>
          <w:t>5</w:t>
        </w:r>
      </w:hyperlink>
    </w:p>
    <w:p w14:paraId="0336CDFD" w14:textId="08EC14C2"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2" w:history="1">
        <w:r w:rsidR="00033A00" w:rsidRPr="004D1542">
          <w:rPr>
            <w:rFonts w:ascii="Calibri" w:eastAsia="PMingLiU" w:hAnsi="Calibri" w:cs="Calibri"/>
            <w:bCs/>
            <w:noProof/>
            <w:sz w:val="28"/>
            <w:szCs w:val="28"/>
            <w:lang w:val="x-none" w:eastAsia="ar-SA"/>
          </w:rPr>
          <w:t>1.1.</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Situation géographique et cadre environnemental</w:t>
        </w:r>
        <w:r w:rsidR="00033A00" w:rsidRPr="004D1542">
          <w:rPr>
            <w:rFonts w:ascii="Calibri" w:eastAsia="PMingLiU" w:hAnsi="Calibri" w:cs="Calibri"/>
            <w:b/>
            <w:bCs/>
            <w:noProof/>
            <w:webHidden/>
            <w:sz w:val="28"/>
            <w:szCs w:val="28"/>
            <w:lang w:val="x-none" w:eastAsia="ar-SA"/>
          </w:rPr>
          <w:tab/>
        </w:r>
        <w:r w:rsidR="00742AEA">
          <w:rPr>
            <w:rFonts w:ascii="Calibri" w:eastAsia="PMingLiU" w:hAnsi="Calibri" w:cs="Calibri"/>
            <w:b/>
            <w:bCs/>
            <w:noProof/>
            <w:webHidden/>
            <w:sz w:val="28"/>
            <w:szCs w:val="28"/>
            <w:lang w:eastAsia="ar-SA"/>
          </w:rPr>
          <w:t>5</w:t>
        </w:r>
      </w:hyperlink>
    </w:p>
    <w:p w14:paraId="68890500"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3" w:history="1">
        <w:r w:rsidR="00033A00" w:rsidRPr="004D1542">
          <w:rPr>
            <w:rFonts w:ascii="Calibri" w:eastAsia="PMingLiU" w:hAnsi="Calibri" w:cs="Calibri"/>
            <w:bCs/>
            <w:noProof/>
            <w:sz w:val="28"/>
            <w:szCs w:val="28"/>
            <w:lang w:val="x-none" w:eastAsia="ar-SA"/>
          </w:rPr>
          <w:t>1.2.</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Historique de l’établissement</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eastAsia="ar-SA"/>
          </w:rPr>
          <w:t>6</w:t>
        </w:r>
      </w:hyperlink>
    </w:p>
    <w:p w14:paraId="6B91C3A4" w14:textId="77777777" w:rsidR="00033A00" w:rsidRPr="004D1542" w:rsidRDefault="00033A00" w:rsidP="00033A00">
      <w:pPr>
        <w:tabs>
          <w:tab w:val="left" w:pos="880"/>
          <w:tab w:val="right" w:leader="dot" w:pos="9072"/>
        </w:tabs>
        <w:spacing w:before="240" w:after="200" w:line="276" w:lineRule="auto"/>
        <w:ind w:left="220"/>
        <w:rPr>
          <w:rFonts w:ascii="Calibri" w:eastAsia="PMingLiU" w:hAnsi="Calibri" w:cs="Calibri"/>
          <w:bCs/>
          <w:noProof/>
          <w:color w:val="000000"/>
          <w:sz w:val="28"/>
          <w:szCs w:val="28"/>
          <w:lang w:val="x-none" w:eastAsia="ar-SA"/>
        </w:rPr>
      </w:pPr>
      <w:r w:rsidRPr="004D1542">
        <w:rPr>
          <w:rFonts w:ascii="Calibri" w:eastAsia="PMingLiU" w:hAnsi="Calibri" w:cs="Calibri"/>
          <w:bCs/>
          <w:noProof/>
          <w:sz w:val="28"/>
          <w:szCs w:val="28"/>
          <w:lang w:val="x-none" w:eastAsia="ar-SA"/>
        </w:rPr>
        <w:t>1.</w:t>
      </w:r>
      <w:r w:rsidRPr="004D1542">
        <w:rPr>
          <w:rFonts w:ascii="Calibri" w:eastAsia="PMingLiU" w:hAnsi="Calibri" w:cs="Calibri"/>
          <w:bCs/>
          <w:noProof/>
          <w:sz w:val="28"/>
          <w:szCs w:val="28"/>
          <w:lang w:eastAsia="ar-SA"/>
        </w:rPr>
        <w:t>3</w:t>
      </w:r>
      <w:r w:rsidRPr="004D1542">
        <w:rPr>
          <w:rFonts w:ascii="Calibri" w:eastAsia="PMingLiU" w:hAnsi="Calibri" w:cs="Calibri"/>
          <w:bCs/>
          <w:noProof/>
          <w:sz w:val="28"/>
          <w:szCs w:val="28"/>
          <w:lang w:val="x-none" w:eastAsia="ar-SA"/>
        </w:rPr>
        <w:t>.</w:t>
      </w:r>
      <w:r w:rsidRPr="004D1542">
        <w:rPr>
          <w:rFonts w:ascii="Calibri" w:eastAsia="PMingLiU" w:hAnsi="Calibri" w:cs="Calibri"/>
          <w:bCs/>
          <w:noProof/>
          <w:sz w:val="28"/>
          <w:szCs w:val="28"/>
          <w:lang w:val="x-none" w:eastAsia="ar-SA"/>
        </w:rPr>
        <w:tab/>
      </w:r>
      <w:r w:rsidRPr="004D1542">
        <w:rPr>
          <w:rFonts w:ascii="Calibri" w:eastAsia="PMingLiU" w:hAnsi="Calibri" w:cs="Calibri"/>
          <w:bCs/>
          <w:noProof/>
          <w:sz w:val="28"/>
          <w:szCs w:val="28"/>
          <w:lang w:eastAsia="ar-SA"/>
        </w:rPr>
        <w:t>Mission générale et statut juridique</w:t>
      </w:r>
      <w:r w:rsidRPr="004D1542">
        <w:rPr>
          <w:rFonts w:ascii="Calibri" w:eastAsia="PMingLiU" w:hAnsi="Calibri" w:cs="Calibri"/>
          <w:bCs/>
          <w:noProof/>
          <w:sz w:val="28"/>
          <w:szCs w:val="28"/>
          <w:lang w:val="x-none" w:eastAsia="ar-SA"/>
        </w:rPr>
        <w:t xml:space="preserve"> de l’établissement </w:t>
      </w:r>
      <w:hyperlink w:anchor="_Toc459279384" w:history="1">
        <w:r w:rsidRPr="004D1542">
          <w:rPr>
            <w:rFonts w:ascii="Calibri" w:eastAsia="PMingLiU" w:hAnsi="Calibri" w:cs="Calibri"/>
            <w:b/>
            <w:bCs/>
            <w:noProof/>
            <w:webHidden/>
            <w:color w:val="000000"/>
            <w:sz w:val="28"/>
            <w:szCs w:val="28"/>
            <w:lang w:val="x-none" w:eastAsia="ar-SA"/>
          </w:rPr>
          <w:tab/>
        </w:r>
        <w:r w:rsidRPr="004D1542">
          <w:rPr>
            <w:rFonts w:ascii="Calibri" w:eastAsia="PMingLiU" w:hAnsi="Calibri" w:cs="Calibri"/>
            <w:b/>
            <w:bCs/>
            <w:noProof/>
            <w:webHidden/>
            <w:color w:val="000000"/>
            <w:sz w:val="28"/>
            <w:szCs w:val="28"/>
            <w:lang w:eastAsia="ar-SA"/>
          </w:rPr>
          <w:t>6</w:t>
        </w:r>
      </w:hyperlink>
    </w:p>
    <w:p w14:paraId="520B57F9" w14:textId="77777777" w:rsidR="00033A00" w:rsidRPr="004D1542" w:rsidRDefault="00033A00" w:rsidP="00033A00">
      <w:pPr>
        <w:tabs>
          <w:tab w:val="left" w:pos="880"/>
          <w:tab w:val="right" w:leader="dot" w:pos="9072"/>
        </w:tabs>
        <w:spacing w:before="240" w:after="200" w:line="276" w:lineRule="auto"/>
        <w:ind w:left="220"/>
        <w:rPr>
          <w:rFonts w:ascii="Calibri" w:eastAsia="PMingLiU" w:hAnsi="Calibri" w:cs="Calibri"/>
          <w:bCs/>
          <w:noProof/>
          <w:color w:val="000000"/>
          <w:sz w:val="28"/>
          <w:szCs w:val="28"/>
          <w:lang w:val="x-none" w:eastAsia="ar-SA"/>
        </w:rPr>
      </w:pPr>
      <w:r w:rsidRPr="004D1542">
        <w:rPr>
          <w:rFonts w:ascii="Calibri" w:eastAsia="PMingLiU" w:hAnsi="Calibri" w:cs="Calibri"/>
          <w:bCs/>
          <w:noProof/>
          <w:sz w:val="28"/>
          <w:szCs w:val="28"/>
          <w:lang w:eastAsia="ar-SA"/>
        </w:rPr>
        <w:t>1.4.</w:t>
      </w:r>
      <w:r w:rsidRPr="004D1542">
        <w:rPr>
          <w:rFonts w:ascii="Calibri" w:eastAsia="PMingLiU" w:hAnsi="Calibri" w:cs="Calibri"/>
          <w:bCs/>
          <w:noProof/>
          <w:sz w:val="28"/>
          <w:szCs w:val="28"/>
          <w:lang w:eastAsia="ar-SA"/>
        </w:rPr>
        <w:tab/>
        <w:t>Conseil de surveillance/Conseil d’administration</w:t>
      </w:r>
      <w:r w:rsidRPr="004D1542">
        <w:rPr>
          <w:rFonts w:ascii="Calibri" w:eastAsia="PMingLiU" w:hAnsi="Calibri" w:cs="Calibri"/>
          <w:bCs/>
          <w:noProof/>
          <w:color w:val="000000"/>
          <w:sz w:val="28"/>
          <w:szCs w:val="28"/>
          <w:lang w:val="x-none" w:eastAsia="ar-SA"/>
        </w:rPr>
        <w:t xml:space="preserve"> </w:t>
      </w:r>
      <w:hyperlink w:anchor="_Toc459279385" w:history="1">
        <w:r w:rsidRPr="004D1542">
          <w:rPr>
            <w:rFonts w:ascii="Calibri" w:eastAsia="PMingLiU" w:hAnsi="Calibri" w:cs="Calibri"/>
            <w:b/>
            <w:bCs/>
            <w:noProof/>
            <w:webHidden/>
            <w:color w:val="000000"/>
            <w:sz w:val="28"/>
            <w:szCs w:val="28"/>
            <w:lang w:val="x-none" w:eastAsia="ar-SA"/>
          </w:rPr>
          <w:tab/>
        </w:r>
        <w:r w:rsidRPr="004D1542">
          <w:rPr>
            <w:rFonts w:ascii="Calibri" w:eastAsia="PMingLiU" w:hAnsi="Calibri" w:cs="Calibri"/>
            <w:b/>
            <w:bCs/>
            <w:noProof/>
            <w:webHidden/>
            <w:color w:val="000000"/>
            <w:sz w:val="28"/>
            <w:szCs w:val="28"/>
            <w:lang w:eastAsia="ar-SA"/>
          </w:rPr>
          <w:t>6</w:t>
        </w:r>
      </w:hyperlink>
    </w:p>
    <w:p w14:paraId="183ACCCB" w14:textId="77777777" w:rsidR="00033A00" w:rsidRPr="004D1542" w:rsidRDefault="00033A00" w:rsidP="00033A00">
      <w:pPr>
        <w:tabs>
          <w:tab w:val="left" w:pos="880"/>
          <w:tab w:val="right" w:leader="dot" w:pos="9072"/>
        </w:tabs>
        <w:spacing w:before="240" w:after="200" w:line="276" w:lineRule="auto"/>
        <w:ind w:left="220"/>
        <w:rPr>
          <w:rFonts w:ascii="Calibri" w:eastAsia="PMingLiU" w:hAnsi="Calibri" w:cs="Calibri"/>
          <w:bCs/>
          <w:noProof/>
          <w:sz w:val="28"/>
          <w:szCs w:val="28"/>
          <w:lang w:eastAsia="ar-SA"/>
        </w:rPr>
      </w:pPr>
      <w:r w:rsidRPr="004D1542">
        <w:rPr>
          <w:rFonts w:ascii="Calibri" w:eastAsia="PMingLiU" w:hAnsi="Calibri" w:cs="Calibri"/>
          <w:bCs/>
          <w:noProof/>
          <w:sz w:val="28"/>
          <w:szCs w:val="28"/>
          <w:lang w:val="x-none" w:eastAsia="ar-SA"/>
        </w:rPr>
        <w:t>1.</w:t>
      </w:r>
      <w:r w:rsidRPr="004D1542">
        <w:rPr>
          <w:rFonts w:ascii="Calibri" w:eastAsia="PMingLiU" w:hAnsi="Calibri" w:cs="Calibri"/>
          <w:bCs/>
          <w:noProof/>
          <w:sz w:val="28"/>
          <w:szCs w:val="28"/>
          <w:lang w:eastAsia="ar-SA"/>
        </w:rPr>
        <w:t>5</w:t>
      </w:r>
      <w:r w:rsidRPr="004D1542">
        <w:rPr>
          <w:rFonts w:ascii="Calibri" w:eastAsia="PMingLiU" w:hAnsi="Calibri" w:cs="Calibri"/>
          <w:bCs/>
          <w:noProof/>
          <w:sz w:val="28"/>
          <w:szCs w:val="28"/>
          <w:lang w:val="x-none" w:eastAsia="ar-SA"/>
        </w:rPr>
        <w:t>.</w:t>
      </w:r>
      <w:r w:rsidRPr="004D1542">
        <w:rPr>
          <w:rFonts w:ascii="Calibri" w:eastAsia="PMingLiU" w:hAnsi="Calibri" w:cs="Calibri"/>
          <w:bCs/>
          <w:noProof/>
          <w:sz w:val="28"/>
          <w:szCs w:val="28"/>
          <w:lang w:val="x-none" w:eastAsia="ar-SA"/>
        </w:rPr>
        <w:tab/>
      </w:r>
      <w:r w:rsidRPr="004D1542">
        <w:rPr>
          <w:rFonts w:ascii="Calibri" w:eastAsia="PMingLiU" w:hAnsi="Calibri" w:cs="Calibri"/>
          <w:bCs/>
          <w:noProof/>
          <w:sz w:val="28"/>
          <w:szCs w:val="28"/>
          <w:lang w:eastAsia="ar-SA"/>
        </w:rPr>
        <w:t>Les modes d’accueil proposés par l’établissement</w:t>
      </w:r>
      <w:r w:rsidRPr="004D1542">
        <w:rPr>
          <w:rFonts w:ascii="Calibri" w:eastAsia="PMingLiU" w:hAnsi="Calibri" w:cs="Calibri"/>
          <w:b/>
          <w:bCs/>
          <w:noProof/>
          <w:webHidden/>
          <w:sz w:val="28"/>
          <w:szCs w:val="28"/>
          <w:lang w:val="x-none" w:eastAsia="ar-SA"/>
        </w:rPr>
        <w:tab/>
      </w:r>
      <w:r w:rsidRPr="004D1542">
        <w:rPr>
          <w:rFonts w:ascii="Calibri" w:eastAsia="PMingLiU" w:hAnsi="Calibri" w:cs="Calibri"/>
          <w:b/>
          <w:bCs/>
          <w:noProof/>
          <w:webHidden/>
          <w:sz w:val="28"/>
          <w:szCs w:val="28"/>
          <w:lang w:eastAsia="ar-SA"/>
        </w:rPr>
        <w:t>6</w:t>
      </w:r>
    </w:p>
    <w:p w14:paraId="22CF395A" w14:textId="77777777" w:rsidR="00033A00" w:rsidRPr="004D1542" w:rsidRDefault="00033A00" w:rsidP="00033A00">
      <w:pPr>
        <w:spacing w:after="200" w:line="276" w:lineRule="auto"/>
        <w:rPr>
          <w:rFonts w:ascii="Calibri" w:eastAsia="Calibri" w:hAnsi="Calibri" w:cs="Calibri"/>
          <w:lang w:eastAsia="fr-FR"/>
        </w:rPr>
      </w:pPr>
    </w:p>
    <w:p w14:paraId="02D7EE9E" w14:textId="77777777" w:rsidR="00033A00" w:rsidRPr="004D1542" w:rsidRDefault="006C0DE5" w:rsidP="00033A00">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386" w:history="1">
        <w:r w:rsidR="00033A00" w:rsidRPr="004D1542">
          <w:rPr>
            <w:rFonts w:ascii="Calibri" w:eastAsia="Times New Roman" w:hAnsi="Calibri" w:cs="Calibri"/>
            <w:b/>
            <w:bCs/>
            <w:noProof/>
            <w:sz w:val="28"/>
            <w:szCs w:val="28"/>
            <w:lang w:val="x-none" w:eastAsia="fr-FR"/>
          </w:rPr>
          <w:t>2</w:t>
        </w:r>
        <w:r w:rsidR="00033A00" w:rsidRPr="004D1542">
          <w:rPr>
            <w:rFonts w:ascii="Calibri" w:eastAsia="PMingLiU" w:hAnsi="Calibri" w:cs="Calibri"/>
            <w:b/>
            <w:bCs/>
            <w:noProof/>
            <w:sz w:val="28"/>
            <w:szCs w:val="28"/>
            <w:lang w:val="x-none" w:eastAsia="zh-TW"/>
          </w:rPr>
          <w:tab/>
          <w:t>L’ADMISSION</w:t>
        </w:r>
        <w:r w:rsidR="00033A00" w:rsidRPr="004D1542">
          <w:rPr>
            <w:rFonts w:ascii="Calibri" w:eastAsia="PMingLiU" w:hAnsi="Calibri" w:cs="Calibri"/>
            <w:b/>
            <w:bCs/>
            <w:noProof/>
            <w:webHidden/>
            <w:sz w:val="28"/>
            <w:szCs w:val="28"/>
            <w:lang w:val="x-none" w:eastAsia="zh-TW"/>
          </w:rPr>
          <w:tab/>
        </w:r>
        <w:r w:rsidR="00033A00" w:rsidRPr="004D1542">
          <w:rPr>
            <w:rFonts w:ascii="Calibri" w:eastAsia="PMingLiU" w:hAnsi="Calibri" w:cs="Calibri"/>
            <w:b/>
            <w:bCs/>
            <w:noProof/>
            <w:webHidden/>
            <w:sz w:val="28"/>
            <w:szCs w:val="28"/>
            <w:lang w:eastAsia="zh-TW"/>
          </w:rPr>
          <w:t>7</w:t>
        </w:r>
      </w:hyperlink>
    </w:p>
    <w:p w14:paraId="30E9CA5D"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7" w:history="1">
        <w:r w:rsidR="00033A00" w:rsidRPr="004D1542">
          <w:rPr>
            <w:rFonts w:ascii="Calibri" w:eastAsia="PMingLiU" w:hAnsi="Calibri" w:cs="Calibri"/>
            <w:bCs/>
            <w:noProof/>
            <w:sz w:val="28"/>
            <w:szCs w:val="28"/>
            <w:lang w:val="x-none" w:eastAsia="ar-SA"/>
          </w:rPr>
          <w:t>2.1</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Démarches  préalables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eastAsia="ar-SA"/>
          </w:rPr>
          <w:t>7</w:t>
        </w:r>
      </w:hyperlink>
    </w:p>
    <w:p w14:paraId="140516A6"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8" w:history="1">
        <w:r w:rsidR="00033A00" w:rsidRPr="004D1542">
          <w:rPr>
            <w:rFonts w:ascii="Calibri" w:eastAsia="PMingLiU" w:hAnsi="Calibri" w:cs="Calibri"/>
            <w:bCs/>
            <w:noProof/>
            <w:sz w:val="28"/>
            <w:szCs w:val="28"/>
            <w:lang w:val="x-none" w:eastAsia="ar-SA"/>
          </w:rPr>
          <w:t>2.2</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La visite de pré-admission</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eastAsia="ar-SA"/>
          </w:rPr>
          <w:t>8</w:t>
        </w:r>
      </w:hyperlink>
    </w:p>
    <w:p w14:paraId="2242A603"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9" w:history="1">
        <w:r w:rsidR="00033A00" w:rsidRPr="004D1542">
          <w:rPr>
            <w:rFonts w:ascii="Calibri" w:eastAsia="PMingLiU" w:hAnsi="Calibri" w:cs="Calibri"/>
            <w:bCs/>
            <w:noProof/>
            <w:sz w:val="28"/>
            <w:szCs w:val="28"/>
            <w:lang w:val="x-none" w:eastAsia="ar-SA"/>
          </w:rPr>
          <w:t>2.3</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L’admission et l’accueil</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eastAsia="ar-SA"/>
          </w:rPr>
          <w:t>8</w:t>
        </w:r>
      </w:hyperlink>
    </w:p>
    <w:p w14:paraId="71E79468" w14:textId="77777777" w:rsidR="00033A00" w:rsidRPr="004D1542" w:rsidRDefault="006C0DE5" w:rsidP="00033A00">
      <w:pPr>
        <w:tabs>
          <w:tab w:val="left" w:pos="880"/>
          <w:tab w:val="right" w:leader="dot" w:pos="9072"/>
        </w:tabs>
        <w:spacing w:before="240" w:after="200" w:line="276" w:lineRule="auto"/>
        <w:ind w:left="220"/>
        <w:rPr>
          <w:rFonts w:ascii="Calibri" w:eastAsia="PMingLiU" w:hAnsi="Calibri" w:cs="Calibri"/>
          <w:b/>
          <w:bCs/>
          <w:noProof/>
          <w:sz w:val="28"/>
          <w:szCs w:val="28"/>
          <w:lang w:val="x-none" w:eastAsia="ar-SA"/>
        </w:rPr>
      </w:pPr>
      <w:hyperlink w:anchor="_Toc459279390" w:history="1">
        <w:r w:rsidR="00033A00" w:rsidRPr="004D1542">
          <w:rPr>
            <w:rFonts w:ascii="Calibri" w:eastAsia="PMingLiU" w:hAnsi="Calibri" w:cs="Calibri"/>
            <w:bCs/>
            <w:noProof/>
            <w:sz w:val="28"/>
            <w:szCs w:val="28"/>
            <w:lang w:val="x-none" w:eastAsia="ar-SA"/>
          </w:rPr>
          <w:t>2.4</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Les frais de séjour</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eastAsia="ar-SA"/>
          </w:rPr>
          <w:t>9</w:t>
        </w:r>
      </w:hyperlink>
    </w:p>
    <w:p w14:paraId="5C355962" w14:textId="77777777" w:rsidR="00033A00" w:rsidRPr="004D1542" w:rsidRDefault="00033A00" w:rsidP="00033A00">
      <w:pPr>
        <w:spacing w:after="200" w:line="276" w:lineRule="auto"/>
        <w:rPr>
          <w:rFonts w:ascii="Calibri" w:eastAsia="Calibri" w:hAnsi="Calibri" w:cs="Calibri"/>
          <w:lang w:eastAsia="fr-FR"/>
        </w:rPr>
      </w:pPr>
    </w:p>
    <w:p w14:paraId="05B2EB55" w14:textId="77777777" w:rsidR="00033A00" w:rsidRPr="004D1542" w:rsidRDefault="006C0DE5" w:rsidP="00033A00">
      <w:pPr>
        <w:tabs>
          <w:tab w:val="left" w:pos="880"/>
          <w:tab w:val="right" w:leader="dot" w:pos="9072"/>
        </w:tabs>
        <w:spacing w:before="240" w:after="200" w:line="276" w:lineRule="auto"/>
        <w:ind w:left="220"/>
        <w:rPr>
          <w:rFonts w:ascii="Calibri" w:eastAsia="PMingLiU" w:hAnsi="Calibri" w:cs="Calibri"/>
          <w:b/>
          <w:bCs/>
          <w:noProof/>
          <w:sz w:val="28"/>
          <w:szCs w:val="28"/>
          <w:lang w:val="x-none" w:eastAsia="ar-SA"/>
        </w:rPr>
      </w:pPr>
      <w:hyperlink w:anchor="_Toc459279391" w:history="1">
        <w:r w:rsidR="00033A00" w:rsidRPr="004D1542">
          <w:rPr>
            <w:rFonts w:ascii="Calibri" w:eastAsia="PMingLiU" w:hAnsi="Calibri" w:cs="Calibri"/>
            <w:b/>
            <w:bCs/>
            <w:noProof/>
            <w:sz w:val="28"/>
            <w:szCs w:val="28"/>
            <w:lang w:val="x-none" w:eastAsia="ar-SA"/>
          </w:rPr>
          <w:t>3</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
            <w:bCs/>
            <w:noProof/>
            <w:sz w:val="28"/>
            <w:szCs w:val="28"/>
            <w:lang w:val="x-none" w:eastAsia="ar-SA"/>
          </w:rPr>
          <w:t>VOTRE CADRE DE VIE</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_Toc459279391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0</w:t>
        </w:r>
        <w:r w:rsidR="00033A00" w:rsidRPr="004D1542">
          <w:rPr>
            <w:rFonts w:ascii="Calibri" w:eastAsia="PMingLiU" w:hAnsi="Calibri" w:cs="Calibri"/>
            <w:b/>
            <w:bCs/>
            <w:noProof/>
            <w:webHidden/>
            <w:sz w:val="28"/>
            <w:szCs w:val="28"/>
            <w:lang w:val="x-none" w:eastAsia="ar-SA"/>
          </w:rPr>
          <w:fldChar w:fldCharType="end"/>
        </w:r>
      </w:hyperlink>
    </w:p>
    <w:p w14:paraId="3BFAD07B"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eastAsia="fr-FR"/>
        </w:rPr>
      </w:pPr>
      <w:hyperlink w:anchor="_Toc459279394" w:history="1">
        <w:r w:rsidR="00033A00" w:rsidRPr="004D1542">
          <w:rPr>
            <w:rFonts w:ascii="Calibri" w:eastAsia="PMingLiU" w:hAnsi="Calibri" w:cs="Calibri"/>
            <w:bCs/>
            <w:noProof/>
            <w:sz w:val="28"/>
            <w:szCs w:val="28"/>
            <w:lang w:val="x-none" w:eastAsia="ar-SA"/>
          </w:rPr>
          <w:t>3.1</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Votre chambre</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_Toc459279394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val="x-none" w:eastAsia="ar-SA"/>
          </w:rPr>
          <w:fldChar w:fldCharType="end"/>
        </w:r>
      </w:hyperlink>
      <w:r w:rsidR="00033A00" w:rsidRPr="004D1542">
        <w:rPr>
          <w:rFonts w:ascii="Calibri" w:eastAsia="PMingLiU" w:hAnsi="Calibri" w:cs="Calibri"/>
          <w:b/>
          <w:bCs/>
          <w:noProof/>
          <w:sz w:val="28"/>
          <w:szCs w:val="28"/>
          <w:lang w:eastAsia="ar-SA"/>
        </w:rPr>
        <w:t>0</w:t>
      </w:r>
    </w:p>
    <w:p w14:paraId="201CC5CB" w14:textId="77777777" w:rsidR="00033A00" w:rsidRPr="004D1542" w:rsidRDefault="006C0DE5" w:rsidP="00033A00">
      <w:pPr>
        <w:tabs>
          <w:tab w:val="left" w:pos="880"/>
          <w:tab w:val="right" w:leader="dot" w:pos="9072"/>
        </w:tabs>
        <w:spacing w:before="240" w:after="200" w:line="276" w:lineRule="auto"/>
        <w:ind w:left="220"/>
        <w:rPr>
          <w:rFonts w:ascii="Calibri" w:eastAsia="PMingLiU" w:hAnsi="Calibri" w:cs="Calibri"/>
          <w:bCs/>
          <w:noProof/>
          <w:sz w:val="28"/>
          <w:szCs w:val="28"/>
          <w:lang w:val="x-none" w:eastAsia="ar-SA"/>
        </w:rPr>
      </w:pPr>
      <w:hyperlink w:anchor="_Toc459279395" w:history="1">
        <w:r w:rsidR="00033A00" w:rsidRPr="004D1542">
          <w:rPr>
            <w:rFonts w:ascii="Calibri" w:eastAsia="PMingLiU" w:hAnsi="Calibri" w:cs="Calibri"/>
            <w:bCs/>
            <w:noProof/>
            <w:sz w:val="28"/>
            <w:szCs w:val="28"/>
            <w:lang w:val="x-none" w:eastAsia="ar-SA"/>
          </w:rPr>
          <w:t>3.2</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Les  locaux  communs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_Toc459279395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0</w:t>
        </w:r>
        <w:r w:rsidR="00033A00" w:rsidRPr="004D1542">
          <w:rPr>
            <w:rFonts w:ascii="Calibri" w:eastAsia="PMingLiU" w:hAnsi="Calibri" w:cs="Calibri"/>
            <w:b/>
            <w:bCs/>
            <w:noProof/>
            <w:webHidden/>
            <w:sz w:val="28"/>
            <w:szCs w:val="28"/>
            <w:lang w:val="x-none" w:eastAsia="ar-SA"/>
          </w:rPr>
          <w:fldChar w:fldCharType="end"/>
        </w:r>
      </w:hyperlink>
    </w:p>
    <w:p w14:paraId="0ADCBEB0" w14:textId="77777777" w:rsidR="00033A00" w:rsidRPr="004D1542" w:rsidRDefault="00033A00" w:rsidP="00033A00">
      <w:pPr>
        <w:spacing w:after="200" w:line="276" w:lineRule="auto"/>
        <w:rPr>
          <w:rFonts w:ascii="Calibri" w:eastAsia="Calibri" w:hAnsi="Calibri" w:cs="Calibri"/>
          <w:lang w:val="x-none" w:eastAsia="ar-SA"/>
        </w:rPr>
      </w:pPr>
    </w:p>
    <w:p w14:paraId="518C136B" w14:textId="77777777" w:rsidR="00033A00" w:rsidRPr="004D1542" w:rsidRDefault="006C0DE5" w:rsidP="00033A00">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396" w:history="1">
        <w:r w:rsidR="00033A00" w:rsidRPr="004D1542">
          <w:rPr>
            <w:rFonts w:ascii="Calibri" w:eastAsia="PMingLiU" w:hAnsi="Calibri" w:cs="Calibri"/>
            <w:b/>
            <w:bCs/>
            <w:noProof/>
            <w:sz w:val="28"/>
            <w:szCs w:val="28"/>
            <w:lang w:val="x-none" w:eastAsia="zh-TW"/>
          </w:rPr>
          <w:t>4</w:t>
        </w:r>
        <w:r w:rsidR="00033A00" w:rsidRPr="004D1542">
          <w:rPr>
            <w:rFonts w:ascii="Calibri" w:eastAsia="PMingLiU" w:hAnsi="Calibri" w:cs="Calibri"/>
            <w:b/>
            <w:bCs/>
            <w:noProof/>
            <w:sz w:val="28"/>
            <w:szCs w:val="28"/>
            <w:lang w:val="x-none" w:eastAsia="zh-TW"/>
          </w:rPr>
          <w:tab/>
          <w:t>VOTRE SEJOUR</w:t>
        </w:r>
        <w:r w:rsidR="00033A00" w:rsidRPr="004D1542">
          <w:rPr>
            <w:rFonts w:ascii="Calibri" w:eastAsia="PMingLiU" w:hAnsi="Calibri" w:cs="Calibri"/>
            <w:b/>
            <w:bCs/>
            <w:noProof/>
            <w:webHidden/>
            <w:sz w:val="28"/>
            <w:szCs w:val="28"/>
            <w:lang w:val="x-none" w:eastAsia="zh-TW"/>
          </w:rPr>
          <w:tab/>
        </w:r>
        <w:r w:rsidR="00033A00" w:rsidRPr="004D1542">
          <w:rPr>
            <w:rFonts w:ascii="Calibri" w:eastAsia="PMingLiU" w:hAnsi="Calibri" w:cs="Calibri"/>
            <w:b/>
            <w:bCs/>
            <w:noProof/>
            <w:webHidden/>
            <w:sz w:val="28"/>
            <w:szCs w:val="28"/>
            <w:lang w:val="x-none" w:eastAsia="zh-TW"/>
          </w:rPr>
          <w:fldChar w:fldCharType="begin"/>
        </w:r>
        <w:r w:rsidR="00033A00" w:rsidRPr="004D1542">
          <w:rPr>
            <w:rFonts w:ascii="Calibri" w:eastAsia="PMingLiU" w:hAnsi="Calibri" w:cs="Calibri"/>
            <w:b/>
            <w:bCs/>
            <w:noProof/>
            <w:webHidden/>
            <w:sz w:val="28"/>
            <w:szCs w:val="28"/>
            <w:lang w:val="x-none" w:eastAsia="zh-TW"/>
          </w:rPr>
          <w:instrText xml:space="preserve"> PAGEREF _Toc459279396 \h </w:instrText>
        </w:r>
        <w:r w:rsidR="00033A00" w:rsidRPr="004D1542">
          <w:rPr>
            <w:rFonts w:ascii="Calibri" w:eastAsia="PMingLiU" w:hAnsi="Calibri" w:cs="Calibri"/>
            <w:b/>
            <w:bCs/>
            <w:noProof/>
            <w:webHidden/>
            <w:sz w:val="28"/>
            <w:szCs w:val="28"/>
            <w:lang w:val="x-none" w:eastAsia="zh-TW"/>
          </w:rPr>
        </w:r>
        <w:r w:rsidR="00033A00" w:rsidRPr="004D1542">
          <w:rPr>
            <w:rFonts w:ascii="Calibri" w:eastAsia="PMingLiU" w:hAnsi="Calibri" w:cs="Calibri"/>
            <w:b/>
            <w:bCs/>
            <w:noProof/>
            <w:webHidden/>
            <w:sz w:val="28"/>
            <w:szCs w:val="28"/>
            <w:lang w:val="x-none" w:eastAsia="zh-TW"/>
          </w:rPr>
          <w:fldChar w:fldCharType="separate"/>
        </w:r>
        <w:r w:rsidR="00033A00" w:rsidRPr="004D1542">
          <w:rPr>
            <w:rFonts w:ascii="Calibri" w:eastAsia="PMingLiU" w:hAnsi="Calibri" w:cs="Calibri"/>
            <w:b/>
            <w:bCs/>
            <w:noProof/>
            <w:webHidden/>
            <w:sz w:val="28"/>
            <w:szCs w:val="28"/>
            <w:lang w:val="x-none" w:eastAsia="zh-TW"/>
          </w:rPr>
          <w:t>1</w:t>
        </w:r>
        <w:r w:rsidR="00033A00" w:rsidRPr="004D1542">
          <w:rPr>
            <w:rFonts w:ascii="Calibri" w:eastAsia="PMingLiU" w:hAnsi="Calibri" w:cs="Calibri"/>
            <w:b/>
            <w:bCs/>
            <w:noProof/>
            <w:webHidden/>
            <w:sz w:val="28"/>
            <w:szCs w:val="28"/>
            <w:lang w:eastAsia="zh-TW"/>
          </w:rPr>
          <w:t>1</w:t>
        </w:r>
        <w:r w:rsidR="00033A00" w:rsidRPr="004D1542">
          <w:rPr>
            <w:rFonts w:ascii="Calibri" w:eastAsia="PMingLiU" w:hAnsi="Calibri" w:cs="Calibri"/>
            <w:b/>
            <w:bCs/>
            <w:noProof/>
            <w:webHidden/>
            <w:sz w:val="28"/>
            <w:szCs w:val="28"/>
            <w:lang w:val="x-none" w:eastAsia="zh-TW"/>
          </w:rPr>
          <w:fldChar w:fldCharType="end"/>
        </w:r>
      </w:hyperlink>
    </w:p>
    <w:p w14:paraId="05D1D388"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97" w:history="1">
        <w:r w:rsidR="00033A00" w:rsidRPr="004D1542">
          <w:rPr>
            <w:rFonts w:ascii="Calibri" w:eastAsia="PMingLiU" w:hAnsi="Calibri" w:cs="Calibri"/>
            <w:bCs/>
            <w:noProof/>
            <w:sz w:val="28"/>
            <w:szCs w:val="28"/>
            <w:lang w:val="x-none" w:eastAsia="ar-SA"/>
          </w:rPr>
          <w:t>4.1.</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Vos repas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_Toc459279397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1</w:t>
        </w:r>
        <w:r w:rsidR="00033A00" w:rsidRPr="004D1542">
          <w:rPr>
            <w:rFonts w:ascii="Calibri" w:eastAsia="PMingLiU" w:hAnsi="Calibri" w:cs="Calibri"/>
            <w:b/>
            <w:bCs/>
            <w:noProof/>
            <w:webHidden/>
            <w:sz w:val="28"/>
            <w:szCs w:val="28"/>
            <w:lang w:val="x-none" w:eastAsia="ar-SA"/>
          </w:rPr>
          <w:fldChar w:fldCharType="end"/>
        </w:r>
      </w:hyperlink>
    </w:p>
    <w:p w14:paraId="5DACABD9"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98" w:history="1">
        <w:r w:rsidR="00033A00" w:rsidRPr="004D1542">
          <w:rPr>
            <w:rFonts w:ascii="Calibri" w:eastAsia="PMingLiU" w:hAnsi="Calibri" w:cs="Calibri"/>
            <w:bCs/>
            <w:noProof/>
            <w:sz w:val="28"/>
            <w:szCs w:val="28"/>
            <w:lang w:val="x-none" w:eastAsia="ar-SA"/>
          </w:rPr>
          <w:t>4.2.</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Votre linge</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_Toc459279398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1</w:t>
        </w:r>
        <w:r w:rsidR="00033A00" w:rsidRPr="004D1542">
          <w:rPr>
            <w:rFonts w:ascii="Calibri" w:eastAsia="PMingLiU" w:hAnsi="Calibri" w:cs="Calibri"/>
            <w:b/>
            <w:bCs/>
            <w:noProof/>
            <w:webHidden/>
            <w:sz w:val="28"/>
            <w:szCs w:val="28"/>
            <w:lang w:val="x-none" w:eastAsia="ar-SA"/>
          </w:rPr>
          <w:fldChar w:fldCharType="end"/>
        </w:r>
      </w:hyperlink>
    </w:p>
    <w:p w14:paraId="44497A73"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99" w:history="1">
        <w:r w:rsidR="00033A00" w:rsidRPr="004D1542">
          <w:rPr>
            <w:rFonts w:ascii="Calibri" w:eastAsia="PMingLiU" w:hAnsi="Calibri" w:cs="Calibri"/>
            <w:bCs/>
            <w:noProof/>
            <w:sz w:val="28"/>
            <w:szCs w:val="28"/>
            <w:lang w:val="x-none" w:eastAsia="ar-SA"/>
          </w:rPr>
          <w:t>4.3.</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 salon de coiffure</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_Toc459279399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2</w:t>
        </w:r>
        <w:r w:rsidR="00033A00" w:rsidRPr="004D1542">
          <w:rPr>
            <w:rFonts w:ascii="Calibri" w:eastAsia="PMingLiU" w:hAnsi="Calibri" w:cs="Calibri"/>
            <w:b/>
            <w:bCs/>
            <w:noProof/>
            <w:webHidden/>
            <w:sz w:val="28"/>
            <w:szCs w:val="28"/>
            <w:lang w:val="x-none" w:eastAsia="ar-SA"/>
          </w:rPr>
          <w:fldChar w:fldCharType="end"/>
        </w:r>
      </w:hyperlink>
    </w:p>
    <w:p w14:paraId="51EB66B7"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00" w:history="1">
        <w:r w:rsidR="00033A00" w:rsidRPr="004D1542">
          <w:rPr>
            <w:rFonts w:ascii="Calibri" w:eastAsia="PMingLiU" w:hAnsi="Calibri" w:cs="Calibri"/>
            <w:bCs/>
            <w:noProof/>
            <w:sz w:val="28"/>
            <w:szCs w:val="28"/>
            <w:lang w:val="x-none" w:eastAsia="ar-SA"/>
          </w:rPr>
          <w:t>4.4.</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Votre courrier</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_Toc459279400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2</w:t>
        </w:r>
        <w:r w:rsidR="00033A00" w:rsidRPr="004D1542">
          <w:rPr>
            <w:rFonts w:ascii="Calibri" w:eastAsia="PMingLiU" w:hAnsi="Calibri" w:cs="Calibri"/>
            <w:b/>
            <w:bCs/>
            <w:noProof/>
            <w:webHidden/>
            <w:sz w:val="28"/>
            <w:szCs w:val="28"/>
            <w:lang w:val="x-none" w:eastAsia="ar-SA"/>
          </w:rPr>
          <w:fldChar w:fldCharType="end"/>
        </w:r>
      </w:hyperlink>
    </w:p>
    <w:p w14:paraId="4ED06B9F"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01" w:history="1">
        <w:r w:rsidR="00033A00" w:rsidRPr="004D1542">
          <w:rPr>
            <w:rFonts w:ascii="Calibri" w:eastAsia="PMingLiU" w:hAnsi="Calibri" w:cs="Calibri"/>
            <w:bCs/>
            <w:noProof/>
            <w:sz w:val="28"/>
            <w:szCs w:val="28"/>
            <w:lang w:val="x-none" w:eastAsia="ar-SA"/>
          </w:rPr>
          <w:t>4.5.</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 téléphone</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_Toc459279401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2</w:t>
        </w:r>
        <w:r w:rsidR="00033A00" w:rsidRPr="004D1542">
          <w:rPr>
            <w:rFonts w:ascii="Calibri" w:eastAsia="PMingLiU" w:hAnsi="Calibri" w:cs="Calibri"/>
            <w:b/>
            <w:bCs/>
            <w:noProof/>
            <w:webHidden/>
            <w:sz w:val="28"/>
            <w:szCs w:val="28"/>
            <w:lang w:val="x-none" w:eastAsia="ar-SA"/>
          </w:rPr>
          <w:fldChar w:fldCharType="end"/>
        </w:r>
      </w:hyperlink>
    </w:p>
    <w:p w14:paraId="2CBD973E" w14:textId="65F36DCD"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02" w:history="1">
        <w:r w:rsidR="00033A00" w:rsidRPr="004D1542">
          <w:rPr>
            <w:rFonts w:ascii="Calibri" w:eastAsia="PMingLiU" w:hAnsi="Calibri" w:cs="Calibri"/>
            <w:bCs/>
            <w:noProof/>
            <w:sz w:val="28"/>
            <w:szCs w:val="28"/>
            <w:lang w:val="x-none" w:eastAsia="ar-SA"/>
          </w:rPr>
          <w:t>4.6.</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La télévision</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_Toc459279402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2A5840">
          <w:rPr>
            <w:rFonts w:ascii="Calibri" w:eastAsia="PMingLiU" w:hAnsi="Calibri" w:cs="Calibri"/>
            <w:b/>
            <w:bCs/>
            <w:noProof/>
            <w:webHidden/>
            <w:sz w:val="28"/>
            <w:szCs w:val="28"/>
            <w:lang w:eastAsia="ar-SA"/>
          </w:rPr>
          <w:t>2</w:t>
        </w:r>
        <w:r w:rsidR="00033A00" w:rsidRPr="004D1542">
          <w:rPr>
            <w:rFonts w:ascii="Calibri" w:eastAsia="PMingLiU" w:hAnsi="Calibri" w:cs="Calibri"/>
            <w:b/>
            <w:bCs/>
            <w:noProof/>
            <w:webHidden/>
            <w:sz w:val="28"/>
            <w:szCs w:val="28"/>
            <w:lang w:val="x-none" w:eastAsia="ar-SA"/>
          </w:rPr>
          <w:fldChar w:fldCharType="end"/>
        </w:r>
      </w:hyperlink>
    </w:p>
    <w:p w14:paraId="005FEF42" w14:textId="6B242A53"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1" w:history="1">
        <w:r w:rsidR="00033A00" w:rsidRPr="004D1542">
          <w:rPr>
            <w:rFonts w:ascii="Calibri" w:eastAsia="PMingLiU" w:hAnsi="Calibri" w:cs="Calibri"/>
            <w:bCs/>
            <w:noProof/>
            <w:sz w:val="28"/>
            <w:szCs w:val="28"/>
            <w:lang w:val="x-none" w:eastAsia="ar-SA"/>
          </w:rPr>
          <w:t>4.</w:t>
        </w:r>
        <w:r w:rsidR="00033A00" w:rsidRPr="004D1542">
          <w:rPr>
            <w:rFonts w:ascii="Calibri" w:eastAsia="PMingLiU" w:hAnsi="Calibri" w:cs="Calibri"/>
            <w:bCs/>
            <w:noProof/>
            <w:sz w:val="28"/>
            <w:szCs w:val="28"/>
            <w:lang w:eastAsia="ar-SA"/>
          </w:rPr>
          <w:t>7</w:t>
        </w:r>
        <w:r w:rsidR="00033A00" w:rsidRPr="004D1542">
          <w:rPr>
            <w:rFonts w:ascii="Calibri" w:eastAsia="PMingLiU" w:hAnsi="Calibri" w:cs="Calibri"/>
            <w:bCs/>
            <w:noProof/>
            <w:sz w:val="28"/>
            <w:szCs w:val="28"/>
            <w:lang w:val="x-none" w:eastAsia="ar-SA"/>
          </w:rPr>
          <w:t>.</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Accès internet</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_Toc459279411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2A5840">
          <w:rPr>
            <w:rFonts w:ascii="Calibri" w:eastAsia="PMingLiU" w:hAnsi="Calibri" w:cs="Calibri"/>
            <w:b/>
            <w:bCs/>
            <w:noProof/>
            <w:webHidden/>
            <w:sz w:val="28"/>
            <w:szCs w:val="28"/>
            <w:lang w:eastAsia="ar-SA"/>
          </w:rPr>
          <w:t>2</w:t>
        </w:r>
        <w:r w:rsidR="00033A00" w:rsidRPr="004D1542">
          <w:rPr>
            <w:rFonts w:ascii="Calibri" w:eastAsia="PMingLiU" w:hAnsi="Calibri" w:cs="Calibri"/>
            <w:b/>
            <w:bCs/>
            <w:noProof/>
            <w:webHidden/>
            <w:sz w:val="28"/>
            <w:szCs w:val="28"/>
            <w:lang w:val="x-none" w:eastAsia="ar-SA"/>
          </w:rPr>
          <w:fldChar w:fldCharType="end"/>
        </w:r>
      </w:hyperlink>
    </w:p>
    <w:p w14:paraId="7B6A6042"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2" w:history="1">
        <w:r w:rsidR="00033A00" w:rsidRPr="004D1542">
          <w:rPr>
            <w:rFonts w:ascii="Calibri" w:eastAsia="PMingLiU" w:hAnsi="Calibri" w:cs="Calibri"/>
            <w:bCs/>
            <w:noProof/>
            <w:sz w:val="28"/>
            <w:szCs w:val="28"/>
            <w:lang w:val="x-none" w:eastAsia="ar-SA"/>
          </w:rPr>
          <w:t>4.</w:t>
        </w:r>
        <w:r w:rsidR="00033A00" w:rsidRPr="004D1542">
          <w:rPr>
            <w:rFonts w:ascii="Calibri" w:eastAsia="PMingLiU" w:hAnsi="Calibri" w:cs="Calibri"/>
            <w:bCs/>
            <w:noProof/>
            <w:sz w:val="28"/>
            <w:szCs w:val="28"/>
            <w:lang w:eastAsia="ar-SA"/>
          </w:rPr>
          <w:t>8</w:t>
        </w:r>
        <w:r w:rsidR="00033A00" w:rsidRPr="004D1542">
          <w:rPr>
            <w:rFonts w:ascii="Calibri" w:eastAsia="PMingLiU" w:hAnsi="Calibri" w:cs="Calibri"/>
            <w:bCs/>
            <w:noProof/>
            <w:sz w:val="28"/>
            <w:szCs w:val="28"/>
            <w:lang w:val="x-none" w:eastAsia="ar-SA"/>
          </w:rPr>
          <w:t>.</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Biens et objets personnels, objets de valeur,  protection des biens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_Toc459279412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3</w:t>
        </w:r>
        <w:r w:rsidR="00033A00" w:rsidRPr="004D1542">
          <w:rPr>
            <w:rFonts w:ascii="Calibri" w:eastAsia="PMingLiU" w:hAnsi="Calibri" w:cs="Calibri"/>
            <w:b/>
            <w:bCs/>
            <w:noProof/>
            <w:webHidden/>
            <w:sz w:val="28"/>
            <w:szCs w:val="28"/>
            <w:lang w:val="x-none" w:eastAsia="ar-SA"/>
          </w:rPr>
          <w:fldChar w:fldCharType="end"/>
        </w:r>
      </w:hyperlink>
    </w:p>
    <w:p w14:paraId="3AFBC767"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3" w:history="1">
        <w:r w:rsidR="00033A00" w:rsidRPr="004D1542">
          <w:rPr>
            <w:rFonts w:ascii="Calibri" w:eastAsia="PMingLiU" w:hAnsi="Calibri" w:cs="Calibri"/>
            <w:bCs/>
            <w:noProof/>
            <w:sz w:val="28"/>
            <w:szCs w:val="28"/>
            <w:lang w:val="x-none" w:eastAsia="ar-SA"/>
          </w:rPr>
          <w:t>4.</w:t>
        </w:r>
        <w:r w:rsidR="00033A00" w:rsidRPr="004D1542">
          <w:rPr>
            <w:rFonts w:ascii="Calibri" w:eastAsia="PMingLiU" w:hAnsi="Calibri" w:cs="Calibri"/>
            <w:bCs/>
            <w:noProof/>
            <w:sz w:val="28"/>
            <w:szCs w:val="28"/>
            <w:lang w:eastAsia="ar-SA"/>
          </w:rPr>
          <w:t>9</w:t>
        </w:r>
        <w:r w:rsidR="00033A00" w:rsidRPr="004D1542">
          <w:rPr>
            <w:rFonts w:ascii="Calibri" w:eastAsia="PMingLiU" w:hAnsi="Calibri" w:cs="Calibri"/>
            <w:bCs/>
            <w:noProof/>
            <w:sz w:val="28"/>
            <w:szCs w:val="28"/>
            <w:lang w:val="x-none" w:eastAsia="ar-SA"/>
          </w:rPr>
          <w:t>.</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Vos loisirs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_Toc459279413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3</w:t>
        </w:r>
        <w:r w:rsidR="00033A00" w:rsidRPr="004D1542">
          <w:rPr>
            <w:rFonts w:ascii="Calibri" w:eastAsia="PMingLiU" w:hAnsi="Calibri" w:cs="Calibri"/>
            <w:b/>
            <w:bCs/>
            <w:noProof/>
            <w:webHidden/>
            <w:sz w:val="28"/>
            <w:szCs w:val="28"/>
            <w:lang w:val="x-none" w:eastAsia="ar-SA"/>
          </w:rPr>
          <w:fldChar w:fldCharType="end"/>
        </w:r>
      </w:hyperlink>
    </w:p>
    <w:p w14:paraId="681D9335"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4" w:history="1">
        <w:r w:rsidR="00033A00" w:rsidRPr="004D1542">
          <w:rPr>
            <w:rFonts w:ascii="Calibri" w:eastAsia="PMingLiU" w:hAnsi="Calibri" w:cs="Calibri"/>
            <w:bCs/>
            <w:noProof/>
            <w:sz w:val="28"/>
            <w:szCs w:val="28"/>
            <w:lang w:val="x-none" w:eastAsia="ar-SA"/>
          </w:rPr>
          <w:t>4.</w:t>
        </w:r>
        <w:r w:rsidR="00033A00" w:rsidRPr="004D1542">
          <w:rPr>
            <w:rFonts w:ascii="Calibri" w:eastAsia="PMingLiU" w:hAnsi="Calibri" w:cs="Calibri"/>
            <w:bCs/>
            <w:noProof/>
            <w:sz w:val="28"/>
            <w:szCs w:val="28"/>
            <w:lang w:eastAsia="ar-SA"/>
          </w:rPr>
          <w:t>10</w:t>
        </w:r>
        <w:r w:rsidR="00033A00" w:rsidRPr="004D1542">
          <w:rPr>
            <w:rFonts w:ascii="Calibri" w:eastAsia="PMingLiU" w:hAnsi="Calibri" w:cs="Calibri"/>
            <w:bCs/>
            <w:noProof/>
            <w:sz w:val="28"/>
            <w:szCs w:val="28"/>
            <w:lang w:val="x-none" w:eastAsia="ar-SA"/>
          </w:rPr>
          <w:t>.</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 maintien de vos liens avec l’extérieur</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_Toc459279414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4</w:t>
        </w:r>
        <w:r w:rsidR="00033A00" w:rsidRPr="004D1542">
          <w:rPr>
            <w:rFonts w:ascii="Calibri" w:eastAsia="PMingLiU" w:hAnsi="Calibri" w:cs="Calibri"/>
            <w:b/>
            <w:bCs/>
            <w:noProof/>
            <w:webHidden/>
            <w:sz w:val="28"/>
            <w:szCs w:val="28"/>
            <w:lang w:val="x-none" w:eastAsia="ar-SA"/>
          </w:rPr>
          <w:fldChar w:fldCharType="end"/>
        </w:r>
      </w:hyperlink>
    </w:p>
    <w:p w14:paraId="51A53B75" w14:textId="77777777"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5" w:history="1">
        <w:r w:rsidR="00033A00" w:rsidRPr="004D1542">
          <w:rPr>
            <w:rFonts w:ascii="Calibri" w:eastAsia="PMingLiU" w:hAnsi="Calibri" w:cs="Calibri"/>
            <w:bCs/>
            <w:noProof/>
            <w:sz w:val="28"/>
            <w:szCs w:val="28"/>
            <w:lang w:val="x-none" w:eastAsia="ar-SA"/>
          </w:rPr>
          <w:t>4.1</w:t>
        </w:r>
        <w:r w:rsidR="00033A00" w:rsidRPr="004D1542">
          <w:rPr>
            <w:rFonts w:ascii="Calibri" w:eastAsia="PMingLiU" w:hAnsi="Calibri" w:cs="Calibri"/>
            <w:bCs/>
            <w:noProof/>
            <w:sz w:val="28"/>
            <w:szCs w:val="28"/>
            <w:lang w:eastAsia="ar-SA"/>
          </w:rPr>
          <w:t>1</w:t>
        </w:r>
        <w:r w:rsidR="00033A00" w:rsidRPr="004D1542">
          <w:rPr>
            <w:rFonts w:ascii="Calibri" w:eastAsia="PMingLiU" w:hAnsi="Calibri" w:cs="Calibri"/>
            <w:bCs/>
            <w:noProof/>
            <w:sz w:val="28"/>
            <w:szCs w:val="28"/>
            <w:lang w:val="x-none" w:eastAsia="ar-SA"/>
          </w:rPr>
          <w:t>.</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Visite de vos proches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_Toc459279415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4</w:t>
        </w:r>
        <w:r w:rsidR="00033A00" w:rsidRPr="004D1542">
          <w:rPr>
            <w:rFonts w:ascii="Calibri" w:eastAsia="PMingLiU" w:hAnsi="Calibri" w:cs="Calibri"/>
            <w:b/>
            <w:bCs/>
            <w:noProof/>
            <w:webHidden/>
            <w:sz w:val="28"/>
            <w:szCs w:val="28"/>
            <w:lang w:val="x-none" w:eastAsia="ar-SA"/>
          </w:rPr>
          <w:fldChar w:fldCharType="end"/>
        </w:r>
      </w:hyperlink>
    </w:p>
    <w:p w14:paraId="4AE6E439" w14:textId="77777777" w:rsidR="00033A00" w:rsidRPr="004D1542" w:rsidRDefault="006C0DE5" w:rsidP="00033A00">
      <w:pPr>
        <w:tabs>
          <w:tab w:val="left" w:pos="880"/>
          <w:tab w:val="right" w:leader="dot" w:pos="9072"/>
        </w:tabs>
        <w:spacing w:before="240" w:after="200" w:line="276" w:lineRule="auto"/>
        <w:ind w:left="220"/>
        <w:rPr>
          <w:rFonts w:ascii="Calibri" w:eastAsia="PMingLiU" w:hAnsi="Calibri" w:cs="Calibri"/>
          <w:bCs/>
          <w:noProof/>
          <w:sz w:val="28"/>
          <w:szCs w:val="28"/>
          <w:lang w:val="x-none" w:eastAsia="ar-SA"/>
        </w:rPr>
      </w:pPr>
      <w:hyperlink w:anchor="_Toc459279416" w:history="1">
        <w:r w:rsidR="00033A00" w:rsidRPr="004D1542">
          <w:rPr>
            <w:rFonts w:ascii="Calibri" w:eastAsia="PMingLiU" w:hAnsi="Calibri" w:cs="Calibri"/>
            <w:bCs/>
            <w:noProof/>
            <w:sz w:val="28"/>
            <w:szCs w:val="28"/>
            <w:lang w:val="x-none" w:eastAsia="ar-SA"/>
          </w:rPr>
          <w:t>4.12.</w:t>
        </w:r>
        <w:r w:rsidR="00033A00" w:rsidRPr="004D1542">
          <w:rPr>
            <w:rFonts w:ascii="Calibri" w:eastAsia="PMingLiU" w:hAnsi="Calibri" w:cs="Calibri"/>
            <w:bCs/>
            <w:noProof/>
            <w:sz w:val="28"/>
            <w:szCs w:val="28"/>
            <w:lang w:val="x-none" w:eastAsia="ar-SA"/>
          </w:rPr>
          <w:tab/>
          <w:t>Visite des bénévoles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_Toc459279416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eastAsia="ar-SA"/>
          </w:rPr>
          <w:t>4</w:t>
        </w:r>
        <w:r w:rsidR="00033A00" w:rsidRPr="004D1542">
          <w:rPr>
            <w:rFonts w:ascii="Calibri" w:eastAsia="PMingLiU" w:hAnsi="Calibri" w:cs="Calibri"/>
            <w:b/>
            <w:bCs/>
            <w:noProof/>
            <w:webHidden/>
            <w:sz w:val="28"/>
            <w:szCs w:val="28"/>
            <w:lang w:val="x-none" w:eastAsia="ar-SA"/>
          </w:rPr>
          <w:fldChar w:fldCharType="end"/>
        </w:r>
      </w:hyperlink>
    </w:p>
    <w:p w14:paraId="16CE4E0E" w14:textId="77777777" w:rsidR="00033A00" w:rsidRPr="004D1542" w:rsidRDefault="00033A00" w:rsidP="00033A00">
      <w:pPr>
        <w:spacing w:after="200" w:line="276" w:lineRule="auto"/>
        <w:rPr>
          <w:rFonts w:ascii="Calibri" w:eastAsia="Calibri" w:hAnsi="Calibri" w:cs="Calibri"/>
          <w:lang w:val="x-none" w:eastAsia="ar-SA"/>
        </w:rPr>
      </w:pPr>
    </w:p>
    <w:p w14:paraId="03951F6B" w14:textId="1AB0161B" w:rsidR="00033A00" w:rsidRPr="004D1542" w:rsidRDefault="006C0DE5" w:rsidP="00033A00">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417" w:history="1">
        <w:r w:rsidR="00033A00" w:rsidRPr="004D1542">
          <w:rPr>
            <w:rFonts w:ascii="Calibri" w:eastAsia="PMingLiU" w:hAnsi="Calibri" w:cs="Calibri"/>
            <w:b/>
            <w:bCs/>
            <w:noProof/>
            <w:sz w:val="28"/>
            <w:szCs w:val="28"/>
            <w:lang w:val="x-none" w:eastAsia="zh-TW"/>
          </w:rPr>
          <w:t>5.</w:t>
        </w:r>
        <w:r w:rsidR="00033A00" w:rsidRPr="004D1542">
          <w:rPr>
            <w:rFonts w:ascii="Calibri" w:eastAsia="PMingLiU" w:hAnsi="Calibri" w:cs="Calibri"/>
            <w:b/>
            <w:bCs/>
            <w:noProof/>
            <w:sz w:val="28"/>
            <w:szCs w:val="28"/>
            <w:lang w:val="x-none" w:eastAsia="zh-TW"/>
          </w:rPr>
          <w:tab/>
          <w:t>L’ACCOMPAGNEMENT PROPOSE DANS L’EHPAD</w:t>
        </w:r>
        <w:r w:rsidR="00033A00" w:rsidRPr="004D1542">
          <w:rPr>
            <w:rFonts w:ascii="Calibri" w:eastAsia="PMingLiU" w:hAnsi="Calibri" w:cs="Calibri"/>
            <w:b/>
            <w:bCs/>
            <w:noProof/>
            <w:webHidden/>
            <w:sz w:val="28"/>
            <w:szCs w:val="28"/>
            <w:lang w:val="x-none" w:eastAsia="zh-TW"/>
          </w:rPr>
          <w:tab/>
        </w:r>
        <w:r w:rsidR="00033A00" w:rsidRPr="004D1542">
          <w:rPr>
            <w:rFonts w:ascii="Calibri" w:eastAsia="PMingLiU" w:hAnsi="Calibri" w:cs="Calibri"/>
            <w:b/>
            <w:bCs/>
            <w:noProof/>
            <w:webHidden/>
            <w:sz w:val="28"/>
            <w:szCs w:val="28"/>
            <w:lang w:val="x-none" w:eastAsia="zh-TW"/>
          </w:rPr>
          <w:fldChar w:fldCharType="begin"/>
        </w:r>
        <w:r w:rsidR="00033A00" w:rsidRPr="004D1542">
          <w:rPr>
            <w:rFonts w:ascii="Calibri" w:eastAsia="PMingLiU" w:hAnsi="Calibri" w:cs="Calibri"/>
            <w:b/>
            <w:bCs/>
            <w:noProof/>
            <w:webHidden/>
            <w:sz w:val="28"/>
            <w:szCs w:val="28"/>
            <w:lang w:val="x-none" w:eastAsia="zh-TW"/>
          </w:rPr>
          <w:instrText xml:space="preserve"> PAGEREF _Toc459279417 \h </w:instrText>
        </w:r>
        <w:r w:rsidR="00033A00" w:rsidRPr="004D1542">
          <w:rPr>
            <w:rFonts w:ascii="Calibri" w:eastAsia="PMingLiU" w:hAnsi="Calibri" w:cs="Calibri"/>
            <w:b/>
            <w:bCs/>
            <w:noProof/>
            <w:webHidden/>
            <w:sz w:val="28"/>
            <w:szCs w:val="28"/>
            <w:lang w:val="x-none" w:eastAsia="zh-TW"/>
          </w:rPr>
        </w:r>
        <w:r w:rsidR="00033A00" w:rsidRPr="004D1542">
          <w:rPr>
            <w:rFonts w:ascii="Calibri" w:eastAsia="PMingLiU" w:hAnsi="Calibri" w:cs="Calibri"/>
            <w:b/>
            <w:bCs/>
            <w:noProof/>
            <w:webHidden/>
            <w:sz w:val="28"/>
            <w:szCs w:val="28"/>
            <w:lang w:val="x-none" w:eastAsia="zh-TW"/>
          </w:rPr>
          <w:fldChar w:fldCharType="separate"/>
        </w:r>
        <w:r w:rsidR="00033A00" w:rsidRPr="004D1542">
          <w:rPr>
            <w:rFonts w:ascii="Calibri" w:eastAsia="PMingLiU" w:hAnsi="Calibri" w:cs="Calibri"/>
            <w:b/>
            <w:bCs/>
            <w:noProof/>
            <w:webHidden/>
            <w:sz w:val="28"/>
            <w:szCs w:val="28"/>
            <w:lang w:val="x-none" w:eastAsia="zh-TW"/>
          </w:rPr>
          <w:t>1</w:t>
        </w:r>
        <w:r w:rsidR="002A5840">
          <w:rPr>
            <w:rFonts w:ascii="Calibri" w:eastAsia="PMingLiU" w:hAnsi="Calibri" w:cs="Calibri"/>
            <w:b/>
            <w:bCs/>
            <w:noProof/>
            <w:webHidden/>
            <w:sz w:val="28"/>
            <w:szCs w:val="28"/>
            <w:lang w:eastAsia="zh-TW"/>
          </w:rPr>
          <w:t>4</w:t>
        </w:r>
        <w:r w:rsidR="00033A00" w:rsidRPr="004D1542">
          <w:rPr>
            <w:rFonts w:ascii="Calibri" w:eastAsia="PMingLiU" w:hAnsi="Calibri" w:cs="Calibri"/>
            <w:b/>
            <w:bCs/>
            <w:noProof/>
            <w:webHidden/>
            <w:sz w:val="28"/>
            <w:szCs w:val="28"/>
            <w:lang w:val="x-none" w:eastAsia="zh-TW"/>
          </w:rPr>
          <w:fldChar w:fldCharType="end"/>
        </w:r>
      </w:hyperlink>
    </w:p>
    <w:p w14:paraId="0AE3056B" w14:textId="4B15E175" w:rsidR="00033A00" w:rsidRPr="002A5840"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eastAsia="fr-FR"/>
        </w:rPr>
      </w:pPr>
      <w:hyperlink w:anchor="_Toc459279418" w:history="1">
        <w:r w:rsidR="00033A00" w:rsidRPr="004D1542">
          <w:rPr>
            <w:rFonts w:ascii="Calibri" w:eastAsia="PMingLiU" w:hAnsi="Calibri" w:cs="Calibri"/>
            <w:bCs/>
            <w:noProof/>
            <w:sz w:val="28"/>
            <w:szCs w:val="28"/>
            <w:lang w:val="x-none" w:eastAsia="ar-SA"/>
          </w:rPr>
          <w:t>5.1</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Les professionnels qui vous entourent</w:t>
        </w:r>
        <w:r w:rsidR="00033A00" w:rsidRPr="00850820">
          <w:rPr>
            <w:rFonts w:ascii="Calibri" w:eastAsia="PMingLiU" w:hAnsi="Calibri" w:cs="Calibri"/>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_Toc459279418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1</w:t>
        </w:r>
        <w:r w:rsidR="00033A00" w:rsidRPr="004D1542">
          <w:rPr>
            <w:rFonts w:ascii="Calibri" w:eastAsia="PMingLiU" w:hAnsi="Calibri" w:cs="Calibri"/>
            <w:b/>
            <w:bCs/>
            <w:noProof/>
            <w:webHidden/>
            <w:sz w:val="28"/>
            <w:szCs w:val="28"/>
            <w:lang w:val="x-none" w:eastAsia="ar-SA"/>
          </w:rPr>
          <w:fldChar w:fldCharType="end"/>
        </w:r>
      </w:hyperlink>
      <w:r w:rsidR="002A5840">
        <w:rPr>
          <w:rFonts w:ascii="Calibri" w:eastAsia="PMingLiU" w:hAnsi="Calibri" w:cs="Calibri"/>
          <w:b/>
          <w:bCs/>
          <w:noProof/>
          <w:sz w:val="28"/>
          <w:szCs w:val="28"/>
          <w:lang w:eastAsia="ar-SA"/>
        </w:rPr>
        <w:t>4</w:t>
      </w:r>
    </w:p>
    <w:p w14:paraId="4253A087" w14:textId="5858FFA3"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19" w:history="1">
        <w:r w:rsidR="00033A00" w:rsidRPr="004D1542">
          <w:rPr>
            <w:rFonts w:ascii="Calibri" w:eastAsia="PMingLiU" w:hAnsi="Calibri" w:cs="Calibri"/>
            <w:noProof/>
            <w:sz w:val="28"/>
            <w:szCs w:val="28"/>
            <w:lang w:val="x-none" w:eastAsia="zh-TW"/>
          </w:rPr>
          <w:t>5.1.1.</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Les professionnels de proximité</w:t>
        </w:r>
        <w:r w:rsidR="00033A00" w:rsidRPr="004D1542">
          <w:rPr>
            <w:rFonts w:ascii="Calibri" w:eastAsia="Calibri" w:hAnsi="Calibri" w:cs="Calibri"/>
            <w:noProof/>
            <w:webHidden/>
            <w:sz w:val="28"/>
            <w:szCs w:val="28"/>
          </w:rPr>
          <w:tab/>
        </w:r>
        <w:r w:rsidR="00033A00" w:rsidRPr="004D1542">
          <w:rPr>
            <w:rFonts w:ascii="Calibri" w:eastAsia="Calibri" w:hAnsi="Calibri" w:cs="Calibri"/>
            <w:noProof/>
            <w:webHidden/>
            <w:sz w:val="28"/>
            <w:szCs w:val="28"/>
          </w:rPr>
          <w:fldChar w:fldCharType="begin"/>
        </w:r>
        <w:r w:rsidR="00033A00" w:rsidRPr="004D1542">
          <w:rPr>
            <w:rFonts w:ascii="Calibri" w:eastAsia="Calibri" w:hAnsi="Calibri" w:cs="Calibri"/>
            <w:noProof/>
            <w:webHidden/>
            <w:sz w:val="28"/>
            <w:szCs w:val="28"/>
          </w:rPr>
          <w:instrText xml:space="preserve"> PAGEREF _Toc459279419 \h </w:instrText>
        </w:r>
        <w:r w:rsidR="00033A00" w:rsidRPr="004D1542">
          <w:rPr>
            <w:rFonts w:ascii="Calibri" w:eastAsia="Calibri" w:hAnsi="Calibri" w:cs="Calibri"/>
            <w:noProof/>
            <w:webHidden/>
            <w:sz w:val="28"/>
            <w:szCs w:val="28"/>
          </w:rPr>
        </w:r>
        <w:r w:rsidR="00033A00" w:rsidRPr="004D1542">
          <w:rPr>
            <w:rFonts w:ascii="Calibri" w:eastAsia="Calibri" w:hAnsi="Calibri" w:cs="Calibri"/>
            <w:noProof/>
            <w:webHidden/>
            <w:sz w:val="28"/>
            <w:szCs w:val="28"/>
          </w:rPr>
          <w:fldChar w:fldCharType="separate"/>
        </w:r>
        <w:r w:rsidR="00033A00" w:rsidRPr="004D1542">
          <w:rPr>
            <w:rFonts w:ascii="Calibri" w:eastAsia="Calibri" w:hAnsi="Calibri" w:cs="Calibri"/>
            <w:noProof/>
            <w:webHidden/>
            <w:sz w:val="28"/>
            <w:szCs w:val="28"/>
          </w:rPr>
          <w:t>1</w:t>
        </w:r>
        <w:r w:rsidR="00033A00" w:rsidRPr="004D1542">
          <w:rPr>
            <w:rFonts w:ascii="Calibri" w:eastAsia="Calibri" w:hAnsi="Calibri" w:cs="Calibri"/>
            <w:noProof/>
            <w:webHidden/>
            <w:sz w:val="28"/>
            <w:szCs w:val="28"/>
          </w:rPr>
          <w:fldChar w:fldCharType="end"/>
        </w:r>
      </w:hyperlink>
      <w:r w:rsidR="002A5840">
        <w:rPr>
          <w:rFonts w:ascii="Calibri" w:eastAsia="Calibri" w:hAnsi="Calibri" w:cs="Calibri"/>
          <w:noProof/>
          <w:sz w:val="28"/>
          <w:szCs w:val="28"/>
        </w:rPr>
        <w:t>4</w:t>
      </w:r>
    </w:p>
    <w:p w14:paraId="1D423FE6" w14:textId="07993947"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0" w:history="1">
        <w:r w:rsidR="00033A00" w:rsidRPr="004D1542">
          <w:rPr>
            <w:rFonts w:ascii="Calibri" w:eastAsia="PMingLiU" w:hAnsi="Calibri" w:cs="Calibri"/>
            <w:noProof/>
            <w:sz w:val="28"/>
            <w:szCs w:val="28"/>
            <w:lang w:val="x-none" w:eastAsia="zh-TW"/>
          </w:rPr>
          <w:t>5.1.2.</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 xml:space="preserve">Les </w:t>
        </w:r>
        <w:r w:rsidR="00033A00" w:rsidRPr="004D1542">
          <w:rPr>
            <w:rFonts w:ascii="Calibri" w:eastAsia="PMingLiU" w:hAnsi="Calibri" w:cs="Calibri"/>
            <w:noProof/>
            <w:sz w:val="28"/>
            <w:szCs w:val="28"/>
            <w:lang w:eastAsia="zh-TW"/>
          </w:rPr>
          <w:t>commissions / instances</w:t>
        </w:r>
        <w:r w:rsidR="00033A00" w:rsidRPr="004D1542">
          <w:rPr>
            <w:rFonts w:ascii="Calibri" w:eastAsia="Calibri" w:hAnsi="Calibri" w:cs="Calibri"/>
            <w:noProof/>
            <w:webHidden/>
            <w:sz w:val="28"/>
            <w:szCs w:val="28"/>
          </w:rPr>
          <w:tab/>
        </w:r>
        <w:r w:rsidR="00033A00" w:rsidRPr="004D1542">
          <w:rPr>
            <w:rFonts w:ascii="Calibri" w:eastAsia="Calibri" w:hAnsi="Calibri" w:cs="Calibri"/>
            <w:noProof/>
            <w:webHidden/>
            <w:sz w:val="28"/>
            <w:szCs w:val="28"/>
          </w:rPr>
          <w:fldChar w:fldCharType="begin"/>
        </w:r>
        <w:r w:rsidR="00033A00" w:rsidRPr="004D1542">
          <w:rPr>
            <w:rFonts w:ascii="Calibri" w:eastAsia="Calibri" w:hAnsi="Calibri" w:cs="Calibri"/>
            <w:noProof/>
            <w:webHidden/>
            <w:sz w:val="28"/>
            <w:szCs w:val="28"/>
          </w:rPr>
          <w:instrText xml:space="preserve"> PAGEREF _Toc459279420 \h </w:instrText>
        </w:r>
        <w:r w:rsidR="00033A00" w:rsidRPr="004D1542">
          <w:rPr>
            <w:rFonts w:ascii="Calibri" w:eastAsia="Calibri" w:hAnsi="Calibri" w:cs="Calibri"/>
            <w:noProof/>
            <w:webHidden/>
            <w:sz w:val="28"/>
            <w:szCs w:val="28"/>
          </w:rPr>
        </w:r>
        <w:r w:rsidR="00033A00" w:rsidRPr="004D1542">
          <w:rPr>
            <w:rFonts w:ascii="Calibri" w:eastAsia="Calibri" w:hAnsi="Calibri" w:cs="Calibri"/>
            <w:noProof/>
            <w:webHidden/>
            <w:sz w:val="28"/>
            <w:szCs w:val="28"/>
          </w:rPr>
          <w:fldChar w:fldCharType="separate"/>
        </w:r>
        <w:r w:rsidR="00033A00" w:rsidRPr="004D1542">
          <w:rPr>
            <w:rFonts w:ascii="Calibri" w:eastAsia="Calibri" w:hAnsi="Calibri" w:cs="Calibri"/>
            <w:noProof/>
            <w:webHidden/>
            <w:sz w:val="28"/>
            <w:szCs w:val="28"/>
          </w:rPr>
          <w:t>1</w:t>
        </w:r>
        <w:r w:rsidR="00033A00" w:rsidRPr="004D1542">
          <w:rPr>
            <w:rFonts w:ascii="Calibri" w:eastAsia="Calibri" w:hAnsi="Calibri" w:cs="Calibri"/>
            <w:noProof/>
            <w:webHidden/>
            <w:sz w:val="28"/>
            <w:szCs w:val="28"/>
          </w:rPr>
          <w:fldChar w:fldCharType="end"/>
        </w:r>
      </w:hyperlink>
      <w:r w:rsidR="002A5840">
        <w:rPr>
          <w:rFonts w:ascii="Calibri" w:eastAsia="Calibri" w:hAnsi="Calibri" w:cs="Calibri"/>
          <w:noProof/>
          <w:sz w:val="28"/>
          <w:szCs w:val="28"/>
        </w:rPr>
        <w:t>6</w:t>
      </w:r>
    </w:p>
    <w:p w14:paraId="119A20C4" w14:textId="7D0D5ECA"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1" w:history="1">
        <w:r w:rsidR="00033A00" w:rsidRPr="004D1542">
          <w:rPr>
            <w:rFonts w:ascii="Calibri" w:eastAsia="PMingLiU" w:hAnsi="Calibri" w:cs="Calibri"/>
            <w:noProof/>
            <w:sz w:val="28"/>
            <w:szCs w:val="28"/>
            <w:lang w:val="x-none" w:eastAsia="zh-TW"/>
          </w:rPr>
          <w:t>5.1.3.</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Le réseau</w:t>
        </w:r>
        <w:r w:rsidR="00033A00" w:rsidRPr="004D1542">
          <w:rPr>
            <w:rFonts w:ascii="Calibri" w:eastAsia="Calibri" w:hAnsi="Calibri" w:cs="Calibri"/>
            <w:noProof/>
            <w:webHidden/>
            <w:sz w:val="28"/>
            <w:szCs w:val="28"/>
          </w:rPr>
          <w:tab/>
        </w:r>
        <w:r w:rsidR="00033A00" w:rsidRPr="004D1542">
          <w:rPr>
            <w:rFonts w:ascii="Calibri" w:eastAsia="Calibri" w:hAnsi="Calibri" w:cs="Calibri"/>
            <w:noProof/>
            <w:webHidden/>
            <w:sz w:val="28"/>
            <w:szCs w:val="28"/>
          </w:rPr>
          <w:fldChar w:fldCharType="begin"/>
        </w:r>
        <w:r w:rsidR="00033A00" w:rsidRPr="004D1542">
          <w:rPr>
            <w:rFonts w:ascii="Calibri" w:eastAsia="Calibri" w:hAnsi="Calibri" w:cs="Calibri"/>
            <w:noProof/>
            <w:webHidden/>
            <w:sz w:val="28"/>
            <w:szCs w:val="28"/>
          </w:rPr>
          <w:instrText xml:space="preserve"> PAGEREF _Toc459279421 \h </w:instrText>
        </w:r>
        <w:r w:rsidR="00033A00" w:rsidRPr="004D1542">
          <w:rPr>
            <w:rFonts w:ascii="Calibri" w:eastAsia="Calibri" w:hAnsi="Calibri" w:cs="Calibri"/>
            <w:noProof/>
            <w:webHidden/>
            <w:sz w:val="28"/>
            <w:szCs w:val="28"/>
          </w:rPr>
        </w:r>
        <w:r w:rsidR="00033A00" w:rsidRPr="004D1542">
          <w:rPr>
            <w:rFonts w:ascii="Calibri" w:eastAsia="Calibri" w:hAnsi="Calibri" w:cs="Calibri"/>
            <w:noProof/>
            <w:webHidden/>
            <w:sz w:val="28"/>
            <w:szCs w:val="28"/>
          </w:rPr>
          <w:fldChar w:fldCharType="separate"/>
        </w:r>
        <w:r w:rsidR="00033A00" w:rsidRPr="004D1542">
          <w:rPr>
            <w:rFonts w:ascii="Calibri" w:eastAsia="Calibri" w:hAnsi="Calibri" w:cs="Calibri"/>
            <w:noProof/>
            <w:webHidden/>
            <w:sz w:val="28"/>
            <w:szCs w:val="28"/>
          </w:rPr>
          <w:t>1</w:t>
        </w:r>
        <w:r w:rsidR="00033A00" w:rsidRPr="004D1542">
          <w:rPr>
            <w:rFonts w:ascii="Calibri" w:eastAsia="Calibri" w:hAnsi="Calibri" w:cs="Calibri"/>
            <w:noProof/>
            <w:webHidden/>
            <w:sz w:val="28"/>
            <w:szCs w:val="28"/>
          </w:rPr>
          <w:fldChar w:fldCharType="end"/>
        </w:r>
      </w:hyperlink>
      <w:r w:rsidR="002A5840">
        <w:rPr>
          <w:rFonts w:ascii="Calibri" w:eastAsia="Calibri" w:hAnsi="Calibri" w:cs="Calibri"/>
          <w:noProof/>
          <w:sz w:val="28"/>
          <w:szCs w:val="28"/>
        </w:rPr>
        <w:t>6</w:t>
      </w:r>
    </w:p>
    <w:p w14:paraId="60E7BA3F" w14:textId="34C0940C" w:rsidR="00033A00" w:rsidRPr="009E1A34" w:rsidRDefault="006C0DE5" w:rsidP="00033A00">
      <w:pPr>
        <w:tabs>
          <w:tab w:val="left" w:pos="880"/>
          <w:tab w:val="right" w:leader="dot" w:pos="9072"/>
        </w:tabs>
        <w:spacing w:before="240" w:after="200" w:line="276" w:lineRule="auto"/>
        <w:ind w:left="220"/>
        <w:rPr>
          <w:rFonts w:ascii="Calibri" w:eastAsia="Times New Roman" w:hAnsi="Calibri" w:cs="Calibri"/>
          <w:bCs/>
          <w:noProof/>
          <w:sz w:val="28"/>
          <w:szCs w:val="28"/>
          <w:lang w:eastAsia="fr-FR"/>
        </w:rPr>
      </w:pPr>
      <w:hyperlink w:anchor="_Toc459279422" w:history="1">
        <w:r w:rsidR="00033A00" w:rsidRPr="009E1A34">
          <w:rPr>
            <w:rFonts w:ascii="Calibri" w:eastAsia="PMingLiU" w:hAnsi="Calibri" w:cs="Calibri"/>
            <w:bCs/>
            <w:noProof/>
            <w:sz w:val="28"/>
            <w:szCs w:val="28"/>
            <w:lang w:val="x-none" w:eastAsia="ar-SA"/>
          </w:rPr>
          <w:t>5.2</w:t>
        </w:r>
        <w:r w:rsidR="00033A00" w:rsidRPr="009E1A34">
          <w:rPr>
            <w:rFonts w:ascii="Calibri" w:eastAsia="Times New Roman" w:hAnsi="Calibri" w:cs="Calibri"/>
            <w:bCs/>
            <w:noProof/>
            <w:sz w:val="28"/>
            <w:szCs w:val="28"/>
            <w:lang w:val="x-none" w:eastAsia="fr-FR"/>
          </w:rPr>
          <w:tab/>
        </w:r>
        <w:r w:rsidR="00033A00" w:rsidRPr="009E1A34">
          <w:rPr>
            <w:rFonts w:ascii="Calibri" w:eastAsia="PMingLiU" w:hAnsi="Calibri" w:cs="Calibri"/>
            <w:bCs/>
            <w:noProof/>
            <w:sz w:val="28"/>
            <w:szCs w:val="28"/>
            <w:lang w:val="x-none" w:eastAsia="ar-SA"/>
          </w:rPr>
          <w:t>Vos soins médicaux</w:t>
        </w:r>
        <w:r w:rsidR="00033A00" w:rsidRPr="009E1A34">
          <w:rPr>
            <w:rFonts w:ascii="Calibri" w:eastAsia="PMingLiU" w:hAnsi="Calibri" w:cs="Calibri"/>
            <w:bCs/>
            <w:noProof/>
            <w:webHidden/>
            <w:sz w:val="28"/>
            <w:szCs w:val="28"/>
            <w:lang w:val="x-none" w:eastAsia="ar-SA"/>
          </w:rPr>
          <w:tab/>
        </w:r>
        <w:r w:rsidR="00033A00" w:rsidRPr="009E1A34">
          <w:rPr>
            <w:rFonts w:ascii="Calibri" w:eastAsia="PMingLiU" w:hAnsi="Calibri" w:cs="Calibri"/>
            <w:bCs/>
            <w:noProof/>
            <w:webHidden/>
            <w:sz w:val="28"/>
            <w:szCs w:val="28"/>
            <w:lang w:val="x-none" w:eastAsia="ar-SA"/>
          </w:rPr>
          <w:fldChar w:fldCharType="begin"/>
        </w:r>
        <w:r w:rsidR="00033A00" w:rsidRPr="009E1A34">
          <w:rPr>
            <w:rFonts w:ascii="Calibri" w:eastAsia="PMingLiU" w:hAnsi="Calibri" w:cs="Calibri"/>
            <w:bCs/>
            <w:noProof/>
            <w:webHidden/>
            <w:sz w:val="28"/>
            <w:szCs w:val="28"/>
            <w:lang w:val="x-none" w:eastAsia="ar-SA"/>
          </w:rPr>
          <w:instrText xml:space="preserve"> PAGEREF _Toc459279422 \h </w:instrText>
        </w:r>
        <w:r w:rsidR="00033A00" w:rsidRPr="009E1A34">
          <w:rPr>
            <w:rFonts w:ascii="Calibri" w:eastAsia="PMingLiU" w:hAnsi="Calibri" w:cs="Calibri"/>
            <w:bCs/>
            <w:noProof/>
            <w:webHidden/>
            <w:sz w:val="28"/>
            <w:szCs w:val="28"/>
            <w:lang w:val="x-none" w:eastAsia="ar-SA"/>
          </w:rPr>
        </w:r>
        <w:r w:rsidR="00033A00" w:rsidRPr="009E1A34">
          <w:rPr>
            <w:rFonts w:ascii="Calibri" w:eastAsia="PMingLiU" w:hAnsi="Calibri" w:cs="Calibri"/>
            <w:bCs/>
            <w:noProof/>
            <w:webHidden/>
            <w:sz w:val="28"/>
            <w:szCs w:val="28"/>
            <w:lang w:val="x-none" w:eastAsia="ar-SA"/>
          </w:rPr>
          <w:fldChar w:fldCharType="separate"/>
        </w:r>
        <w:r w:rsidR="00033A00" w:rsidRPr="009E1A34">
          <w:rPr>
            <w:rFonts w:ascii="Calibri" w:eastAsia="PMingLiU" w:hAnsi="Calibri" w:cs="Calibri"/>
            <w:bCs/>
            <w:noProof/>
            <w:webHidden/>
            <w:sz w:val="28"/>
            <w:szCs w:val="28"/>
            <w:lang w:val="x-none" w:eastAsia="ar-SA"/>
          </w:rPr>
          <w:t>1</w:t>
        </w:r>
        <w:r w:rsidR="00033A00" w:rsidRPr="009E1A34">
          <w:rPr>
            <w:rFonts w:ascii="Calibri" w:eastAsia="PMingLiU" w:hAnsi="Calibri" w:cs="Calibri"/>
            <w:bCs/>
            <w:noProof/>
            <w:webHidden/>
            <w:sz w:val="28"/>
            <w:szCs w:val="28"/>
            <w:lang w:val="x-none" w:eastAsia="ar-SA"/>
          </w:rPr>
          <w:fldChar w:fldCharType="end"/>
        </w:r>
      </w:hyperlink>
      <w:r w:rsidR="002A5840" w:rsidRPr="009E1A34">
        <w:rPr>
          <w:rFonts w:ascii="Calibri" w:eastAsia="PMingLiU" w:hAnsi="Calibri" w:cs="Calibri"/>
          <w:bCs/>
          <w:noProof/>
          <w:sz w:val="28"/>
          <w:szCs w:val="28"/>
          <w:lang w:eastAsia="ar-SA"/>
        </w:rPr>
        <w:t>7</w:t>
      </w:r>
    </w:p>
    <w:p w14:paraId="34E0E1D2" w14:textId="194489CA" w:rsidR="00033A00" w:rsidRPr="009E1A34" w:rsidRDefault="006C0DE5" w:rsidP="00033A00">
      <w:pPr>
        <w:tabs>
          <w:tab w:val="left" w:pos="880"/>
          <w:tab w:val="right" w:leader="dot" w:pos="9072"/>
        </w:tabs>
        <w:spacing w:before="240" w:after="200" w:line="276" w:lineRule="auto"/>
        <w:ind w:left="220"/>
        <w:rPr>
          <w:rFonts w:ascii="Calibri" w:eastAsia="Times New Roman" w:hAnsi="Calibri" w:cs="Calibri"/>
          <w:bCs/>
          <w:noProof/>
          <w:sz w:val="28"/>
          <w:szCs w:val="28"/>
          <w:lang w:val="x-none" w:eastAsia="fr-FR"/>
        </w:rPr>
      </w:pPr>
      <w:hyperlink w:anchor="_Toc459279423" w:history="1">
        <w:r w:rsidR="00033A00" w:rsidRPr="009E1A34">
          <w:rPr>
            <w:rFonts w:ascii="Calibri" w:eastAsia="PMingLiU" w:hAnsi="Calibri" w:cs="Calibri"/>
            <w:bCs/>
            <w:noProof/>
            <w:sz w:val="28"/>
            <w:szCs w:val="28"/>
            <w:lang w:val="x-none" w:eastAsia="ar-SA"/>
          </w:rPr>
          <w:t>5.3</w:t>
        </w:r>
        <w:r w:rsidR="00033A00" w:rsidRPr="009E1A34">
          <w:rPr>
            <w:rFonts w:ascii="Calibri" w:eastAsia="Times New Roman" w:hAnsi="Calibri" w:cs="Calibri"/>
            <w:bCs/>
            <w:noProof/>
            <w:sz w:val="28"/>
            <w:szCs w:val="28"/>
            <w:lang w:val="x-none" w:eastAsia="fr-FR"/>
          </w:rPr>
          <w:tab/>
        </w:r>
        <w:r w:rsidR="00033A00" w:rsidRPr="009E1A34">
          <w:rPr>
            <w:rFonts w:ascii="Calibri" w:eastAsia="PMingLiU" w:hAnsi="Calibri" w:cs="Calibri"/>
            <w:bCs/>
            <w:noProof/>
            <w:sz w:val="28"/>
            <w:szCs w:val="28"/>
            <w:lang w:val="x-none" w:eastAsia="ar-SA"/>
          </w:rPr>
          <w:t>La protection de vos données personnelles</w:t>
        </w:r>
        <w:r w:rsidR="00033A00" w:rsidRPr="009E1A34">
          <w:rPr>
            <w:rFonts w:ascii="Calibri" w:eastAsia="PMingLiU" w:hAnsi="Calibri" w:cs="Calibri"/>
            <w:bCs/>
            <w:noProof/>
            <w:webHidden/>
            <w:sz w:val="28"/>
            <w:szCs w:val="28"/>
            <w:lang w:val="x-none" w:eastAsia="ar-SA"/>
          </w:rPr>
          <w:tab/>
        </w:r>
        <w:r w:rsidR="00033A00" w:rsidRPr="009E1A34">
          <w:rPr>
            <w:rFonts w:ascii="Calibri" w:eastAsia="PMingLiU" w:hAnsi="Calibri" w:cs="Calibri"/>
            <w:bCs/>
            <w:noProof/>
            <w:webHidden/>
            <w:sz w:val="28"/>
            <w:szCs w:val="28"/>
            <w:lang w:eastAsia="ar-SA"/>
          </w:rPr>
          <w:t>1</w:t>
        </w:r>
        <w:r w:rsidR="002A5840" w:rsidRPr="009E1A34">
          <w:rPr>
            <w:rFonts w:ascii="Calibri" w:eastAsia="PMingLiU" w:hAnsi="Calibri" w:cs="Calibri"/>
            <w:bCs/>
            <w:noProof/>
            <w:webHidden/>
            <w:sz w:val="28"/>
            <w:szCs w:val="28"/>
            <w:lang w:eastAsia="ar-SA"/>
          </w:rPr>
          <w:t>8</w:t>
        </w:r>
      </w:hyperlink>
    </w:p>
    <w:p w14:paraId="32441473" w14:textId="0008359A"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24" w:history="1">
        <w:r w:rsidR="00033A00" w:rsidRPr="009E1A34">
          <w:rPr>
            <w:rFonts w:ascii="Calibri" w:eastAsia="PMingLiU" w:hAnsi="Calibri" w:cs="Calibri"/>
            <w:bCs/>
            <w:noProof/>
            <w:sz w:val="28"/>
            <w:szCs w:val="28"/>
            <w:lang w:val="x-none" w:eastAsia="ar-SA"/>
          </w:rPr>
          <w:t>5.4</w:t>
        </w:r>
        <w:r w:rsidR="00033A00" w:rsidRPr="009E1A34">
          <w:rPr>
            <w:rFonts w:ascii="Calibri" w:eastAsia="Times New Roman" w:hAnsi="Calibri" w:cs="Calibri"/>
            <w:bCs/>
            <w:noProof/>
            <w:sz w:val="28"/>
            <w:szCs w:val="28"/>
            <w:lang w:val="x-none" w:eastAsia="fr-FR"/>
          </w:rPr>
          <w:tab/>
        </w:r>
        <w:r w:rsidR="00033A00" w:rsidRPr="009E1A34">
          <w:rPr>
            <w:rFonts w:ascii="Calibri" w:eastAsia="PMingLiU" w:hAnsi="Calibri" w:cs="Calibri"/>
            <w:bCs/>
            <w:noProof/>
            <w:sz w:val="28"/>
            <w:szCs w:val="28"/>
            <w:lang w:val="x-none" w:eastAsia="ar-SA"/>
          </w:rPr>
          <w:t>La Bientraitance au sein de l’établissement</w:t>
        </w:r>
        <w:r w:rsidR="00033A00" w:rsidRPr="009E1A34">
          <w:rPr>
            <w:rFonts w:ascii="Calibri" w:eastAsia="PMingLiU" w:hAnsi="Calibri" w:cs="Calibri"/>
            <w:bCs/>
            <w:noProof/>
            <w:webHidden/>
            <w:sz w:val="28"/>
            <w:szCs w:val="28"/>
            <w:lang w:val="x-none" w:eastAsia="ar-SA"/>
          </w:rPr>
          <w:tab/>
        </w:r>
        <w:r w:rsidR="002A5840" w:rsidRPr="009E1A34">
          <w:rPr>
            <w:rFonts w:ascii="Calibri" w:eastAsia="PMingLiU" w:hAnsi="Calibri" w:cs="Calibri"/>
            <w:bCs/>
            <w:noProof/>
            <w:webHidden/>
            <w:sz w:val="28"/>
            <w:szCs w:val="28"/>
            <w:lang w:eastAsia="ar-SA"/>
          </w:rPr>
          <w:t>19</w:t>
        </w:r>
      </w:hyperlink>
    </w:p>
    <w:p w14:paraId="78D14D7A" w14:textId="20B606FA"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5" w:history="1">
        <w:r w:rsidR="00033A00" w:rsidRPr="004D1542">
          <w:rPr>
            <w:rFonts w:ascii="Calibri" w:eastAsia="PMingLiU" w:hAnsi="Calibri" w:cs="Calibri"/>
            <w:noProof/>
            <w:sz w:val="28"/>
            <w:szCs w:val="28"/>
            <w:lang w:val="x-none" w:eastAsia="zh-TW"/>
          </w:rPr>
          <w:t>5.4.1</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Les outils</w:t>
        </w:r>
        <w:r w:rsidR="00033A00" w:rsidRPr="004D1542">
          <w:rPr>
            <w:rFonts w:ascii="Calibri" w:eastAsia="Calibri" w:hAnsi="Calibri" w:cs="Calibri"/>
            <w:noProof/>
            <w:webHidden/>
            <w:sz w:val="28"/>
            <w:szCs w:val="28"/>
          </w:rPr>
          <w:tab/>
        </w:r>
        <w:r w:rsidR="002A5840">
          <w:rPr>
            <w:rFonts w:ascii="Calibri" w:eastAsia="Calibri" w:hAnsi="Calibri" w:cs="Calibri"/>
            <w:noProof/>
            <w:webHidden/>
            <w:sz w:val="28"/>
            <w:szCs w:val="28"/>
          </w:rPr>
          <w:t>19</w:t>
        </w:r>
      </w:hyperlink>
    </w:p>
    <w:p w14:paraId="10962906" w14:textId="778B48AE"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6" w:history="1">
        <w:r w:rsidR="00033A00" w:rsidRPr="004D1542">
          <w:rPr>
            <w:rFonts w:ascii="Calibri" w:eastAsia="PMingLiU" w:hAnsi="Calibri" w:cs="Calibri"/>
            <w:noProof/>
            <w:sz w:val="28"/>
            <w:szCs w:val="28"/>
            <w:lang w:val="x-none" w:eastAsia="zh-TW"/>
          </w:rPr>
          <w:t>5.4.2</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Le soutien psychologique</w:t>
        </w:r>
        <w:r w:rsidR="00033A00" w:rsidRPr="004D1542">
          <w:rPr>
            <w:rFonts w:ascii="Calibri" w:eastAsia="Calibri" w:hAnsi="Calibri" w:cs="Calibri"/>
            <w:noProof/>
            <w:webHidden/>
            <w:sz w:val="28"/>
            <w:szCs w:val="28"/>
          </w:rPr>
          <w:tab/>
        </w:r>
        <w:r w:rsidR="002A5840">
          <w:rPr>
            <w:rFonts w:ascii="Calibri" w:eastAsia="Calibri" w:hAnsi="Calibri" w:cs="Calibri"/>
            <w:noProof/>
            <w:webHidden/>
            <w:sz w:val="28"/>
            <w:szCs w:val="28"/>
          </w:rPr>
          <w:t>19</w:t>
        </w:r>
      </w:hyperlink>
    </w:p>
    <w:p w14:paraId="6BB08DA4" w14:textId="3ABB3CD3"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7" w:history="1">
        <w:r w:rsidR="00033A00" w:rsidRPr="004D1542">
          <w:rPr>
            <w:rFonts w:ascii="Calibri" w:eastAsia="PMingLiU" w:hAnsi="Calibri" w:cs="Calibri"/>
            <w:noProof/>
            <w:sz w:val="28"/>
            <w:szCs w:val="28"/>
            <w:lang w:val="x-none" w:eastAsia="zh-TW"/>
          </w:rPr>
          <w:t>5.4.3</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La lutte contre la douleur</w:t>
        </w:r>
        <w:r w:rsidR="00033A00" w:rsidRPr="004D1542">
          <w:rPr>
            <w:rFonts w:ascii="Calibri" w:eastAsia="Calibri" w:hAnsi="Calibri" w:cs="Calibri"/>
            <w:noProof/>
            <w:webHidden/>
            <w:sz w:val="28"/>
            <w:szCs w:val="28"/>
          </w:rPr>
          <w:tab/>
        </w:r>
        <w:r w:rsidR="002A5840">
          <w:rPr>
            <w:rFonts w:ascii="Calibri" w:eastAsia="Calibri" w:hAnsi="Calibri" w:cs="Calibri"/>
            <w:noProof/>
            <w:webHidden/>
            <w:sz w:val="28"/>
            <w:szCs w:val="28"/>
          </w:rPr>
          <w:t>19</w:t>
        </w:r>
      </w:hyperlink>
    </w:p>
    <w:p w14:paraId="6F36AAD6" w14:textId="20C090E3"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8" w:history="1">
        <w:r w:rsidR="00033A00" w:rsidRPr="004D1542">
          <w:rPr>
            <w:rFonts w:ascii="Calibri" w:eastAsia="PMingLiU" w:hAnsi="Calibri" w:cs="Calibri"/>
            <w:noProof/>
            <w:sz w:val="28"/>
            <w:szCs w:val="28"/>
            <w:lang w:val="x-none" w:eastAsia="zh-TW"/>
          </w:rPr>
          <w:t>5.4.4</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eastAsia="zh-TW"/>
          </w:rPr>
          <w:t>La gestion des événements indésirables</w:t>
        </w:r>
        <w:r w:rsidR="00033A00" w:rsidRPr="004D1542">
          <w:rPr>
            <w:rFonts w:ascii="Calibri" w:eastAsia="Calibri" w:hAnsi="Calibri" w:cs="Calibri"/>
            <w:noProof/>
            <w:webHidden/>
            <w:sz w:val="28"/>
            <w:szCs w:val="28"/>
          </w:rPr>
          <w:tab/>
        </w:r>
      </w:hyperlink>
      <w:r w:rsidR="002A5840">
        <w:rPr>
          <w:rFonts w:ascii="Calibri" w:eastAsia="Calibri" w:hAnsi="Calibri" w:cs="Calibri"/>
          <w:noProof/>
          <w:webHidden/>
          <w:sz w:val="28"/>
          <w:szCs w:val="28"/>
        </w:rPr>
        <w:t>20</w:t>
      </w:r>
    </w:p>
    <w:p w14:paraId="1F44C111" w14:textId="3D5F9BEA"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9" w:history="1">
        <w:r w:rsidR="00033A00" w:rsidRPr="004D1542">
          <w:rPr>
            <w:rFonts w:ascii="Calibri" w:eastAsia="PMingLiU" w:hAnsi="Calibri" w:cs="Calibri"/>
            <w:noProof/>
            <w:sz w:val="28"/>
            <w:szCs w:val="28"/>
            <w:lang w:val="x-none" w:eastAsia="zh-TW"/>
          </w:rPr>
          <w:t>5.4.5</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Les numéros d’appels</w:t>
        </w:r>
        <w:r w:rsidR="00033A00" w:rsidRPr="004D1542">
          <w:rPr>
            <w:rFonts w:ascii="Calibri" w:eastAsia="Calibri" w:hAnsi="Calibri" w:cs="Calibri"/>
            <w:noProof/>
            <w:webHidden/>
            <w:sz w:val="28"/>
            <w:szCs w:val="28"/>
          </w:rPr>
          <w:tab/>
        </w:r>
        <w:r w:rsidR="00033A00" w:rsidRPr="004D1542">
          <w:rPr>
            <w:rFonts w:ascii="Calibri" w:eastAsia="Calibri" w:hAnsi="Calibri" w:cs="Calibri"/>
            <w:noProof/>
            <w:webHidden/>
            <w:sz w:val="28"/>
            <w:szCs w:val="28"/>
          </w:rPr>
          <w:fldChar w:fldCharType="begin"/>
        </w:r>
        <w:r w:rsidR="00033A00" w:rsidRPr="004D1542">
          <w:rPr>
            <w:rFonts w:ascii="Calibri" w:eastAsia="Calibri" w:hAnsi="Calibri" w:cs="Calibri"/>
            <w:noProof/>
            <w:webHidden/>
            <w:sz w:val="28"/>
            <w:szCs w:val="28"/>
          </w:rPr>
          <w:instrText xml:space="preserve"> PAGEREF _Toc459279429 \h </w:instrText>
        </w:r>
        <w:r w:rsidR="00033A00" w:rsidRPr="004D1542">
          <w:rPr>
            <w:rFonts w:ascii="Calibri" w:eastAsia="Calibri" w:hAnsi="Calibri" w:cs="Calibri"/>
            <w:noProof/>
            <w:webHidden/>
            <w:sz w:val="28"/>
            <w:szCs w:val="28"/>
          </w:rPr>
        </w:r>
        <w:r w:rsidR="00033A00" w:rsidRPr="004D1542">
          <w:rPr>
            <w:rFonts w:ascii="Calibri" w:eastAsia="Calibri" w:hAnsi="Calibri" w:cs="Calibri"/>
            <w:noProof/>
            <w:webHidden/>
            <w:sz w:val="28"/>
            <w:szCs w:val="28"/>
          </w:rPr>
          <w:fldChar w:fldCharType="separate"/>
        </w:r>
        <w:r w:rsidR="00033A00" w:rsidRPr="004D1542">
          <w:rPr>
            <w:rFonts w:ascii="Calibri" w:eastAsia="Calibri" w:hAnsi="Calibri" w:cs="Calibri"/>
            <w:noProof/>
            <w:webHidden/>
            <w:sz w:val="28"/>
            <w:szCs w:val="28"/>
          </w:rPr>
          <w:t>2</w:t>
        </w:r>
        <w:r w:rsidR="004D4950">
          <w:rPr>
            <w:rFonts w:ascii="Calibri" w:eastAsia="Calibri" w:hAnsi="Calibri" w:cs="Calibri"/>
            <w:noProof/>
            <w:webHidden/>
            <w:sz w:val="28"/>
            <w:szCs w:val="28"/>
          </w:rPr>
          <w:t>0</w:t>
        </w:r>
        <w:r w:rsidR="00033A00" w:rsidRPr="004D1542">
          <w:rPr>
            <w:rFonts w:ascii="Calibri" w:eastAsia="Calibri" w:hAnsi="Calibri" w:cs="Calibri"/>
            <w:noProof/>
            <w:webHidden/>
            <w:sz w:val="28"/>
            <w:szCs w:val="28"/>
          </w:rPr>
          <w:fldChar w:fldCharType="end"/>
        </w:r>
      </w:hyperlink>
    </w:p>
    <w:p w14:paraId="2BAF5D41" w14:textId="245B9DD0"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30" w:history="1">
        <w:r w:rsidR="00033A00" w:rsidRPr="004D1542">
          <w:rPr>
            <w:rFonts w:ascii="Calibri" w:eastAsia="PMingLiU" w:hAnsi="Calibri" w:cs="Calibri"/>
            <w:noProof/>
            <w:sz w:val="28"/>
            <w:szCs w:val="28"/>
            <w:lang w:val="x-none" w:eastAsia="zh-TW"/>
          </w:rPr>
          <w:t>5.4.6</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Les recours possibles en cas de manquement à vos droits</w:t>
        </w:r>
        <w:r w:rsidR="00033A00" w:rsidRPr="004D1542">
          <w:rPr>
            <w:rFonts w:ascii="Calibri" w:eastAsia="Calibri" w:hAnsi="Calibri" w:cs="Calibri"/>
            <w:noProof/>
            <w:webHidden/>
            <w:sz w:val="28"/>
            <w:szCs w:val="28"/>
          </w:rPr>
          <w:t>………..</w:t>
        </w:r>
        <w:r w:rsidR="00033A00" w:rsidRPr="004D1542">
          <w:rPr>
            <w:rFonts w:ascii="Calibri" w:eastAsia="Calibri" w:hAnsi="Calibri" w:cs="Calibri"/>
            <w:noProof/>
            <w:webHidden/>
            <w:sz w:val="28"/>
            <w:szCs w:val="28"/>
          </w:rPr>
          <w:fldChar w:fldCharType="begin"/>
        </w:r>
        <w:r w:rsidR="00033A00" w:rsidRPr="004D1542">
          <w:rPr>
            <w:rFonts w:ascii="Calibri" w:eastAsia="Calibri" w:hAnsi="Calibri" w:cs="Calibri"/>
            <w:noProof/>
            <w:webHidden/>
            <w:sz w:val="28"/>
            <w:szCs w:val="28"/>
          </w:rPr>
          <w:instrText xml:space="preserve"> PAGEREF _Toc459279430 \h </w:instrText>
        </w:r>
        <w:r w:rsidR="00033A00" w:rsidRPr="004D1542">
          <w:rPr>
            <w:rFonts w:ascii="Calibri" w:eastAsia="Calibri" w:hAnsi="Calibri" w:cs="Calibri"/>
            <w:noProof/>
            <w:webHidden/>
            <w:sz w:val="28"/>
            <w:szCs w:val="28"/>
          </w:rPr>
        </w:r>
        <w:r w:rsidR="00033A00" w:rsidRPr="004D1542">
          <w:rPr>
            <w:rFonts w:ascii="Calibri" w:eastAsia="Calibri" w:hAnsi="Calibri" w:cs="Calibri"/>
            <w:noProof/>
            <w:webHidden/>
            <w:sz w:val="28"/>
            <w:szCs w:val="28"/>
          </w:rPr>
          <w:fldChar w:fldCharType="separate"/>
        </w:r>
        <w:r w:rsidR="00033A00" w:rsidRPr="004D1542">
          <w:rPr>
            <w:rFonts w:ascii="Calibri" w:eastAsia="Calibri" w:hAnsi="Calibri" w:cs="Calibri"/>
            <w:noProof/>
            <w:webHidden/>
            <w:sz w:val="28"/>
            <w:szCs w:val="28"/>
          </w:rPr>
          <w:t>2</w:t>
        </w:r>
        <w:r w:rsidR="004D4950">
          <w:rPr>
            <w:rFonts w:ascii="Calibri" w:eastAsia="Calibri" w:hAnsi="Calibri" w:cs="Calibri"/>
            <w:noProof/>
            <w:webHidden/>
            <w:sz w:val="28"/>
            <w:szCs w:val="28"/>
          </w:rPr>
          <w:t>1</w:t>
        </w:r>
        <w:r w:rsidR="00033A00" w:rsidRPr="004D1542">
          <w:rPr>
            <w:rFonts w:ascii="Calibri" w:eastAsia="Calibri" w:hAnsi="Calibri" w:cs="Calibri"/>
            <w:noProof/>
            <w:webHidden/>
            <w:sz w:val="28"/>
            <w:szCs w:val="28"/>
          </w:rPr>
          <w:fldChar w:fldCharType="end"/>
        </w:r>
      </w:hyperlink>
    </w:p>
    <w:p w14:paraId="0199434F" w14:textId="48D944A1" w:rsidR="00033A00" w:rsidRPr="004D1542" w:rsidRDefault="006C0DE5" w:rsidP="00033A00">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31" w:history="1">
        <w:r w:rsidR="00033A00" w:rsidRPr="004D1542">
          <w:rPr>
            <w:rFonts w:ascii="Calibri" w:eastAsia="PMingLiU" w:hAnsi="Calibri" w:cs="Calibri"/>
            <w:noProof/>
            <w:sz w:val="28"/>
            <w:szCs w:val="28"/>
            <w:lang w:val="x-none" w:eastAsia="zh-TW"/>
          </w:rPr>
          <w:t>5.4.7</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 xml:space="preserve">Votre participation à la vie de l’institution  </w:t>
        </w:r>
        <w:r w:rsidR="00033A00" w:rsidRPr="004D1542">
          <w:rPr>
            <w:rFonts w:ascii="Calibri" w:eastAsia="Calibri" w:hAnsi="Calibri" w:cs="Calibri"/>
            <w:noProof/>
            <w:webHidden/>
            <w:sz w:val="28"/>
            <w:szCs w:val="28"/>
          </w:rPr>
          <w:tab/>
        </w:r>
        <w:r w:rsidR="00033A00" w:rsidRPr="004D1542">
          <w:rPr>
            <w:rFonts w:ascii="Calibri" w:eastAsia="Calibri" w:hAnsi="Calibri" w:cs="Calibri"/>
            <w:noProof/>
            <w:webHidden/>
            <w:sz w:val="28"/>
            <w:szCs w:val="28"/>
          </w:rPr>
          <w:fldChar w:fldCharType="begin"/>
        </w:r>
        <w:r w:rsidR="00033A00" w:rsidRPr="004D1542">
          <w:rPr>
            <w:rFonts w:ascii="Calibri" w:eastAsia="Calibri" w:hAnsi="Calibri" w:cs="Calibri"/>
            <w:noProof/>
            <w:webHidden/>
            <w:sz w:val="28"/>
            <w:szCs w:val="28"/>
          </w:rPr>
          <w:instrText xml:space="preserve"> PAGEREF _Toc459279431 \h </w:instrText>
        </w:r>
        <w:r w:rsidR="00033A00" w:rsidRPr="004D1542">
          <w:rPr>
            <w:rFonts w:ascii="Calibri" w:eastAsia="Calibri" w:hAnsi="Calibri" w:cs="Calibri"/>
            <w:noProof/>
            <w:webHidden/>
            <w:sz w:val="28"/>
            <w:szCs w:val="28"/>
          </w:rPr>
        </w:r>
        <w:r w:rsidR="00033A00" w:rsidRPr="004D1542">
          <w:rPr>
            <w:rFonts w:ascii="Calibri" w:eastAsia="Calibri" w:hAnsi="Calibri" w:cs="Calibri"/>
            <w:noProof/>
            <w:webHidden/>
            <w:sz w:val="28"/>
            <w:szCs w:val="28"/>
          </w:rPr>
          <w:fldChar w:fldCharType="separate"/>
        </w:r>
        <w:r w:rsidR="00033A00" w:rsidRPr="004D1542">
          <w:rPr>
            <w:rFonts w:ascii="Calibri" w:eastAsia="Calibri" w:hAnsi="Calibri" w:cs="Calibri"/>
            <w:noProof/>
            <w:webHidden/>
            <w:sz w:val="28"/>
            <w:szCs w:val="28"/>
          </w:rPr>
          <w:t>2</w:t>
        </w:r>
        <w:r w:rsidR="00525CD3">
          <w:rPr>
            <w:rFonts w:ascii="Calibri" w:eastAsia="Calibri" w:hAnsi="Calibri" w:cs="Calibri"/>
            <w:noProof/>
            <w:webHidden/>
            <w:sz w:val="28"/>
            <w:szCs w:val="28"/>
          </w:rPr>
          <w:t>2</w:t>
        </w:r>
        <w:r w:rsidR="00033A00" w:rsidRPr="004D1542">
          <w:rPr>
            <w:rFonts w:ascii="Calibri" w:eastAsia="Calibri" w:hAnsi="Calibri" w:cs="Calibri"/>
            <w:noProof/>
            <w:webHidden/>
            <w:sz w:val="28"/>
            <w:szCs w:val="28"/>
          </w:rPr>
          <w:fldChar w:fldCharType="end"/>
        </w:r>
      </w:hyperlink>
    </w:p>
    <w:p w14:paraId="6FB7E61E" w14:textId="32117319" w:rsidR="00033A00" w:rsidRPr="004D1542" w:rsidRDefault="006C0DE5" w:rsidP="00033A00">
      <w:pPr>
        <w:tabs>
          <w:tab w:val="left" w:pos="1540"/>
          <w:tab w:val="right" w:leader="dot" w:pos="9072"/>
        </w:tabs>
        <w:spacing w:after="200" w:line="276" w:lineRule="auto"/>
        <w:ind w:left="440"/>
        <w:rPr>
          <w:rFonts w:ascii="Calibri" w:eastAsia="Calibri" w:hAnsi="Calibri" w:cs="Calibri"/>
          <w:noProof/>
          <w:sz w:val="28"/>
          <w:szCs w:val="28"/>
        </w:rPr>
      </w:pPr>
      <w:hyperlink w:anchor="_Toc459279432" w:history="1">
        <w:r w:rsidR="00033A00" w:rsidRPr="004D1542">
          <w:rPr>
            <w:rFonts w:ascii="Calibri" w:eastAsia="PMingLiU" w:hAnsi="Calibri" w:cs="Calibri"/>
            <w:noProof/>
            <w:sz w:val="28"/>
            <w:szCs w:val="28"/>
            <w:lang w:val="x-none" w:eastAsia="zh-TW"/>
          </w:rPr>
          <w:t>5.4.8</w:t>
        </w:r>
        <w:r w:rsidR="00033A00" w:rsidRPr="004D1542">
          <w:rPr>
            <w:rFonts w:ascii="Calibri" w:eastAsia="Times New Roman" w:hAnsi="Calibri" w:cs="Calibri"/>
            <w:noProof/>
            <w:sz w:val="28"/>
            <w:szCs w:val="28"/>
            <w:lang w:eastAsia="fr-FR"/>
          </w:rPr>
          <w:tab/>
        </w:r>
        <w:r w:rsidR="00033A00" w:rsidRPr="004D1542">
          <w:rPr>
            <w:rFonts w:ascii="Calibri" w:eastAsia="PMingLiU" w:hAnsi="Calibri" w:cs="Calibri"/>
            <w:noProof/>
            <w:sz w:val="28"/>
            <w:szCs w:val="28"/>
            <w:lang w:val="x-none" w:eastAsia="zh-TW"/>
          </w:rPr>
          <w:t>Les formations</w:t>
        </w:r>
        <w:r w:rsidR="00033A00" w:rsidRPr="004D1542">
          <w:rPr>
            <w:rFonts w:ascii="Calibri" w:eastAsia="Calibri" w:hAnsi="Calibri" w:cs="Calibri"/>
            <w:noProof/>
            <w:webHidden/>
            <w:sz w:val="28"/>
            <w:szCs w:val="28"/>
          </w:rPr>
          <w:tab/>
        </w:r>
        <w:r w:rsidR="00033A00" w:rsidRPr="004D1542">
          <w:rPr>
            <w:rFonts w:ascii="Calibri" w:eastAsia="Calibri" w:hAnsi="Calibri" w:cs="Calibri"/>
            <w:noProof/>
            <w:webHidden/>
            <w:sz w:val="28"/>
            <w:szCs w:val="28"/>
          </w:rPr>
          <w:fldChar w:fldCharType="begin"/>
        </w:r>
        <w:r w:rsidR="00033A00" w:rsidRPr="004D1542">
          <w:rPr>
            <w:rFonts w:ascii="Calibri" w:eastAsia="Calibri" w:hAnsi="Calibri" w:cs="Calibri"/>
            <w:noProof/>
            <w:webHidden/>
            <w:sz w:val="28"/>
            <w:szCs w:val="28"/>
          </w:rPr>
          <w:instrText xml:space="preserve"> PAGEREF _Toc459279432 \h </w:instrText>
        </w:r>
        <w:r w:rsidR="00033A00" w:rsidRPr="004D1542">
          <w:rPr>
            <w:rFonts w:ascii="Calibri" w:eastAsia="Calibri" w:hAnsi="Calibri" w:cs="Calibri"/>
            <w:noProof/>
            <w:webHidden/>
            <w:sz w:val="28"/>
            <w:szCs w:val="28"/>
          </w:rPr>
        </w:r>
        <w:r w:rsidR="00033A00" w:rsidRPr="004D1542">
          <w:rPr>
            <w:rFonts w:ascii="Calibri" w:eastAsia="Calibri" w:hAnsi="Calibri" w:cs="Calibri"/>
            <w:noProof/>
            <w:webHidden/>
            <w:sz w:val="28"/>
            <w:szCs w:val="28"/>
          </w:rPr>
          <w:fldChar w:fldCharType="separate"/>
        </w:r>
        <w:r w:rsidR="00033A00" w:rsidRPr="004D1542">
          <w:rPr>
            <w:rFonts w:ascii="Calibri" w:eastAsia="Calibri" w:hAnsi="Calibri" w:cs="Calibri"/>
            <w:noProof/>
            <w:webHidden/>
            <w:sz w:val="28"/>
            <w:szCs w:val="28"/>
          </w:rPr>
          <w:t>2</w:t>
        </w:r>
        <w:r w:rsidR="00525CD3">
          <w:rPr>
            <w:rFonts w:ascii="Calibri" w:eastAsia="Calibri" w:hAnsi="Calibri" w:cs="Calibri"/>
            <w:noProof/>
            <w:webHidden/>
            <w:sz w:val="28"/>
            <w:szCs w:val="28"/>
          </w:rPr>
          <w:t>3</w:t>
        </w:r>
        <w:r w:rsidR="00033A00" w:rsidRPr="004D1542">
          <w:rPr>
            <w:rFonts w:ascii="Calibri" w:eastAsia="Calibri" w:hAnsi="Calibri" w:cs="Calibri"/>
            <w:noProof/>
            <w:webHidden/>
            <w:sz w:val="28"/>
            <w:szCs w:val="28"/>
          </w:rPr>
          <w:fldChar w:fldCharType="end"/>
        </w:r>
      </w:hyperlink>
    </w:p>
    <w:p w14:paraId="7D04047B" w14:textId="77777777" w:rsidR="00033A00" w:rsidRPr="004D1542" w:rsidRDefault="00033A00" w:rsidP="00033A00">
      <w:pPr>
        <w:spacing w:after="200" w:line="276" w:lineRule="auto"/>
        <w:rPr>
          <w:rFonts w:ascii="Calibri" w:eastAsia="Calibri" w:hAnsi="Calibri" w:cs="Calibri"/>
          <w:lang w:eastAsia="fr-FR"/>
        </w:rPr>
      </w:pPr>
    </w:p>
    <w:p w14:paraId="1E2CEA88" w14:textId="353F9A8C"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33" w:history="1">
        <w:r w:rsidR="00033A00" w:rsidRPr="004D1542">
          <w:rPr>
            <w:rFonts w:ascii="Calibri" w:eastAsia="PMingLiU" w:hAnsi="Calibri" w:cs="Calibri"/>
            <w:b/>
            <w:bCs/>
            <w:noProof/>
            <w:sz w:val="28"/>
            <w:szCs w:val="28"/>
            <w:lang w:val="x-none" w:eastAsia="ar-SA"/>
          </w:rPr>
          <w:t>6.</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
            <w:bCs/>
            <w:noProof/>
            <w:sz w:val="28"/>
            <w:szCs w:val="28"/>
            <w:lang w:val="x-none" w:eastAsia="ar-SA"/>
          </w:rPr>
          <w:t>DES DECISIONS AUJOURD’HUI POUR GARANTIR LE RESPECT DE VOS DROITS DEMAIN</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_Toc459279433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2</w:t>
        </w:r>
        <w:r w:rsidR="00525CD3">
          <w:rPr>
            <w:rFonts w:ascii="Calibri" w:eastAsia="PMingLiU" w:hAnsi="Calibri" w:cs="Calibri"/>
            <w:b/>
            <w:bCs/>
            <w:noProof/>
            <w:webHidden/>
            <w:sz w:val="28"/>
            <w:szCs w:val="28"/>
            <w:lang w:eastAsia="ar-SA"/>
          </w:rPr>
          <w:t>4</w:t>
        </w:r>
        <w:r w:rsidR="00033A00" w:rsidRPr="004D1542">
          <w:rPr>
            <w:rFonts w:ascii="Calibri" w:eastAsia="PMingLiU" w:hAnsi="Calibri" w:cs="Calibri"/>
            <w:b/>
            <w:bCs/>
            <w:noProof/>
            <w:webHidden/>
            <w:sz w:val="28"/>
            <w:szCs w:val="28"/>
            <w:lang w:val="x-none" w:eastAsia="ar-SA"/>
          </w:rPr>
          <w:fldChar w:fldCharType="end"/>
        </w:r>
      </w:hyperlink>
    </w:p>
    <w:p w14:paraId="3C2E2305" w14:textId="26BA0585"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34" w:history="1">
        <w:r w:rsidR="00033A00" w:rsidRPr="004D1542">
          <w:rPr>
            <w:rFonts w:ascii="Calibri" w:eastAsia="PMingLiU" w:hAnsi="Calibri" w:cs="Calibri"/>
            <w:bCs/>
            <w:noProof/>
            <w:sz w:val="28"/>
            <w:szCs w:val="28"/>
            <w:lang w:val="x-none" w:eastAsia="ar-SA"/>
          </w:rPr>
          <w:t>6.1.</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La personne de confiance</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val="x-none" w:eastAsia="ar-SA"/>
          </w:rPr>
          <w:fldChar w:fldCharType="begin"/>
        </w:r>
        <w:r w:rsidR="00033A00" w:rsidRPr="004D1542">
          <w:rPr>
            <w:rFonts w:ascii="Calibri" w:eastAsia="PMingLiU" w:hAnsi="Calibri" w:cs="Calibri"/>
            <w:b/>
            <w:bCs/>
            <w:noProof/>
            <w:webHidden/>
            <w:sz w:val="28"/>
            <w:szCs w:val="28"/>
            <w:lang w:val="x-none" w:eastAsia="ar-SA"/>
          </w:rPr>
          <w:instrText xml:space="preserve"> PAGEREF _Toc459279434 \h </w:instrText>
        </w:r>
        <w:r w:rsidR="00033A00" w:rsidRPr="004D1542">
          <w:rPr>
            <w:rFonts w:ascii="Calibri" w:eastAsia="PMingLiU" w:hAnsi="Calibri" w:cs="Calibri"/>
            <w:b/>
            <w:bCs/>
            <w:noProof/>
            <w:webHidden/>
            <w:sz w:val="28"/>
            <w:szCs w:val="28"/>
            <w:lang w:val="x-none" w:eastAsia="ar-SA"/>
          </w:rPr>
        </w:r>
        <w:r w:rsidR="00033A00" w:rsidRPr="004D1542">
          <w:rPr>
            <w:rFonts w:ascii="Calibri" w:eastAsia="PMingLiU" w:hAnsi="Calibri" w:cs="Calibri"/>
            <w:b/>
            <w:bCs/>
            <w:noProof/>
            <w:webHidden/>
            <w:sz w:val="28"/>
            <w:szCs w:val="28"/>
            <w:lang w:val="x-none" w:eastAsia="ar-SA"/>
          </w:rPr>
          <w:fldChar w:fldCharType="separate"/>
        </w:r>
        <w:r w:rsidR="00033A00" w:rsidRPr="004D1542">
          <w:rPr>
            <w:rFonts w:ascii="Calibri" w:eastAsia="PMingLiU" w:hAnsi="Calibri" w:cs="Calibri"/>
            <w:b/>
            <w:bCs/>
            <w:noProof/>
            <w:webHidden/>
            <w:sz w:val="28"/>
            <w:szCs w:val="28"/>
            <w:lang w:val="x-none" w:eastAsia="ar-SA"/>
          </w:rPr>
          <w:t>2</w:t>
        </w:r>
        <w:r w:rsidR="00351CAB">
          <w:rPr>
            <w:rFonts w:ascii="Calibri" w:eastAsia="PMingLiU" w:hAnsi="Calibri" w:cs="Calibri"/>
            <w:b/>
            <w:bCs/>
            <w:noProof/>
            <w:webHidden/>
            <w:sz w:val="28"/>
            <w:szCs w:val="28"/>
            <w:lang w:eastAsia="ar-SA"/>
          </w:rPr>
          <w:t>4</w:t>
        </w:r>
        <w:r w:rsidR="00033A00" w:rsidRPr="004D1542">
          <w:rPr>
            <w:rFonts w:ascii="Calibri" w:eastAsia="PMingLiU" w:hAnsi="Calibri" w:cs="Calibri"/>
            <w:b/>
            <w:bCs/>
            <w:noProof/>
            <w:webHidden/>
            <w:sz w:val="28"/>
            <w:szCs w:val="28"/>
            <w:lang w:val="x-none" w:eastAsia="ar-SA"/>
          </w:rPr>
          <w:fldChar w:fldCharType="end"/>
        </w:r>
      </w:hyperlink>
    </w:p>
    <w:p w14:paraId="510258D2" w14:textId="5F00228D" w:rsidR="00033A00" w:rsidRPr="004D1542" w:rsidRDefault="006C0DE5" w:rsidP="00033A00">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35" w:history="1">
        <w:r w:rsidR="00033A00" w:rsidRPr="004D1542">
          <w:rPr>
            <w:rFonts w:ascii="Calibri" w:eastAsia="PMingLiU" w:hAnsi="Calibri" w:cs="Calibri"/>
            <w:bCs/>
            <w:noProof/>
            <w:sz w:val="28"/>
            <w:szCs w:val="28"/>
            <w:lang w:val="x-none" w:eastAsia="ar-SA"/>
          </w:rPr>
          <w:t>6.2.</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 mandat de protection future</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eastAsia="ar-SA"/>
          </w:rPr>
          <w:t>2</w:t>
        </w:r>
        <w:r w:rsidR="00351CAB">
          <w:rPr>
            <w:rFonts w:ascii="Calibri" w:eastAsia="PMingLiU" w:hAnsi="Calibri" w:cs="Calibri"/>
            <w:b/>
            <w:bCs/>
            <w:noProof/>
            <w:webHidden/>
            <w:sz w:val="28"/>
            <w:szCs w:val="28"/>
            <w:lang w:eastAsia="ar-SA"/>
          </w:rPr>
          <w:t>6</w:t>
        </w:r>
      </w:hyperlink>
    </w:p>
    <w:p w14:paraId="6216609B" w14:textId="5109E5CE" w:rsidR="00033A00" w:rsidRPr="004D1542" w:rsidRDefault="006C0DE5" w:rsidP="00033A00">
      <w:pPr>
        <w:tabs>
          <w:tab w:val="left" w:pos="880"/>
          <w:tab w:val="right" w:leader="dot" w:pos="9072"/>
        </w:tabs>
        <w:spacing w:before="240" w:after="200" w:line="276" w:lineRule="auto"/>
        <w:ind w:left="220"/>
        <w:rPr>
          <w:rFonts w:ascii="Calibri" w:eastAsia="PMingLiU" w:hAnsi="Calibri" w:cs="Calibri"/>
          <w:bCs/>
          <w:noProof/>
          <w:sz w:val="28"/>
          <w:szCs w:val="28"/>
          <w:lang w:val="x-none" w:eastAsia="ar-SA"/>
        </w:rPr>
      </w:pPr>
      <w:hyperlink w:anchor="_Toc459279436" w:history="1">
        <w:r w:rsidR="00033A00" w:rsidRPr="004D1542">
          <w:rPr>
            <w:rFonts w:ascii="Calibri" w:eastAsia="PMingLiU" w:hAnsi="Calibri" w:cs="Calibri"/>
            <w:bCs/>
            <w:noProof/>
            <w:sz w:val="28"/>
            <w:szCs w:val="28"/>
            <w:lang w:val="x-none" w:eastAsia="ar-SA"/>
          </w:rPr>
          <w:t>6.3.</w:t>
        </w:r>
        <w:r w:rsidR="00033A00" w:rsidRPr="004D1542">
          <w:rPr>
            <w:rFonts w:ascii="Calibri" w:eastAsia="Times New Roman" w:hAnsi="Calibri" w:cs="Calibri"/>
            <w:b/>
            <w:bCs/>
            <w:noProof/>
            <w:sz w:val="28"/>
            <w:szCs w:val="28"/>
            <w:lang w:val="x-none" w:eastAsia="fr-FR"/>
          </w:rPr>
          <w:tab/>
        </w:r>
        <w:r w:rsidR="00033A00" w:rsidRPr="004D1542">
          <w:rPr>
            <w:rFonts w:ascii="Calibri" w:eastAsia="PMingLiU" w:hAnsi="Calibri" w:cs="Calibri"/>
            <w:bCs/>
            <w:noProof/>
            <w:sz w:val="28"/>
            <w:szCs w:val="28"/>
            <w:lang w:val="x-none" w:eastAsia="ar-SA"/>
          </w:rPr>
          <w:t>Les directives anticipées</w:t>
        </w:r>
        <w:r w:rsidR="00033A00" w:rsidRPr="004D1542">
          <w:rPr>
            <w:rFonts w:ascii="Calibri" w:eastAsia="PMingLiU" w:hAnsi="Calibri" w:cs="Calibri"/>
            <w:b/>
            <w:bCs/>
            <w:noProof/>
            <w:webHidden/>
            <w:sz w:val="28"/>
            <w:szCs w:val="28"/>
            <w:lang w:val="x-none" w:eastAsia="ar-SA"/>
          </w:rPr>
          <w:tab/>
        </w:r>
        <w:r w:rsidR="00033A00" w:rsidRPr="004D1542">
          <w:rPr>
            <w:rFonts w:ascii="Calibri" w:eastAsia="PMingLiU" w:hAnsi="Calibri" w:cs="Calibri"/>
            <w:b/>
            <w:bCs/>
            <w:noProof/>
            <w:webHidden/>
            <w:sz w:val="28"/>
            <w:szCs w:val="28"/>
            <w:lang w:eastAsia="ar-SA"/>
          </w:rPr>
          <w:t>2</w:t>
        </w:r>
        <w:r w:rsidR="00351CAB">
          <w:rPr>
            <w:rFonts w:ascii="Calibri" w:eastAsia="PMingLiU" w:hAnsi="Calibri" w:cs="Calibri"/>
            <w:b/>
            <w:bCs/>
            <w:noProof/>
            <w:webHidden/>
            <w:sz w:val="28"/>
            <w:szCs w:val="28"/>
            <w:lang w:eastAsia="ar-SA"/>
          </w:rPr>
          <w:t>6</w:t>
        </w:r>
      </w:hyperlink>
    </w:p>
    <w:p w14:paraId="0F84FEDE" w14:textId="77777777" w:rsidR="00033A00" w:rsidRPr="004D1542" w:rsidRDefault="00033A00" w:rsidP="00033A00">
      <w:pPr>
        <w:tabs>
          <w:tab w:val="left" w:pos="440"/>
          <w:tab w:val="right" w:leader="dot" w:pos="9072"/>
        </w:tabs>
        <w:spacing w:after="0" w:line="276" w:lineRule="auto"/>
        <w:rPr>
          <w:rFonts w:ascii="Calibri" w:eastAsia="PMingLiU" w:hAnsi="Calibri" w:cs="Calibri"/>
          <w:bCs/>
          <w:noProof/>
          <w:sz w:val="16"/>
          <w:szCs w:val="16"/>
          <w:lang w:val="x-none" w:eastAsia="zh-TW"/>
        </w:rPr>
      </w:pPr>
    </w:p>
    <w:p w14:paraId="7C3234FB" w14:textId="77777777" w:rsidR="00033A00" w:rsidRPr="004D1542" w:rsidRDefault="006C0DE5" w:rsidP="00033A00">
      <w:pPr>
        <w:tabs>
          <w:tab w:val="left" w:pos="440"/>
          <w:tab w:val="right" w:leader="dot" w:pos="9072"/>
        </w:tabs>
        <w:spacing w:after="0" w:line="360" w:lineRule="auto"/>
        <w:rPr>
          <w:rFonts w:ascii="Calibri" w:eastAsia="PMingLiU" w:hAnsi="Calibri" w:cs="Calibri"/>
          <w:bCs/>
          <w:noProof/>
          <w:sz w:val="28"/>
          <w:szCs w:val="28"/>
          <w:lang w:val="x-none" w:eastAsia="zh-TW"/>
        </w:rPr>
      </w:pPr>
      <w:hyperlink w:anchor="_Toc459279437" w:history="1">
        <w:r w:rsidR="00033A00" w:rsidRPr="004D1542">
          <w:rPr>
            <w:rFonts w:ascii="Calibri" w:eastAsia="PMingLiU" w:hAnsi="Calibri" w:cs="Calibri"/>
            <w:b/>
            <w:bCs/>
            <w:noProof/>
            <w:sz w:val="28"/>
            <w:szCs w:val="28"/>
            <w:lang w:val="x-none" w:eastAsia="zh-TW"/>
          </w:rPr>
          <w:t>ANNEXE 1</w:t>
        </w:r>
      </w:hyperlink>
    </w:p>
    <w:p w14:paraId="2D277313" w14:textId="20B54877"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38" w:history="1">
        <w:r w:rsidR="00033A00" w:rsidRPr="004D1542">
          <w:rPr>
            <w:rFonts w:ascii="Calibri" w:eastAsia="PMingLiU" w:hAnsi="Calibri" w:cs="Calibri"/>
            <w:bCs/>
            <w:noProof/>
            <w:sz w:val="28"/>
            <w:szCs w:val="28"/>
            <w:lang w:val="x-none" w:eastAsia="zh-TW"/>
          </w:rPr>
          <w:t>Organigramme de l’établissement</w:t>
        </w:r>
        <w:r w:rsidR="00033A00" w:rsidRPr="004D1542">
          <w:rPr>
            <w:rFonts w:ascii="Calibri" w:eastAsia="PMingLiU" w:hAnsi="Calibri" w:cs="Calibri"/>
            <w:b/>
            <w:bCs/>
            <w:noProof/>
            <w:webHidden/>
            <w:sz w:val="28"/>
            <w:szCs w:val="28"/>
            <w:lang w:val="x-none" w:eastAsia="zh-TW"/>
          </w:rPr>
          <w:tab/>
        </w:r>
        <w:r w:rsidR="00351CAB">
          <w:rPr>
            <w:rFonts w:ascii="Calibri" w:eastAsia="PMingLiU" w:hAnsi="Calibri" w:cs="Calibri"/>
            <w:b/>
            <w:bCs/>
            <w:noProof/>
            <w:webHidden/>
            <w:sz w:val="28"/>
            <w:szCs w:val="28"/>
            <w:lang w:eastAsia="ar-SA"/>
          </w:rPr>
          <w:t>28</w:t>
        </w:r>
      </w:hyperlink>
    </w:p>
    <w:p w14:paraId="5D767D56" w14:textId="77777777"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39" w:history="1">
        <w:r w:rsidR="00033A00" w:rsidRPr="004D1542">
          <w:rPr>
            <w:rFonts w:ascii="Calibri" w:eastAsia="PMingLiU" w:hAnsi="Calibri" w:cs="Calibri"/>
            <w:b/>
            <w:bCs/>
            <w:noProof/>
            <w:sz w:val="28"/>
            <w:szCs w:val="28"/>
            <w:lang w:val="x-none" w:eastAsia="zh-TW"/>
          </w:rPr>
          <w:t>ANNEXE 2</w:t>
        </w:r>
      </w:hyperlink>
    </w:p>
    <w:p w14:paraId="25B3397D" w14:textId="505F33E4" w:rsidR="00033A00" w:rsidRPr="004D1542" w:rsidRDefault="006C0DE5" w:rsidP="00033A00">
      <w:pPr>
        <w:tabs>
          <w:tab w:val="left" w:pos="440"/>
          <w:tab w:val="right" w:leader="dot" w:pos="9072"/>
        </w:tabs>
        <w:spacing w:after="0" w:line="360" w:lineRule="auto"/>
        <w:rPr>
          <w:rFonts w:ascii="Calibri" w:eastAsia="PMingLiU" w:hAnsi="Calibri" w:cs="Calibri"/>
          <w:bCs/>
          <w:noProof/>
          <w:sz w:val="28"/>
          <w:szCs w:val="28"/>
          <w:lang w:val="x-none" w:eastAsia="zh-TW"/>
        </w:rPr>
      </w:pPr>
      <w:hyperlink w:anchor="_Toc459279440" w:history="1">
        <w:r w:rsidR="00033A00" w:rsidRPr="004D1542">
          <w:rPr>
            <w:rFonts w:ascii="Calibri" w:eastAsia="PMingLiU" w:hAnsi="Calibri" w:cs="Calibri"/>
            <w:bCs/>
            <w:noProof/>
            <w:sz w:val="28"/>
            <w:szCs w:val="28"/>
            <w:lang w:val="x-none" w:eastAsia="zh-TW"/>
          </w:rPr>
          <w:t>Charte des droits et libertés de la personne âgée en situation de handicap ou de dépendance</w:t>
        </w:r>
        <w:r w:rsidR="00033A00" w:rsidRPr="004D1542">
          <w:rPr>
            <w:rFonts w:ascii="Calibri" w:eastAsia="PMingLiU" w:hAnsi="Calibri" w:cs="Calibri"/>
            <w:b/>
            <w:bCs/>
            <w:noProof/>
            <w:webHidden/>
            <w:sz w:val="28"/>
            <w:szCs w:val="28"/>
            <w:lang w:val="x-none" w:eastAsia="zh-TW"/>
          </w:rPr>
          <w:tab/>
        </w:r>
        <w:r w:rsidR="00351CAB">
          <w:rPr>
            <w:rFonts w:ascii="Calibri" w:eastAsia="PMingLiU" w:hAnsi="Calibri" w:cs="Calibri"/>
            <w:b/>
            <w:bCs/>
            <w:noProof/>
            <w:webHidden/>
            <w:sz w:val="28"/>
            <w:szCs w:val="28"/>
            <w:lang w:eastAsia="ar-SA"/>
          </w:rPr>
          <w:t>29</w:t>
        </w:r>
      </w:hyperlink>
    </w:p>
    <w:p w14:paraId="67B143CE" w14:textId="77777777"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1" w:history="1">
        <w:r w:rsidR="00033A00" w:rsidRPr="004D1542">
          <w:rPr>
            <w:rFonts w:ascii="Calibri" w:eastAsia="PMingLiU" w:hAnsi="Calibri" w:cs="Calibri"/>
            <w:b/>
            <w:bCs/>
            <w:noProof/>
            <w:sz w:val="28"/>
            <w:szCs w:val="28"/>
            <w:lang w:val="x-none" w:eastAsia="zh-TW"/>
          </w:rPr>
          <w:t>ANNEXE 3</w:t>
        </w:r>
      </w:hyperlink>
    </w:p>
    <w:p w14:paraId="1683160C" w14:textId="14C37363"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2" w:history="1">
        <w:r w:rsidR="00033A00" w:rsidRPr="004D1542">
          <w:rPr>
            <w:rFonts w:ascii="Calibri" w:eastAsia="PMingLiU" w:hAnsi="Calibri" w:cs="Calibri"/>
            <w:bCs/>
            <w:noProof/>
            <w:sz w:val="28"/>
            <w:szCs w:val="28"/>
            <w:lang w:val="x-none" w:eastAsia="zh-TW"/>
          </w:rPr>
          <w:t>Charte des droits et libertés de la personne accueillie</w:t>
        </w:r>
        <w:r w:rsidR="00033A00" w:rsidRPr="004D1542">
          <w:rPr>
            <w:rFonts w:ascii="Calibri" w:eastAsia="PMingLiU" w:hAnsi="Calibri" w:cs="Calibri"/>
            <w:b/>
            <w:bCs/>
            <w:noProof/>
            <w:webHidden/>
            <w:sz w:val="28"/>
            <w:szCs w:val="28"/>
            <w:lang w:val="x-none" w:eastAsia="zh-TW"/>
          </w:rPr>
          <w:tab/>
        </w:r>
        <w:r w:rsidR="00033A00" w:rsidRPr="004D1542">
          <w:rPr>
            <w:rFonts w:ascii="Calibri" w:eastAsia="PMingLiU" w:hAnsi="Calibri" w:cs="Calibri"/>
            <w:b/>
            <w:bCs/>
            <w:noProof/>
            <w:webHidden/>
            <w:sz w:val="28"/>
            <w:szCs w:val="28"/>
            <w:lang w:eastAsia="ar-SA"/>
          </w:rPr>
          <w:fldChar w:fldCharType="begin"/>
        </w:r>
        <w:r w:rsidR="00033A00" w:rsidRPr="004D1542">
          <w:rPr>
            <w:rFonts w:ascii="Calibri" w:eastAsia="PMingLiU" w:hAnsi="Calibri" w:cs="Calibri"/>
            <w:b/>
            <w:bCs/>
            <w:noProof/>
            <w:webHidden/>
            <w:sz w:val="28"/>
            <w:szCs w:val="28"/>
            <w:lang w:eastAsia="ar-SA"/>
          </w:rPr>
          <w:instrText xml:space="preserve"> PAGEREF _Toc459279442 \h </w:instrText>
        </w:r>
        <w:r w:rsidR="00033A00" w:rsidRPr="004D1542">
          <w:rPr>
            <w:rFonts w:ascii="Calibri" w:eastAsia="PMingLiU" w:hAnsi="Calibri" w:cs="Calibri"/>
            <w:b/>
            <w:bCs/>
            <w:noProof/>
            <w:webHidden/>
            <w:sz w:val="28"/>
            <w:szCs w:val="28"/>
            <w:lang w:eastAsia="ar-SA"/>
          </w:rPr>
        </w:r>
        <w:r w:rsidR="00033A00" w:rsidRPr="004D1542">
          <w:rPr>
            <w:rFonts w:ascii="Calibri" w:eastAsia="PMingLiU" w:hAnsi="Calibri" w:cs="Calibri"/>
            <w:b/>
            <w:bCs/>
            <w:noProof/>
            <w:webHidden/>
            <w:sz w:val="28"/>
            <w:szCs w:val="28"/>
            <w:lang w:eastAsia="ar-SA"/>
          </w:rPr>
          <w:fldChar w:fldCharType="separate"/>
        </w:r>
        <w:r w:rsidR="00033A00" w:rsidRPr="004D1542">
          <w:rPr>
            <w:rFonts w:ascii="Calibri" w:eastAsia="PMingLiU" w:hAnsi="Calibri" w:cs="Calibri"/>
            <w:b/>
            <w:bCs/>
            <w:noProof/>
            <w:webHidden/>
            <w:sz w:val="28"/>
            <w:szCs w:val="28"/>
            <w:lang w:eastAsia="ar-SA"/>
          </w:rPr>
          <w:t>3</w:t>
        </w:r>
        <w:r w:rsidR="00351CAB">
          <w:rPr>
            <w:rFonts w:ascii="Calibri" w:eastAsia="PMingLiU" w:hAnsi="Calibri" w:cs="Calibri"/>
            <w:b/>
            <w:bCs/>
            <w:noProof/>
            <w:webHidden/>
            <w:sz w:val="28"/>
            <w:szCs w:val="28"/>
            <w:lang w:eastAsia="ar-SA"/>
          </w:rPr>
          <w:t>2</w:t>
        </w:r>
        <w:r w:rsidR="00033A00" w:rsidRPr="004D1542">
          <w:rPr>
            <w:rFonts w:ascii="Calibri" w:eastAsia="PMingLiU" w:hAnsi="Calibri" w:cs="Calibri"/>
            <w:b/>
            <w:bCs/>
            <w:noProof/>
            <w:webHidden/>
            <w:sz w:val="28"/>
            <w:szCs w:val="28"/>
            <w:lang w:eastAsia="ar-SA"/>
          </w:rPr>
          <w:fldChar w:fldCharType="end"/>
        </w:r>
      </w:hyperlink>
    </w:p>
    <w:p w14:paraId="3DF18687" w14:textId="77777777"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3" w:history="1">
        <w:r w:rsidR="00033A00" w:rsidRPr="004D1542">
          <w:rPr>
            <w:rFonts w:ascii="Calibri" w:eastAsia="PMingLiU" w:hAnsi="Calibri" w:cs="Calibri"/>
            <w:b/>
            <w:bCs/>
            <w:noProof/>
            <w:sz w:val="28"/>
            <w:szCs w:val="28"/>
            <w:lang w:val="x-none" w:eastAsia="zh-TW"/>
          </w:rPr>
          <w:t>ANNEXE 4</w:t>
        </w:r>
      </w:hyperlink>
    </w:p>
    <w:p w14:paraId="75C2BD69" w14:textId="2EA0CB45"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4" w:history="1">
        <w:r w:rsidR="00033A00" w:rsidRPr="004D1542">
          <w:rPr>
            <w:rFonts w:ascii="Calibri" w:eastAsia="PMingLiU" w:hAnsi="Calibri" w:cs="Calibri"/>
            <w:bCs/>
            <w:noProof/>
            <w:sz w:val="28"/>
            <w:szCs w:val="28"/>
            <w:lang w:val="x-none" w:eastAsia="zh-TW"/>
          </w:rPr>
          <w:t>Le mandat de protection future</w:t>
        </w:r>
        <w:r w:rsidR="00033A00" w:rsidRPr="004D1542">
          <w:rPr>
            <w:rFonts w:ascii="Calibri" w:eastAsia="PMingLiU" w:hAnsi="Calibri" w:cs="Calibri"/>
            <w:b/>
            <w:bCs/>
            <w:noProof/>
            <w:webHidden/>
            <w:sz w:val="28"/>
            <w:szCs w:val="28"/>
            <w:lang w:val="x-none" w:eastAsia="zh-TW"/>
          </w:rPr>
          <w:tab/>
        </w:r>
        <w:r w:rsidR="00351CAB">
          <w:rPr>
            <w:rFonts w:ascii="Calibri" w:eastAsia="PMingLiU" w:hAnsi="Calibri" w:cs="Calibri"/>
            <w:b/>
            <w:bCs/>
            <w:noProof/>
            <w:webHidden/>
            <w:sz w:val="28"/>
            <w:szCs w:val="28"/>
            <w:lang w:eastAsia="ar-SA"/>
          </w:rPr>
          <w:t>38</w:t>
        </w:r>
      </w:hyperlink>
    </w:p>
    <w:p w14:paraId="4AE95337" w14:textId="77777777"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9" w:history="1">
        <w:r w:rsidR="00033A00" w:rsidRPr="004D1542">
          <w:rPr>
            <w:rFonts w:ascii="Calibri" w:eastAsia="PMingLiU" w:hAnsi="Calibri" w:cs="Calibri"/>
            <w:b/>
            <w:bCs/>
            <w:noProof/>
            <w:sz w:val="28"/>
            <w:szCs w:val="28"/>
            <w:lang w:val="x-none" w:eastAsia="zh-TW"/>
          </w:rPr>
          <w:t>ANNEXE 5</w:t>
        </w:r>
      </w:hyperlink>
    </w:p>
    <w:p w14:paraId="742A385F" w14:textId="539C5DE4"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eastAsia="zh-TW"/>
        </w:rPr>
      </w:pPr>
      <w:hyperlink w:anchor="_Toc459279450" w:history="1">
        <w:r w:rsidR="00033A00" w:rsidRPr="004D1542">
          <w:rPr>
            <w:rFonts w:ascii="Calibri" w:eastAsia="PMingLiU" w:hAnsi="Calibri" w:cs="Calibri"/>
            <w:bCs/>
            <w:noProof/>
            <w:sz w:val="28"/>
            <w:szCs w:val="28"/>
            <w:lang w:val="x-none" w:eastAsia="zh-TW"/>
          </w:rPr>
          <w:t>Les directives anticipées : Information à l’attention des usagers</w:t>
        </w:r>
        <w:r w:rsidR="00033A00" w:rsidRPr="004D1542">
          <w:rPr>
            <w:rFonts w:ascii="Calibri" w:eastAsia="PMingLiU" w:hAnsi="Calibri" w:cs="Calibri"/>
            <w:b/>
            <w:bCs/>
            <w:noProof/>
            <w:webHidden/>
            <w:sz w:val="28"/>
            <w:szCs w:val="28"/>
            <w:lang w:val="x-none" w:eastAsia="zh-TW"/>
          </w:rPr>
          <w:tab/>
        </w:r>
        <w:r w:rsidR="00033A00" w:rsidRPr="004D1542">
          <w:rPr>
            <w:rFonts w:ascii="Calibri" w:eastAsia="PMingLiU" w:hAnsi="Calibri" w:cs="Calibri"/>
            <w:b/>
            <w:bCs/>
            <w:noProof/>
            <w:webHidden/>
            <w:sz w:val="28"/>
            <w:szCs w:val="28"/>
            <w:lang w:val="x-none" w:eastAsia="zh-TW"/>
          </w:rPr>
          <w:fldChar w:fldCharType="begin"/>
        </w:r>
        <w:r w:rsidR="00033A00" w:rsidRPr="004D1542">
          <w:rPr>
            <w:rFonts w:ascii="Calibri" w:eastAsia="PMingLiU" w:hAnsi="Calibri" w:cs="Calibri"/>
            <w:b/>
            <w:bCs/>
            <w:noProof/>
            <w:webHidden/>
            <w:sz w:val="28"/>
            <w:szCs w:val="28"/>
            <w:lang w:val="x-none" w:eastAsia="zh-TW"/>
          </w:rPr>
          <w:instrText xml:space="preserve"> PAGEREF _Toc459279450 \h </w:instrText>
        </w:r>
        <w:r w:rsidR="00033A00" w:rsidRPr="004D1542">
          <w:rPr>
            <w:rFonts w:ascii="Calibri" w:eastAsia="PMingLiU" w:hAnsi="Calibri" w:cs="Calibri"/>
            <w:b/>
            <w:bCs/>
            <w:noProof/>
            <w:webHidden/>
            <w:sz w:val="28"/>
            <w:szCs w:val="28"/>
            <w:lang w:val="x-none" w:eastAsia="zh-TW"/>
          </w:rPr>
        </w:r>
        <w:r w:rsidR="00033A00" w:rsidRPr="004D1542">
          <w:rPr>
            <w:rFonts w:ascii="Calibri" w:eastAsia="PMingLiU" w:hAnsi="Calibri" w:cs="Calibri"/>
            <w:b/>
            <w:bCs/>
            <w:noProof/>
            <w:webHidden/>
            <w:sz w:val="28"/>
            <w:szCs w:val="28"/>
            <w:lang w:val="x-none" w:eastAsia="zh-TW"/>
          </w:rPr>
          <w:fldChar w:fldCharType="end"/>
        </w:r>
      </w:hyperlink>
      <w:r w:rsidR="00033A00" w:rsidRPr="004D1542">
        <w:rPr>
          <w:rFonts w:ascii="Calibri" w:eastAsia="PMingLiU" w:hAnsi="Calibri" w:cs="Calibri"/>
          <w:b/>
          <w:bCs/>
          <w:noProof/>
          <w:webHidden/>
          <w:sz w:val="28"/>
          <w:szCs w:val="28"/>
          <w:lang w:eastAsia="ar-SA"/>
        </w:rPr>
        <w:t>4</w:t>
      </w:r>
      <w:r w:rsidR="00351CAB">
        <w:rPr>
          <w:rFonts w:ascii="Calibri" w:eastAsia="PMingLiU" w:hAnsi="Calibri" w:cs="Calibri"/>
          <w:b/>
          <w:bCs/>
          <w:noProof/>
          <w:webHidden/>
          <w:sz w:val="28"/>
          <w:szCs w:val="28"/>
          <w:lang w:eastAsia="ar-SA"/>
        </w:rPr>
        <w:t>2</w:t>
      </w:r>
    </w:p>
    <w:p w14:paraId="12C19B16" w14:textId="77777777"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51" w:history="1">
        <w:r w:rsidR="00033A00" w:rsidRPr="004D1542">
          <w:rPr>
            <w:rFonts w:ascii="Calibri" w:eastAsia="PMingLiU" w:hAnsi="Calibri" w:cs="Calibri"/>
            <w:b/>
            <w:bCs/>
            <w:noProof/>
            <w:sz w:val="28"/>
            <w:szCs w:val="28"/>
            <w:lang w:val="x-none" w:eastAsia="zh-TW"/>
          </w:rPr>
          <w:t>ANNEXE 6</w:t>
        </w:r>
      </w:hyperlink>
    </w:p>
    <w:p w14:paraId="28675729" w14:textId="49D50A1A" w:rsidR="00033A00" w:rsidRPr="004D1542" w:rsidRDefault="006C0DE5" w:rsidP="00033A00">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52" w:history="1">
        <w:r w:rsidR="00033A00" w:rsidRPr="004D1542">
          <w:rPr>
            <w:rFonts w:ascii="Calibri" w:eastAsia="PMingLiU" w:hAnsi="Calibri" w:cs="Calibri"/>
            <w:bCs/>
            <w:noProof/>
            <w:sz w:val="28"/>
            <w:szCs w:val="28"/>
            <w:lang w:val="x-none" w:eastAsia="zh-TW"/>
          </w:rPr>
          <w:t>LE REGLEMENT DE FONCTIONNEMENT</w:t>
        </w:r>
        <w:r w:rsidR="00033A00" w:rsidRPr="004D1542">
          <w:rPr>
            <w:rFonts w:ascii="Calibri" w:eastAsia="PMingLiU" w:hAnsi="Calibri" w:cs="Calibri"/>
            <w:b/>
            <w:bCs/>
            <w:noProof/>
            <w:webHidden/>
            <w:sz w:val="28"/>
            <w:szCs w:val="28"/>
            <w:lang w:val="x-none" w:eastAsia="zh-TW"/>
          </w:rPr>
          <w:tab/>
        </w:r>
        <w:r w:rsidR="00033A00" w:rsidRPr="004D1542">
          <w:rPr>
            <w:rFonts w:ascii="Calibri" w:eastAsia="PMingLiU" w:hAnsi="Calibri" w:cs="Calibri"/>
            <w:b/>
            <w:bCs/>
            <w:noProof/>
            <w:webHidden/>
            <w:sz w:val="28"/>
            <w:szCs w:val="28"/>
            <w:lang w:val="x-none" w:eastAsia="zh-TW"/>
          </w:rPr>
          <w:fldChar w:fldCharType="begin"/>
        </w:r>
        <w:r w:rsidR="00033A00" w:rsidRPr="004D1542">
          <w:rPr>
            <w:rFonts w:ascii="Calibri" w:eastAsia="PMingLiU" w:hAnsi="Calibri" w:cs="Calibri"/>
            <w:b/>
            <w:bCs/>
            <w:noProof/>
            <w:webHidden/>
            <w:sz w:val="28"/>
            <w:szCs w:val="28"/>
            <w:lang w:val="x-none" w:eastAsia="zh-TW"/>
          </w:rPr>
          <w:instrText xml:space="preserve"> PAGEREF _Toc459279452 \h </w:instrText>
        </w:r>
        <w:r w:rsidR="00033A00" w:rsidRPr="004D1542">
          <w:rPr>
            <w:rFonts w:ascii="Calibri" w:eastAsia="PMingLiU" w:hAnsi="Calibri" w:cs="Calibri"/>
            <w:b/>
            <w:bCs/>
            <w:noProof/>
            <w:webHidden/>
            <w:sz w:val="28"/>
            <w:szCs w:val="28"/>
            <w:lang w:val="x-none" w:eastAsia="zh-TW"/>
          </w:rPr>
        </w:r>
        <w:r w:rsidR="00033A00" w:rsidRPr="004D1542">
          <w:rPr>
            <w:rFonts w:ascii="Calibri" w:eastAsia="PMingLiU" w:hAnsi="Calibri" w:cs="Calibri"/>
            <w:b/>
            <w:bCs/>
            <w:noProof/>
            <w:webHidden/>
            <w:sz w:val="28"/>
            <w:szCs w:val="28"/>
            <w:lang w:val="x-none" w:eastAsia="zh-TW"/>
          </w:rPr>
          <w:fldChar w:fldCharType="separate"/>
        </w:r>
        <w:r w:rsidR="00033A00" w:rsidRPr="004D1542">
          <w:rPr>
            <w:rFonts w:ascii="Calibri" w:eastAsia="PMingLiU" w:hAnsi="Calibri" w:cs="Calibri"/>
            <w:b/>
            <w:bCs/>
            <w:noProof/>
            <w:webHidden/>
            <w:sz w:val="28"/>
            <w:szCs w:val="28"/>
            <w:lang w:val="x-none" w:eastAsia="zh-TW"/>
          </w:rPr>
          <w:t>4</w:t>
        </w:r>
        <w:r w:rsidR="00351CAB">
          <w:rPr>
            <w:rFonts w:ascii="Calibri" w:eastAsia="PMingLiU" w:hAnsi="Calibri" w:cs="Calibri"/>
            <w:b/>
            <w:bCs/>
            <w:noProof/>
            <w:webHidden/>
            <w:sz w:val="28"/>
            <w:szCs w:val="28"/>
            <w:lang w:eastAsia="zh-TW"/>
          </w:rPr>
          <w:t>4</w:t>
        </w:r>
        <w:r w:rsidR="00033A00" w:rsidRPr="004D1542">
          <w:rPr>
            <w:rFonts w:ascii="Calibri" w:eastAsia="PMingLiU" w:hAnsi="Calibri" w:cs="Calibri"/>
            <w:b/>
            <w:bCs/>
            <w:noProof/>
            <w:webHidden/>
            <w:sz w:val="28"/>
            <w:szCs w:val="28"/>
            <w:lang w:val="x-none" w:eastAsia="zh-TW"/>
          </w:rPr>
          <w:fldChar w:fldCharType="end"/>
        </w:r>
      </w:hyperlink>
    </w:p>
    <w:p w14:paraId="1F879444" w14:textId="77777777" w:rsidR="00033A00" w:rsidRDefault="00033A00">
      <w:pPr>
        <w:rPr>
          <w:rFonts w:cstheme="minorHAnsi"/>
          <w:bCs/>
          <w:caps/>
          <w:sz w:val="20"/>
        </w:rPr>
      </w:pPr>
      <w:r>
        <w:rPr>
          <w:rFonts w:cstheme="minorHAnsi"/>
        </w:rPr>
        <w:br w:type="page"/>
      </w:r>
    </w:p>
    <w:p w14:paraId="20FBDB78" w14:textId="70F7983B" w:rsidR="00033A00" w:rsidRPr="00EE607D" w:rsidRDefault="00033A00" w:rsidP="00033A00">
      <w:pPr>
        <w:rPr>
          <w:rFonts w:cstheme="minorHAnsi"/>
          <w:bCs/>
        </w:rPr>
      </w:pPr>
      <w:r w:rsidRPr="00EE607D">
        <w:rPr>
          <w:rFonts w:cstheme="minorHAnsi"/>
          <w:noProof/>
          <w:lang w:eastAsia="fr-FR"/>
        </w:rPr>
        <w:lastRenderedPageBreak/>
        <mc:AlternateContent>
          <mc:Choice Requires="wps">
            <w:drawing>
              <wp:anchor distT="0" distB="0" distL="114300" distR="114300" simplePos="0" relativeHeight="251664384" behindDoc="0" locked="0" layoutInCell="1" allowOverlap="1" wp14:anchorId="2918088A" wp14:editId="1A0C590C">
                <wp:simplePos x="0" y="0"/>
                <wp:positionH relativeFrom="margin">
                  <wp:posOffset>71755</wp:posOffset>
                </wp:positionH>
                <wp:positionV relativeFrom="paragraph">
                  <wp:posOffset>43180</wp:posOffset>
                </wp:positionV>
                <wp:extent cx="5691505" cy="8839200"/>
                <wp:effectExtent l="0" t="0" r="0" b="0"/>
                <wp:wrapNone/>
                <wp:docPr id="909" name="Zone de texte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1505" cy="8839200"/>
                        </a:xfrm>
                        <a:prstGeom prst="rect">
                          <a:avLst/>
                        </a:prstGeom>
                        <a:noFill/>
                        <a:ln w="6350">
                          <a:noFill/>
                        </a:ln>
                        <a:effectLst/>
                      </wps:spPr>
                      <wps:txbx>
                        <w:txbxContent>
                          <w:p w14:paraId="6CCFF311" w14:textId="77777777" w:rsidR="009E1A34" w:rsidRDefault="009E1A34" w:rsidP="00033A00">
                            <w:pPr>
                              <w:spacing w:after="0" w:line="360" w:lineRule="auto"/>
                              <w:jc w:val="center"/>
                              <w:rPr>
                                <w:rFonts w:ascii="Lucida Handwriting" w:hAnsi="Lucida Handwriting" w:cs="Times New Roman"/>
                                <w:b/>
                                <w:color w:val="000000"/>
                                <w:szCs w:val="28"/>
                              </w:rPr>
                            </w:pPr>
                          </w:p>
                          <w:p w14:paraId="00ACCA64" w14:textId="77777777" w:rsidR="009E1A34" w:rsidRPr="002F6B6F" w:rsidRDefault="009E1A34" w:rsidP="00033A00">
                            <w:pPr>
                              <w:spacing w:after="0" w:line="360" w:lineRule="auto"/>
                              <w:jc w:val="center"/>
                              <w:rPr>
                                <w:rFonts w:cstheme="minorHAnsi"/>
                                <w:b/>
                                <w:color w:val="000000"/>
                                <w:sz w:val="36"/>
                                <w:szCs w:val="36"/>
                              </w:rPr>
                            </w:pPr>
                            <w:r w:rsidRPr="002F6B6F">
                              <w:rPr>
                                <w:rFonts w:cstheme="minorHAnsi"/>
                                <w:b/>
                                <w:color w:val="000000"/>
                                <w:sz w:val="36"/>
                                <w:szCs w:val="36"/>
                              </w:rPr>
                              <w:t>Le mot du Directeur</w:t>
                            </w:r>
                          </w:p>
                          <w:p w14:paraId="7FDD1180" w14:textId="77777777" w:rsidR="009E1A34" w:rsidRPr="00052CEF" w:rsidRDefault="009E1A34" w:rsidP="00033A00">
                            <w:pPr>
                              <w:spacing w:after="0" w:line="360" w:lineRule="auto"/>
                              <w:jc w:val="center"/>
                              <w:rPr>
                                <w:rFonts w:ascii="Lucida Handwriting" w:hAnsi="Lucida Handwriting" w:cs="Times New Roman"/>
                                <w:b/>
                                <w:color w:val="00000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8088A" id="Zone de texte 909" o:spid="_x0000_s1027" type="#_x0000_t202" style="position:absolute;margin-left:5.65pt;margin-top:3.4pt;width:448.15pt;height:6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" filled="f" stroked="f" strokeweight=".5pt">
                <v:path arrowok="t"/>
                <v:textbox>
                  <w:txbxContent>
                    <w:p w14:paraId="6CCFF311" w14:textId="77777777" w:rsidR="009E1A34" w:rsidRDefault="009E1A34" w:rsidP="00033A00">
                      <w:pPr>
                        <w:spacing w:after="0" w:line="360" w:lineRule="auto"/>
                        <w:jc w:val="center"/>
                        <w:rPr>
                          <w:rFonts w:ascii="Lucida Handwriting" w:hAnsi="Lucida Handwriting" w:cs="Times New Roman"/>
                          <w:b/>
                          <w:color w:val="000000"/>
                          <w:szCs w:val="28"/>
                        </w:rPr>
                      </w:pPr>
                    </w:p>
                    <w:p w14:paraId="00ACCA64" w14:textId="77777777" w:rsidR="009E1A34" w:rsidRPr="002F6B6F" w:rsidRDefault="009E1A34" w:rsidP="00033A00">
                      <w:pPr>
                        <w:spacing w:after="0" w:line="360" w:lineRule="auto"/>
                        <w:jc w:val="center"/>
                        <w:rPr>
                          <w:rFonts w:cstheme="minorHAnsi"/>
                          <w:b/>
                          <w:color w:val="000000"/>
                          <w:sz w:val="36"/>
                          <w:szCs w:val="36"/>
                        </w:rPr>
                      </w:pPr>
                      <w:r w:rsidRPr="002F6B6F">
                        <w:rPr>
                          <w:rFonts w:cstheme="minorHAnsi"/>
                          <w:b/>
                          <w:color w:val="000000"/>
                          <w:sz w:val="36"/>
                          <w:szCs w:val="36"/>
                        </w:rPr>
                        <w:t>Le mot du Directeur</w:t>
                      </w:r>
                    </w:p>
                    <w:p w14:paraId="7FDD1180" w14:textId="77777777" w:rsidR="009E1A34" w:rsidRPr="00052CEF" w:rsidRDefault="009E1A34" w:rsidP="00033A00">
                      <w:pPr>
                        <w:spacing w:after="0" w:line="360" w:lineRule="auto"/>
                        <w:jc w:val="center"/>
                        <w:rPr>
                          <w:rFonts w:ascii="Lucida Handwriting" w:hAnsi="Lucida Handwriting" w:cs="Times New Roman"/>
                          <w:b/>
                          <w:color w:val="000000"/>
                          <w:szCs w:val="28"/>
                        </w:rPr>
                      </w:pPr>
                    </w:p>
                  </w:txbxContent>
                </v:textbox>
                <w10:wrap anchorx="margin"/>
              </v:shape>
            </w:pict>
          </mc:Fallback>
        </mc:AlternateContent>
      </w:r>
    </w:p>
    <w:p w14:paraId="791F3D78" w14:textId="77777777" w:rsidR="00033A00" w:rsidRPr="00EE607D" w:rsidRDefault="00033A00" w:rsidP="00033A00">
      <w:pPr>
        <w:rPr>
          <w:rFonts w:cstheme="minorHAnsi"/>
          <w:bCs/>
        </w:rPr>
      </w:pPr>
      <w:r w:rsidRPr="00EE607D">
        <w:rPr>
          <w:rFonts w:cstheme="minorHAnsi"/>
          <w:bCs/>
        </w:rPr>
        <w:br w:type="page"/>
      </w:r>
    </w:p>
    <w:p w14:paraId="3E860B3F" w14:textId="77777777" w:rsidR="00033A00" w:rsidRPr="00EE607D" w:rsidRDefault="00033A00" w:rsidP="00657463">
      <w:pPr>
        <w:keepNext/>
        <w:keepLines/>
        <w:numPr>
          <w:ilvl w:val="0"/>
          <w:numId w:val="22"/>
        </w:numPr>
        <w:spacing w:before="240" w:after="0"/>
        <w:outlineLvl w:val="0"/>
        <w:rPr>
          <w:rFonts w:eastAsia="PMingLiU" w:cstheme="minorHAnsi"/>
          <w:b/>
          <w:bCs/>
          <w:sz w:val="32"/>
          <w:szCs w:val="32"/>
          <w:u w:color="FFC000"/>
          <w:lang w:val="x-none" w:eastAsia="zh-TW"/>
        </w:rPr>
      </w:pPr>
      <w:bookmarkStart w:id="26" w:name="_Toc422210175"/>
      <w:bookmarkStart w:id="27" w:name="_Toc423680689"/>
      <w:bookmarkStart w:id="28" w:name="_Toc459279381"/>
      <w:bookmarkStart w:id="29" w:name="_Toc474839213"/>
      <w:bookmarkStart w:id="30" w:name="_Toc474839293"/>
      <w:bookmarkStart w:id="31" w:name="_Toc38013669"/>
      <w:bookmarkStart w:id="32" w:name="_Toc38013828"/>
      <w:r w:rsidRPr="00EE607D">
        <w:rPr>
          <w:rFonts w:eastAsia="PMingLiU" w:cstheme="minorHAnsi"/>
          <w:b/>
          <w:bCs/>
          <w:sz w:val="32"/>
          <w:szCs w:val="32"/>
          <w:u w:color="FFC000"/>
          <w:lang w:val="x-none" w:eastAsia="zh-TW"/>
        </w:rPr>
        <w:lastRenderedPageBreak/>
        <w:t>PRESENTATION GENERALE</w:t>
      </w:r>
      <w:bookmarkEnd w:id="26"/>
      <w:bookmarkEnd w:id="27"/>
      <w:bookmarkEnd w:id="28"/>
      <w:bookmarkEnd w:id="29"/>
      <w:bookmarkEnd w:id="30"/>
      <w:bookmarkEnd w:id="31"/>
      <w:bookmarkEnd w:id="32"/>
    </w:p>
    <w:p w14:paraId="376A4408" w14:textId="77777777" w:rsidR="00033A00" w:rsidRPr="00EE607D" w:rsidRDefault="00033A00" w:rsidP="00033A00">
      <w:pPr>
        <w:rPr>
          <w:rFonts w:cstheme="minorHAnsi"/>
        </w:rPr>
      </w:pPr>
    </w:p>
    <w:p w14:paraId="02C0C013" w14:textId="77777777" w:rsidR="00033A00" w:rsidRPr="00EE607D" w:rsidRDefault="00033A00" w:rsidP="00657463">
      <w:pPr>
        <w:keepNext/>
        <w:keepLines/>
        <w:framePr w:wrap="around" w:vAnchor="text" w:hAnchor="text" w:y="1"/>
        <w:numPr>
          <w:ilvl w:val="1"/>
          <w:numId w:val="27"/>
        </w:numPr>
        <w:suppressAutoHyphens/>
        <w:spacing w:before="40" w:after="0" w:line="276" w:lineRule="auto"/>
        <w:jc w:val="both"/>
        <w:outlineLvl w:val="1"/>
        <w:rPr>
          <w:rFonts w:eastAsia="PMingLiU" w:cstheme="minorHAnsi"/>
          <w:sz w:val="32"/>
          <w:szCs w:val="26"/>
          <w:u w:val="single"/>
          <w:lang w:val="x-none" w:eastAsia="ar-SA"/>
        </w:rPr>
      </w:pPr>
      <w:bookmarkStart w:id="33" w:name="_Toc422210176"/>
      <w:bookmarkStart w:id="34" w:name="_Toc423680690"/>
      <w:bookmarkStart w:id="35" w:name="_Toc459279382"/>
      <w:bookmarkStart w:id="36" w:name="_Toc474839214"/>
      <w:bookmarkStart w:id="37" w:name="_Toc474839294"/>
      <w:bookmarkStart w:id="38" w:name="_Toc38013670"/>
      <w:bookmarkStart w:id="39" w:name="_Toc38013829"/>
      <w:r w:rsidRPr="00EE607D">
        <w:rPr>
          <w:rFonts w:eastAsia="PMingLiU" w:cstheme="minorHAnsi"/>
          <w:sz w:val="32"/>
          <w:szCs w:val="26"/>
          <w:u w:val="single"/>
          <w:lang w:val="x-none" w:eastAsia="ar-SA"/>
        </w:rPr>
        <w:t>Situation géographique et cadre environnemental</w:t>
      </w:r>
      <w:bookmarkEnd w:id="33"/>
      <w:bookmarkEnd w:id="34"/>
      <w:bookmarkEnd w:id="35"/>
      <w:bookmarkEnd w:id="36"/>
      <w:bookmarkEnd w:id="37"/>
      <w:bookmarkEnd w:id="38"/>
      <w:bookmarkEnd w:id="39"/>
    </w:p>
    <w:p w14:paraId="37955239" w14:textId="77777777" w:rsidR="00033A00" w:rsidRPr="00EE607D" w:rsidRDefault="00033A00" w:rsidP="00033A00">
      <w:pPr>
        <w:rPr>
          <w:rFonts w:cstheme="minorHAnsi"/>
        </w:rPr>
      </w:pPr>
    </w:p>
    <w:p w14:paraId="1440E1B0" w14:textId="181EDDD4" w:rsidR="00994FD2" w:rsidRDefault="00994FD2" w:rsidP="00994FD2">
      <w:pPr>
        <w:spacing w:line="360" w:lineRule="auto"/>
        <w:ind w:left="716"/>
        <w:rPr>
          <w:rFonts w:cstheme="minorHAnsi"/>
        </w:rPr>
      </w:pPr>
    </w:p>
    <w:p w14:paraId="76802CD2" w14:textId="65980691" w:rsidR="00033A00" w:rsidRPr="00EE607D" w:rsidRDefault="00033A00" w:rsidP="00994FD2">
      <w:pPr>
        <w:spacing w:before="240" w:after="0" w:line="276" w:lineRule="auto"/>
        <w:rPr>
          <w:rFonts w:cstheme="minorHAnsi"/>
          <w:sz w:val="28"/>
          <w:szCs w:val="28"/>
        </w:rPr>
      </w:pPr>
      <w:r w:rsidRPr="00EE607D">
        <w:rPr>
          <w:rFonts w:cstheme="minorHAnsi"/>
          <w:sz w:val="28"/>
          <w:szCs w:val="28"/>
        </w:rPr>
        <w:t xml:space="preserve">L’EHPAD de …  est implanté … . </w:t>
      </w:r>
    </w:p>
    <w:p w14:paraId="2E447C83" w14:textId="7330CD07" w:rsidR="00033A00" w:rsidRPr="00EE607D" w:rsidRDefault="00033A00" w:rsidP="00994FD2">
      <w:pPr>
        <w:spacing w:before="240" w:after="0" w:line="276" w:lineRule="auto"/>
        <w:rPr>
          <w:rFonts w:cstheme="minorHAnsi"/>
          <w:sz w:val="28"/>
          <w:szCs w:val="28"/>
        </w:rPr>
      </w:pPr>
      <w:r w:rsidRPr="00EE607D">
        <w:rPr>
          <w:rFonts w:cstheme="minorHAnsi"/>
          <w:sz w:val="28"/>
          <w:szCs w:val="28"/>
        </w:rPr>
        <w:t xml:space="preserve">L'établissement est </w:t>
      </w:r>
      <w:r w:rsidRPr="00EE607D">
        <w:rPr>
          <w:rFonts w:cstheme="minorHAnsi"/>
          <w:sz w:val="28"/>
          <w:szCs w:val="28"/>
          <w:highlight w:val="lightGray"/>
        </w:rPr>
        <w:t>facilement accessible</w:t>
      </w:r>
      <w:r w:rsidRPr="00EE607D">
        <w:rPr>
          <w:rFonts w:cstheme="minorHAnsi"/>
          <w:sz w:val="28"/>
          <w:szCs w:val="28"/>
        </w:rPr>
        <w:t>, il est situé …. .</w:t>
      </w:r>
    </w:p>
    <w:p w14:paraId="146969C3" w14:textId="32367C88" w:rsidR="00033A00" w:rsidRPr="00EE607D" w:rsidRDefault="00033A00" w:rsidP="00994FD2">
      <w:pPr>
        <w:spacing w:before="240" w:after="0" w:line="276" w:lineRule="auto"/>
        <w:rPr>
          <w:rFonts w:cstheme="minorHAnsi"/>
          <w:sz w:val="28"/>
          <w:szCs w:val="28"/>
        </w:rPr>
      </w:pPr>
      <w:r w:rsidRPr="00EE607D">
        <w:rPr>
          <w:rFonts w:cstheme="minorHAnsi"/>
          <w:sz w:val="28"/>
          <w:szCs w:val="28"/>
          <w:highlight w:val="lightGray"/>
        </w:rPr>
        <w:t>Facilité de stationnement</w:t>
      </w:r>
    </w:p>
    <w:p w14:paraId="2B0B0BD9" w14:textId="77777777" w:rsidR="00033A00" w:rsidRPr="00EE607D" w:rsidRDefault="00033A00" w:rsidP="00994FD2">
      <w:pPr>
        <w:spacing w:after="0" w:line="276" w:lineRule="auto"/>
        <w:rPr>
          <w:rFonts w:cstheme="minorHAnsi"/>
        </w:rPr>
      </w:pPr>
    </w:p>
    <w:p w14:paraId="61D24B89" w14:textId="77777777" w:rsidR="00033A00" w:rsidRPr="00EE607D" w:rsidRDefault="00033A00" w:rsidP="00994FD2">
      <w:pPr>
        <w:spacing w:after="0" w:line="276" w:lineRule="auto"/>
        <w:rPr>
          <w:rFonts w:cstheme="minorHAnsi"/>
        </w:rPr>
      </w:pPr>
    </w:p>
    <w:p w14:paraId="5BA8C074" w14:textId="77777777" w:rsidR="00033A00" w:rsidRPr="00EE607D" w:rsidRDefault="00033A00" w:rsidP="00994FD2">
      <w:pPr>
        <w:spacing w:after="0" w:line="276" w:lineRule="auto"/>
        <w:rPr>
          <w:rFonts w:cstheme="minorHAnsi"/>
        </w:rPr>
      </w:pPr>
    </w:p>
    <w:p w14:paraId="73EBFB61" w14:textId="77777777" w:rsidR="00033A00" w:rsidRPr="00250D79" w:rsidRDefault="00033A00" w:rsidP="00994FD2">
      <w:pPr>
        <w:spacing w:after="0" w:line="276" w:lineRule="auto"/>
        <w:jc w:val="center"/>
        <w:rPr>
          <w:rFonts w:cstheme="minorHAnsi"/>
          <w:sz w:val="28"/>
          <w:szCs w:val="28"/>
        </w:rPr>
      </w:pPr>
      <w:r w:rsidRPr="00250D79">
        <w:rPr>
          <w:rFonts w:cstheme="minorHAnsi"/>
          <w:sz w:val="28"/>
          <w:szCs w:val="28"/>
        </w:rPr>
        <w:t>PLAN</w:t>
      </w:r>
    </w:p>
    <w:p w14:paraId="3F179EE4" w14:textId="77777777" w:rsidR="00033A00" w:rsidRPr="00EE607D" w:rsidRDefault="00033A00" w:rsidP="00994FD2">
      <w:pPr>
        <w:spacing w:line="276" w:lineRule="auto"/>
        <w:rPr>
          <w:rFonts w:cstheme="minorHAnsi"/>
        </w:rPr>
      </w:pPr>
      <w:r w:rsidRPr="00EE607D">
        <w:rPr>
          <w:rFonts w:cstheme="minorHAnsi"/>
        </w:rPr>
        <w:br w:type="page"/>
      </w:r>
    </w:p>
    <w:p w14:paraId="083764FA" w14:textId="77777777" w:rsidR="00033A00" w:rsidRPr="00EE607D" w:rsidRDefault="00033A00" w:rsidP="00657463">
      <w:pPr>
        <w:keepNext/>
        <w:keepLines/>
        <w:framePr w:wrap="around" w:vAnchor="text" w:hAnchor="text" w:y="1"/>
        <w:numPr>
          <w:ilvl w:val="1"/>
          <w:numId w:val="27"/>
        </w:numPr>
        <w:suppressAutoHyphens/>
        <w:spacing w:before="40" w:after="0" w:line="276" w:lineRule="auto"/>
        <w:jc w:val="both"/>
        <w:outlineLvl w:val="1"/>
        <w:rPr>
          <w:rFonts w:eastAsia="PMingLiU" w:cstheme="minorHAnsi"/>
          <w:sz w:val="32"/>
          <w:szCs w:val="26"/>
          <w:u w:val="single"/>
          <w:lang w:val="x-none" w:eastAsia="ar-SA"/>
        </w:rPr>
      </w:pPr>
      <w:bookmarkStart w:id="40" w:name="_Toc422210177"/>
      <w:bookmarkStart w:id="41" w:name="_Toc423680691"/>
      <w:bookmarkStart w:id="42" w:name="_Toc459279383"/>
      <w:bookmarkStart w:id="43" w:name="_Toc474839215"/>
      <w:bookmarkStart w:id="44" w:name="_Toc474839295"/>
      <w:bookmarkStart w:id="45" w:name="_Toc38013671"/>
      <w:bookmarkStart w:id="46" w:name="_Toc38013830"/>
      <w:r w:rsidRPr="00EE607D">
        <w:rPr>
          <w:rFonts w:eastAsia="PMingLiU" w:cstheme="minorHAnsi"/>
          <w:sz w:val="32"/>
          <w:szCs w:val="26"/>
          <w:u w:val="single"/>
          <w:lang w:val="x-none" w:eastAsia="ar-SA"/>
        </w:rPr>
        <w:lastRenderedPageBreak/>
        <w:t>Historique de l’établissement</w:t>
      </w:r>
      <w:bookmarkEnd w:id="40"/>
      <w:bookmarkEnd w:id="41"/>
      <w:bookmarkEnd w:id="42"/>
      <w:bookmarkEnd w:id="43"/>
      <w:bookmarkEnd w:id="44"/>
      <w:bookmarkEnd w:id="45"/>
      <w:bookmarkEnd w:id="46"/>
    </w:p>
    <w:p w14:paraId="50297D9F" w14:textId="77777777" w:rsidR="00033A00" w:rsidRPr="00EE607D" w:rsidRDefault="00033A00" w:rsidP="00033A00">
      <w:pPr>
        <w:rPr>
          <w:rFonts w:cstheme="minorHAnsi"/>
        </w:rPr>
      </w:pPr>
    </w:p>
    <w:p w14:paraId="62C51C71" w14:textId="77777777" w:rsidR="00033A00" w:rsidRPr="00EE607D" w:rsidRDefault="00033A00" w:rsidP="00033A00">
      <w:pPr>
        <w:rPr>
          <w:rFonts w:cstheme="minorHAnsi"/>
        </w:rPr>
      </w:pPr>
    </w:p>
    <w:p w14:paraId="3EE11988" w14:textId="77777777" w:rsidR="00033A00" w:rsidRPr="00EE607D" w:rsidRDefault="00033A00" w:rsidP="00033A00">
      <w:pPr>
        <w:rPr>
          <w:rFonts w:cstheme="minorHAnsi"/>
        </w:rPr>
      </w:pPr>
    </w:p>
    <w:p w14:paraId="5C9D4142" w14:textId="77777777" w:rsidR="00033A00" w:rsidRPr="00EE607D" w:rsidRDefault="00033A00" w:rsidP="00657463">
      <w:pPr>
        <w:keepNext/>
        <w:keepLines/>
        <w:framePr w:wrap="around" w:vAnchor="text" w:hAnchor="text" w:y="1"/>
        <w:numPr>
          <w:ilvl w:val="1"/>
          <w:numId w:val="27"/>
        </w:numPr>
        <w:suppressAutoHyphens/>
        <w:spacing w:before="40" w:after="0" w:line="276" w:lineRule="auto"/>
        <w:jc w:val="both"/>
        <w:outlineLvl w:val="1"/>
        <w:rPr>
          <w:rFonts w:eastAsia="PMingLiU" w:cstheme="minorHAnsi"/>
          <w:sz w:val="32"/>
          <w:szCs w:val="26"/>
          <w:u w:val="single"/>
          <w:lang w:val="x-none" w:eastAsia="ar-SA"/>
        </w:rPr>
      </w:pPr>
      <w:bookmarkStart w:id="47" w:name="_Toc422210178"/>
      <w:bookmarkStart w:id="48" w:name="_Toc423680692"/>
      <w:bookmarkStart w:id="49" w:name="_Toc459279384"/>
      <w:bookmarkStart w:id="50" w:name="_Toc474839216"/>
      <w:bookmarkStart w:id="51" w:name="_Toc474839296"/>
      <w:bookmarkStart w:id="52" w:name="_Toc38013672"/>
      <w:bookmarkStart w:id="53" w:name="_Toc38013831"/>
      <w:r w:rsidRPr="00EE607D">
        <w:rPr>
          <w:rFonts w:eastAsia="PMingLiU" w:cstheme="minorHAnsi"/>
          <w:sz w:val="32"/>
          <w:szCs w:val="26"/>
          <w:u w:val="single"/>
          <w:lang w:eastAsia="ar-SA"/>
        </w:rPr>
        <w:t xml:space="preserve">Mission générale et </w:t>
      </w:r>
      <w:r w:rsidRPr="00EE607D">
        <w:rPr>
          <w:rFonts w:eastAsia="PMingLiU" w:cstheme="minorHAnsi"/>
          <w:sz w:val="32"/>
          <w:szCs w:val="26"/>
          <w:u w:val="single"/>
          <w:lang w:val="x-none" w:eastAsia="ar-SA"/>
        </w:rPr>
        <w:t>statut juridique de l’établissement</w:t>
      </w:r>
      <w:bookmarkEnd w:id="47"/>
      <w:bookmarkEnd w:id="48"/>
      <w:bookmarkEnd w:id="49"/>
      <w:bookmarkEnd w:id="50"/>
      <w:bookmarkEnd w:id="51"/>
      <w:bookmarkEnd w:id="52"/>
      <w:bookmarkEnd w:id="53"/>
    </w:p>
    <w:p w14:paraId="17DD6C6D" w14:textId="77777777" w:rsidR="00033A00" w:rsidRPr="00EE607D" w:rsidRDefault="00033A00" w:rsidP="00033A00">
      <w:pPr>
        <w:ind w:firstLine="360"/>
        <w:rPr>
          <w:rFonts w:cstheme="minorHAnsi"/>
        </w:rPr>
      </w:pPr>
    </w:p>
    <w:p w14:paraId="4907FC4C" w14:textId="77777777" w:rsidR="00994FD2" w:rsidRDefault="00994FD2" w:rsidP="00994FD2">
      <w:pPr>
        <w:spacing w:before="240" w:after="0" w:line="360" w:lineRule="auto"/>
        <w:jc w:val="both"/>
        <w:rPr>
          <w:rFonts w:cstheme="minorHAnsi"/>
        </w:rPr>
      </w:pPr>
    </w:p>
    <w:p w14:paraId="24955735" w14:textId="0FC66471" w:rsidR="00033A00" w:rsidRPr="00EE607D" w:rsidRDefault="00033A00" w:rsidP="00994FD2">
      <w:pPr>
        <w:spacing w:before="240" w:after="0" w:line="360" w:lineRule="auto"/>
        <w:jc w:val="both"/>
        <w:rPr>
          <w:rFonts w:cstheme="minorHAnsi"/>
          <w:color w:val="000000"/>
          <w:sz w:val="28"/>
          <w:szCs w:val="28"/>
        </w:rPr>
      </w:pPr>
      <w:commentRangeStart w:id="54"/>
      <w:r w:rsidRPr="00EE607D">
        <w:rPr>
          <w:rFonts w:cstheme="minorHAnsi"/>
          <w:sz w:val="28"/>
          <w:szCs w:val="28"/>
        </w:rPr>
        <w:t xml:space="preserve">L'EHPAD de </w:t>
      </w:r>
      <w:r w:rsidRPr="00EE607D">
        <w:rPr>
          <w:rFonts w:cstheme="minorHAnsi"/>
          <w:sz w:val="28"/>
          <w:szCs w:val="28"/>
          <w:highlight w:val="lightGray"/>
        </w:rPr>
        <w:t>…</w:t>
      </w:r>
      <w:r w:rsidRPr="00EE607D">
        <w:rPr>
          <w:rFonts w:cstheme="minorHAnsi"/>
          <w:sz w:val="28"/>
          <w:szCs w:val="28"/>
        </w:rPr>
        <w:t xml:space="preserve"> est un établissement médico-social </w:t>
      </w:r>
      <w:commentRangeEnd w:id="54"/>
      <w:r w:rsidRPr="00EE607D">
        <w:rPr>
          <w:rFonts w:cstheme="minorHAnsi"/>
          <w:sz w:val="16"/>
          <w:szCs w:val="16"/>
        </w:rPr>
        <w:commentReference w:id="54"/>
      </w:r>
      <w:r w:rsidRPr="00EE607D">
        <w:rPr>
          <w:rFonts w:cstheme="minorHAnsi"/>
          <w:sz w:val="28"/>
          <w:szCs w:val="28"/>
          <w:highlight w:val="lightGray"/>
        </w:rPr>
        <w:t>public/privé</w:t>
      </w:r>
      <w:r w:rsidRPr="00EE607D">
        <w:rPr>
          <w:rFonts w:cstheme="minorHAnsi"/>
          <w:sz w:val="28"/>
          <w:szCs w:val="28"/>
        </w:rPr>
        <w:t xml:space="preserve"> géré par …, représenté par son Directeur …</w:t>
      </w:r>
      <w:r w:rsidRPr="00EE607D">
        <w:rPr>
          <w:rFonts w:cstheme="minorHAnsi"/>
          <w:color w:val="000000"/>
          <w:sz w:val="28"/>
          <w:szCs w:val="28"/>
        </w:rPr>
        <w:t xml:space="preserve"> (cf. organigramme annexe n° …). </w:t>
      </w:r>
      <w:r w:rsidRPr="00EE607D">
        <w:rPr>
          <w:rFonts w:cstheme="minorHAnsi"/>
          <w:sz w:val="28"/>
          <w:szCs w:val="28"/>
        </w:rPr>
        <w:t>A ce titre, il accueille</w:t>
      </w:r>
      <w:r w:rsidRPr="00EE607D">
        <w:rPr>
          <w:rFonts w:cstheme="minorHAnsi"/>
          <w:color w:val="3366FF"/>
          <w:sz w:val="28"/>
          <w:szCs w:val="28"/>
        </w:rPr>
        <w:t xml:space="preserve"> </w:t>
      </w:r>
      <w:r w:rsidRPr="00EE607D">
        <w:rPr>
          <w:rFonts w:cstheme="minorHAnsi"/>
          <w:sz w:val="28"/>
          <w:szCs w:val="28"/>
        </w:rPr>
        <w:t xml:space="preserve">des personnes </w:t>
      </w:r>
      <w:r w:rsidRPr="00EE607D">
        <w:rPr>
          <w:rFonts w:cstheme="minorHAnsi"/>
          <w:sz w:val="28"/>
          <w:szCs w:val="28"/>
          <w:highlight w:val="lightGray"/>
        </w:rPr>
        <w:t>……</w:t>
      </w:r>
      <w:r w:rsidRPr="00EE607D">
        <w:rPr>
          <w:rFonts w:cstheme="minorHAnsi"/>
          <w:sz w:val="28"/>
          <w:szCs w:val="28"/>
        </w:rPr>
        <w:t xml:space="preserve"> pour un accompagnement </w:t>
      </w:r>
      <w:r w:rsidRPr="00EE607D">
        <w:rPr>
          <w:rFonts w:cstheme="minorHAnsi"/>
          <w:sz w:val="28"/>
          <w:szCs w:val="28"/>
          <w:highlight w:val="lightGray"/>
        </w:rPr>
        <w:t>temporaire ou permanent</w:t>
      </w:r>
      <w:r w:rsidRPr="00EE607D">
        <w:rPr>
          <w:rFonts w:cstheme="minorHAnsi"/>
          <w:sz w:val="28"/>
          <w:szCs w:val="28"/>
        </w:rPr>
        <w:t xml:space="preserve">. </w:t>
      </w:r>
      <w:r w:rsidRPr="00EE607D">
        <w:rPr>
          <w:rFonts w:cstheme="minorHAnsi"/>
          <w:color w:val="000000"/>
          <w:sz w:val="28"/>
          <w:szCs w:val="28"/>
        </w:rPr>
        <w:t xml:space="preserve">Il est agréé par </w:t>
      </w:r>
      <w:r w:rsidRPr="00EE607D">
        <w:rPr>
          <w:rFonts w:cstheme="minorHAnsi"/>
          <w:color w:val="000000"/>
          <w:sz w:val="28"/>
          <w:szCs w:val="28"/>
          <w:highlight w:val="lightGray"/>
        </w:rPr>
        <w:t>la caisse d’allocation familiale</w:t>
      </w:r>
      <w:r w:rsidRPr="00EE607D">
        <w:rPr>
          <w:rFonts w:cstheme="minorHAnsi"/>
          <w:color w:val="000000"/>
          <w:sz w:val="28"/>
          <w:szCs w:val="28"/>
        </w:rPr>
        <w:t xml:space="preserve"> et </w:t>
      </w:r>
      <w:r w:rsidRPr="00EE607D">
        <w:rPr>
          <w:rFonts w:cstheme="minorHAnsi"/>
          <w:color w:val="000000"/>
          <w:sz w:val="28"/>
          <w:szCs w:val="28"/>
          <w:highlight w:val="lightGray"/>
        </w:rPr>
        <w:t>est habilité à recevoir des bénéficiaires de l’Allocation Personnalisée d’Autonomie (APA) et de l’aide sociale le cas échéant</w:t>
      </w:r>
      <w:r w:rsidRPr="00EE607D">
        <w:rPr>
          <w:rFonts w:cstheme="minorHAnsi"/>
          <w:color w:val="000000"/>
          <w:sz w:val="28"/>
          <w:szCs w:val="28"/>
        </w:rPr>
        <w:t>.</w:t>
      </w:r>
      <w:r w:rsidRPr="00EE607D">
        <w:rPr>
          <w:rFonts w:cstheme="minorHAnsi"/>
          <w:sz w:val="28"/>
          <w:szCs w:val="28"/>
        </w:rPr>
        <w:t xml:space="preserve"> </w:t>
      </w:r>
      <w:r w:rsidRPr="00EE607D">
        <w:rPr>
          <w:rFonts w:cstheme="minorHAnsi"/>
          <w:color w:val="000000"/>
          <w:sz w:val="28"/>
          <w:szCs w:val="28"/>
          <w:highlight w:val="lightGray"/>
        </w:rPr>
        <w:t>Il répond aux normes d’attribution de l’allocation logement.</w:t>
      </w:r>
    </w:p>
    <w:p w14:paraId="103F5C48" w14:textId="77777777" w:rsidR="00033A00" w:rsidRPr="00EE607D" w:rsidRDefault="00033A00" w:rsidP="00033A00">
      <w:pPr>
        <w:spacing w:before="240" w:after="0" w:line="360" w:lineRule="auto"/>
        <w:rPr>
          <w:rFonts w:cstheme="minorHAnsi"/>
          <w:color w:val="000000"/>
        </w:rPr>
      </w:pPr>
    </w:p>
    <w:p w14:paraId="69C3E954" w14:textId="77777777" w:rsidR="00033A00" w:rsidRPr="00EE607D" w:rsidRDefault="00033A00" w:rsidP="00657463">
      <w:pPr>
        <w:keepNext/>
        <w:keepLines/>
        <w:numPr>
          <w:ilvl w:val="1"/>
          <w:numId w:val="27"/>
        </w:numPr>
        <w:suppressAutoHyphens/>
        <w:spacing w:before="40" w:after="0" w:line="276" w:lineRule="auto"/>
        <w:jc w:val="both"/>
        <w:outlineLvl w:val="1"/>
        <w:rPr>
          <w:rFonts w:eastAsia="PMingLiU" w:cstheme="minorHAnsi"/>
          <w:sz w:val="32"/>
          <w:szCs w:val="26"/>
          <w:u w:val="single"/>
          <w:lang w:val="x-none" w:eastAsia="ar-SA"/>
        </w:rPr>
      </w:pPr>
      <w:bookmarkStart w:id="55" w:name="_Toc38013673"/>
      <w:bookmarkStart w:id="56" w:name="_Toc38013832"/>
      <w:r w:rsidRPr="00EE607D">
        <w:rPr>
          <w:rFonts w:eastAsia="PMingLiU" w:cstheme="minorHAnsi"/>
          <w:sz w:val="32"/>
          <w:szCs w:val="26"/>
          <w:u w:val="single"/>
          <w:lang w:val="x-none" w:eastAsia="ar-SA"/>
        </w:rPr>
        <w:t>Conseil d’administration/conseil de surveillance</w:t>
      </w:r>
      <w:bookmarkEnd w:id="55"/>
      <w:bookmarkEnd w:id="56"/>
    </w:p>
    <w:p w14:paraId="1BDB3E0B" w14:textId="77777777" w:rsidR="00033A00" w:rsidRPr="00EE607D" w:rsidRDefault="00033A00" w:rsidP="00033A00">
      <w:pPr>
        <w:keepNext/>
        <w:keepLines/>
        <w:suppressAutoHyphens/>
        <w:spacing w:before="40" w:after="0"/>
        <w:jc w:val="both"/>
        <w:rPr>
          <w:rFonts w:cstheme="minorHAnsi"/>
          <w:color w:val="000000"/>
          <w:sz w:val="28"/>
          <w:szCs w:val="28"/>
        </w:rPr>
      </w:pPr>
    </w:p>
    <w:p w14:paraId="44E7EF82" w14:textId="77777777" w:rsidR="00033A00" w:rsidRPr="00EE607D" w:rsidRDefault="00033A00" w:rsidP="00033A00">
      <w:pPr>
        <w:keepNext/>
        <w:keepLines/>
        <w:suppressAutoHyphens/>
        <w:spacing w:before="40" w:after="0"/>
        <w:jc w:val="both"/>
        <w:rPr>
          <w:rFonts w:cstheme="minorHAnsi"/>
          <w:color w:val="000000"/>
          <w:sz w:val="28"/>
          <w:szCs w:val="28"/>
        </w:rPr>
      </w:pPr>
      <w:r w:rsidRPr="00EE607D">
        <w:rPr>
          <w:rFonts w:cstheme="minorHAnsi"/>
          <w:color w:val="000000"/>
          <w:sz w:val="28"/>
          <w:szCs w:val="28"/>
          <w:highlight w:val="lightGray"/>
        </w:rPr>
        <w:t>Définir ses missions</w:t>
      </w:r>
    </w:p>
    <w:p w14:paraId="10DC1AF5" w14:textId="77777777" w:rsidR="00033A00" w:rsidRPr="00EE607D" w:rsidRDefault="00033A00" w:rsidP="00033A00">
      <w:pPr>
        <w:spacing w:before="240" w:after="0" w:line="360" w:lineRule="auto"/>
        <w:rPr>
          <w:rFonts w:cstheme="minorHAnsi"/>
          <w:color w:val="000000"/>
        </w:rPr>
      </w:pPr>
    </w:p>
    <w:p w14:paraId="6702DC7A" w14:textId="77777777" w:rsidR="00033A00" w:rsidRPr="00EE607D" w:rsidRDefault="00033A00" w:rsidP="00657463">
      <w:pPr>
        <w:keepNext/>
        <w:keepLines/>
        <w:framePr w:wrap="around" w:vAnchor="text" w:hAnchor="text" w:y="1"/>
        <w:numPr>
          <w:ilvl w:val="1"/>
          <w:numId w:val="27"/>
        </w:numPr>
        <w:suppressAutoHyphens/>
        <w:spacing w:before="40" w:after="0" w:line="276" w:lineRule="auto"/>
        <w:jc w:val="both"/>
        <w:outlineLvl w:val="1"/>
        <w:rPr>
          <w:rFonts w:eastAsia="PMingLiU" w:cstheme="minorHAnsi"/>
          <w:sz w:val="32"/>
          <w:szCs w:val="26"/>
          <w:u w:val="single"/>
          <w:lang w:val="x-none" w:eastAsia="ar-SA"/>
        </w:rPr>
      </w:pPr>
      <w:bookmarkStart w:id="57" w:name="_Toc422210179"/>
      <w:bookmarkStart w:id="58" w:name="_Toc423680693"/>
      <w:bookmarkStart w:id="59" w:name="_Toc459279385"/>
      <w:bookmarkStart w:id="60" w:name="_Toc474839217"/>
      <w:bookmarkStart w:id="61" w:name="_Toc474839297"/>
      <w:bookmarkStart w:id="62" w:name="_Toc38013674"/>
      <w:bookmarkStart w:id="63" w:name="_Toc38013833"/>
      <w:r w:rsidRPr="00EE607D">
        <w:rPr>
          <w:rFonts w:eastAsia="PMingLiU" w:cstheme="minorHAnsi"/>
          <w:sz w:val="32"/>
          <w:szCs w:val="26"/>
          <w:u w:val="single"/>
          <w:lang w:val="x-none" w:eastAsia="ar-SA"/>
        </w:rPr>
        <w:t>Les modes d’accueil offerts par l’établissement</w:t>
      </w:r>
      <w:bookmarkEnd w:id="57"/>
      <w:bookmarkEnd w:id="58"/>
      <w:bookmarkEnd w:id="59"/>
      <w:bookmarkEnd w:id="60"/>
      <w:bookmarkEnd w:id="61"/>
      <w:bookmarkEnd w:id="62"/>
      <w:bookmarkEnd w:id="63"/>
    </w:p>
    <w:p w14:paraId="73D12C5A" w14:textId="77777777" w:rsidR="00033A00" w:rsidRPr="00EE607D" w:rsidRDefault="00033A00" w:rsidP="00033A00">
      <w:pPr>
        <w:rPr>
          <w:rFonts w:cstheme="minorHAnsi"/>
          <w:sz w:val="28"/>
          <w:szCs w:val="28"/>
        </w:rPr>
      </w:pPr>
    </w:p>
    <w:p w14:paraId="503FB741" w14:textId="77777777" w:rsidR="00994FD2" w:rsidRDefault="00994FD2" w:rsidP="00033A00">
      <w:pPr>
        <w:spacing w:before="240"/>
        <w:rPr>
          <w:rFonts w:cstheme="minorHAnsi"/>
          <w:sz w:val="28"/>
          <w:szCs w:val="28"/>
        </w:rPr>
      </w:pPr>
    </w:p>
    <w:p w14:paraId="3A9F7873" w14:textId="3B128331" w:rsidR="00033A00" w:rsidRPr="00EE607D" w:rsidRDefault="00033A00" w:rsidP="00033A00">
      <w:pPr>
        <w:spacing w:before="240"/>
        <w:rPr>
          <w:rFonts w:cstheme="minorHAnsi"/>
          <w:sz w:val="28"/>
          <w:szCs w:val="28"/>
        </w:rPr>
      </w:pPr>
      <w:r w:rsidRPr="00EE607D">
        <w:rPr>
          <w:rFonts w:cstheme="minorHAnsi"/>
          <w:sz w:val="28"/>
          <w:szCs w:val="28"/>
        </w:rPr>
        <w:t xml:space="preserve">L’EHPAD de … propose </w:t>
      </w:r>
      <w:r w:rsidRPr="00EE607D">
        <w:rPr>
          <w:rFonts w:cstheme="minorHAnsi"/>
          <w:sz w:val="28"/>
          <w:szCs w:val="28"/>
          <w:highlight w:val="lightGray"/>
        </w:rPr>
        <w:t>divers modes d’accueil</w:t>
      </w:r>
      <w:r w:rsidRPr="00EE607D">
        <w:rPr>
          <w:rFonts w:cstheme="minorHAnsi"/>
          <w:sz w:val="28"/>
          <w:szCs w:val="28"/>
        </w:rPr>
        <w:t xml:space="preserve"> :  </w:t>
      </w:r>
    </w:p>
    <w:p w14:paraId="12DCA215" w14:textId="77777777" w:rsidR="00033A00" w:rsidRPr="00EE607D" w:rsidRDefault="00033A00" w:rsidP="00657463">
      <w:pPr>
        <w:numPr>
          <w:ilvl w:val="0"/>
          <w:numId w:val="12"/>
        </w:numPr>
        <w:suppressAutoHyphens/>
        <w:spacing w:after="200" w:line="360" w:lineRule="auto"/>
        <w:jc w:val="both"/>
        <w:rPr>
          <w:rFonts w:cstheme="minorHAnsi"/>
          <w:color w:val="000000"/>
          <w:sz w:val="28"/>
          <w:szCs w:val="28"/>
        </w:rPr>
      </w:pPr>
      <w:r w:rsidRPr="00EE607D">
        <w:rPr>
          <w:rFonts w:cstheme="minorHAnsi"/>
          <w:sz w:val="28"/>
          <w:szCs w:val="28"/>
          <w:u w:val="single"/>
        </w:rPr>
        <w:t>L’accueil permanent</w:t>
      </w:r>
      <w:r w:rsidRPr="00EE607D">
        <w:rPr>
          <w:rFonts w:cstheme="minorHAnsi"/>
          <w:sz w:val="28"/>
          <w:szCs w:val="28"/>
        </w:rPr>
        <w:t xml:space="preserve"> : avec … chambres individuelles et … chambres doubles réparties sur </w:t>
      </w:r>
      <w:r w:rsidRPr="00EE607D">
        <w:rPr>
          <w:rFonts w:cstheme="minorHAnsi"/>
          <w:color w:val="000000"/>
          <w:sz w:val="28"/>
          <w:szCs w:val="28"/>
        </w:rPr>
        <w:t>… étages/niveaux.</w:t>
      </w:r>
    </w:p>
    <w:p w14:paraId="3542ABFD" w14:textId="77777777" w:rsidR="00033A00" w:rsidRPr="00EE607D" w:rsidRDefault="00033A00" w:rsidP="00657463">
      <w:pPr>
        <w:numPr>
          <w:ilvl w:val="0"/>
          <w:numId w:val="12"/>
        </w:numPr>
        <w:suppressAutoHyphens/>
        <w:spacing w:after="0" w:line="360" w:lineRule="auto"/>
        <w:jc w:val="both"/>
        <w:rPr>
          <w:rFonts w:cstheme="minorHAnsi"/>
          <w:color w:val="000000"/>
          <w:sz w:val="28"/>
          <w:szCs w:val="28"/>
        </w:rPr>
      </w:pPr>
      <w:r w:rsidRPr="00EE607D">
        <w:rPr>
          <w:rFonts w:cstheme="minorHAnsi"/>
          <w:sz w:val="28"/>
          <w:szCs w:val="28"/>
          <w:u w:val="single"/>
        </w:rPr>
        <w:t>L’accueil temporaire</w:t>
      </w:r>
      <w:r w:rsidRPr="00EE607D">
        <w:rPr>
          <w:rFonts w:cstheme="minorHAnsi"/>
          <w:sz w:val="28"/>
          <w:szCs w:val="28"/>
        </w:rPr>
        <w:t xml:space="preserve"> : avec </w:t>
      </w:r>
      <w:r w:rsidRPr="00EE607D">
        <w:rPr>
          <w:rFonts w:cstheme="minorHAnsi"/>
          <w:color w:val="000000"/>
          <w:sz w:val="28"/>
          <w:szCs w:val="28"/>
        </w:rPr>
        <w:t xml:space="preserve">… </w:t>
      </w:r>
      <w:commentRangeStart w:id="64"/>
      <w:r w:rsidRPr="00EE607D">
        <w:rPr>
          <w:rFonts w:cstheme="minorHAnsi"/>
          <w:color w:val="000000"/>
          <w:sz w:val="28"/>
          <w:szCs w:val="28"/>
        </w:rPr>
        <w:t>chambres.</w:t>
      </w:r>
      <w:commentRangeEnd w:id="64"/>
      <w:r w:rsidRPr="00EE607D">
        <w:rPr>
          <w:rStyle w:val="Marquedecommentaire"/>
          <w:rFonts w:cstheme="minorHAnsi"/>
          <w:lang w:val="x-none" w:eastAsia="x-none"/>
        </w:rPr>
        <w:commentReference w:id="64"/>
      </w:r>
      <w:r w:rsidRPr="00EE607D">
        <w:rPr>
          <w:rFonts w:cstheme="minorHAnsi"/>
          <w:color w:val="000000"/>
          <w:sz w:val="28"/>
          <w:szCs w:val="28"/>
        </w:rPr>
        <w:t xml:space="preserve"> </w:t>
      </w:r>
    </w:p>
    <w:p w14:paraId="59CCD0C4" w14:textId="77777777" w:rsidR="00033A00" w:rsidRPr="00EE607D" w:rsidRDefault="00033A00" w:rsidP="00657463">
      <w:pPr>
        <w:numPr>
          <w:ilvl w:val="0"/>
          <w:numId w:val="12"/>
        </w:numPr>
        <w:suppressAutoHyphens/>
        <w:spacing w:after="0" w:line="360" w:lineRule="auto"/>
        <w:jc w:val="both"/>
        <w:rPr>
          <w:rFonts w:cstheme="minorHAnsi"/>
          <w:color w:val="000000"/>
          <w:sz w:val="28"/>
          <w:szCs w:val="28"/>
        </w:rPr>
      </w:pPr>
      <w:r w:rsidRPr="00EE607D">
        <w:rPr>
          <w:rFonts w:cstheme="minorHAnsi"/>
          <w:sz w:val="28"/>
          <w:szCs w:val="28"/>
          <w:u w:val="single"/>
        </w:rPr>
        <w:t>L’accueil de jour </w:t>
      </w:r>
      <w:r w:rsidRPr="00EE607D">
        <w:rPr>
          <w:rFonts w:cstheme="minorHAnsi"/>
          <w:sz w:val="28"/>
          <w:szCs w:val="28"/>
        </w:rPr>
        <w:t xml:space="preserve">: </w:t>
      </w:r>
      <w:r w:rsidRPr="00EE607D">
        <w:rPr>
          <w:rFonts w:cstheme="minorHAnsi"/>
          <w:sz w:val="28"/>
          <w:szCs w:val="28"/>
          <w:highlight w:val="lightGray"/>
        </w:rPr>
        <w:t>…</w:t>
      </w:r>
    </w:p>
    <w:p w14:paraId="2171D076" w14:textId="64828EB3" w:rsidR="00033A00" w:rsidRDefault="00033A00" w:rsidP="00033A00">
      <w:pPr>
        <w:tabs>
          <w:tab w:val="num" w:pos="720"/>
        </w:tabs>
        <w:suppressAutoHyphens/>
        <w:spacing w:line="360" w:lineRule="auto"/>
        <w:jc w:val="both"/>
        <w:rPr>
          <w:rFonts w:cstheme="minorHAnsi"/>
          <w:color w:val="000000"/>
          <w:sz w:val="28"/>
          <w:szCs w:val="28"/>
        </w:rPr>
      </w:pPr>
    </w:p>
    <w:p w14:paraId="7FA95811" w14:textId="1EA48BB9" w:rsidR="00994FD2" w:rsidRDefault="00994FD2" w:rsidP="00033A00">
      <w:pPr>
        <w:tabs>
          <w:tab w:val="num" w:pos="720"/>
        </w:tabs>
        <w:suppressAutoHyphens/>
        <w:spacing w:line="360" w:lineRule="auto"/>
        <w:jc w:val="both"/>
        <w:rPr>
          <w:rFonts w:cstheme="minorHAnsi"/>
          <w:color w:val="000000"/>
          <w:sz w:val="28"/>
          <w:szCs w:val="28"/>
        </w:rPr>
      </w:pPr>
    </w:p>
    <w:p w14:paraId="26570FDE" w14:textId="77777777" w:rsidR="00033A00" w:rsidRPr="00EE607D" w:rsidRDefault="00033A00" w:rsidP="00033A00">
      <w:pPr>
        <w:rPr>
          <w:rFonts w:cstheme="minorHAnsi"/>
        </w:rPr>
      </w:pPr>
      <w:r w:rsidRPr="00EE607D">
        <w:rPr>
          <w:rFonts w:cstheme="minorHAnsi"/>
          <w:noProof/>
          <w:lang w:eastAsia="fr-FR"/>
        </w:rPr>
        <w:lastRenderedPageBreak/>
        <mc:AlternateContent>
          <mc:Choice Requires="wps">
            <w:drawing>
              <wp:anchor distT="0" distB="0" distL="114300" distR="114300" simplePos="0" relativeHeight="251665408" behindDoc="0" locked="0" layoutInCell="1" allowOverlap="1" wp14:anchorId="66C0DCB3" wp14:editId="0FDFB9D7">
                <wp:simplePos x="0" y="0"/>
                <wp:positionH relativeFrom="column">
                  <wp:posOffset>2367280</wp:posOffset>
                </wp:positionH>
                <wp:positionV relativeFrom="paragraph">
                  <wp:posOffset>45085</wp:posOffset>
                </wp:positionV>
                <wp:extent cx="2838450" cy="1076325"/>
                <wp:effectExtent l="0" t="0" r="0" b="9525"/>
                <wp:wrapNone/>
                <wp:docPr id="908" name="Zone de texte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1076325"/>
                        </a:xfrm>
                        <a:prstGeom prst="rect">
                          <a:avLst/>
                        </a:prstGeom>
                        <a:solidFill>
                          <a:sysClr val="window" lastClr="FFFFFF"/>
                        </a:solidFill>
                        <a:ln w="6350">
                          <a:noFill/>
                        </a:ln>
                        <a:effectLst/>
                      </wps:spPr>
                      <wps:txbx>
                        <w:txbxContent>
                          <w:p w14:paraId="33B9BCCC" w14:textId="22A89955" w:rsidR="009E1A34" w:rsidRDefault="009E1A34" w:rsidP="00033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0DCB3" id="Zone de texte 908" o:spid="_x0000_s1028" type="#_x0000_t202" style="position:absolute;margin-left:186.4pt;margin-top:3.55pt;width:223.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" fillcolor="window" stroked="f" strokeweight=".5pt">
                <v:path arrowok="t"/>
                <v:textbox>
                  <w:txbxContent>
                    <w:p w14:paraId="33B9BCCC" w14:textId="22A89955" w:rsidR="009E1A34" w:rsidRDefault="009E1A34" w:rsidP="00033A00"/>
                  </w:txbxContent>
                </v:textbox>
              </v:shape>
            </w:pict>
          </mc:Fallback>
        </mc:AlternateContent>
      </w:r>
    </w:p>
    <w:p w14:paraId="750878AF" w14:textId="77777777" w:rsidR="00033A00" w:rsidRPr="00EE607D" w:rsidRDefault="00033A00" w:rsidP="00657463">
      <w:pPr>
        <w:keepNext/>
        <w:keepLines/>
        <w:numPr>
          <w:ilvl w:val="0"/>
          <w:numId w:val="22"/>
        </w:numPr>
        <w:spacing w:before="240" w:after="0"/>
        <w:ind w:left="714" w:hanging="357"/>
        <w:outlineLvl w:val="0"/>
        <w:rPr>
          <w:rFonts w:eastAsia="Times New Roman" w:cstheme="minorHAnsi"/>
          <w:b/>
          <w:bCs/>
          <w:sz w:val="20"/>
          <w:szCs w:val="20"/>
          <w:lang w:val="x-none" w:eastAsia="fr-FR"/>
        </w:rPr>
      </w:pPr>
      <w:bookmarkStart w:id="65" w:name="_Toc422210180"/>
      <w:bookmarkStart w:id="66" w:name="_Toc423680694"/>
      <w:bookmarkStart w:id="67" w:name="_Toc459279386"/>
      <w:bookmarkStart w:id="68" w:name="_Toc474839218"/>
      <w:bookmarkStart w:id="69" w:name="_Toc474839298"/>
      <w:bookmarkStart w:id="70" w:name="_Toc38013834"/>
      <w:r w:rsidRPr="00EE607D">
        <w:rPr>
          <w:rFonts w:eastAsia="PMingLiU" w:cstheme="minorHAnsi"/>
          <w:b/>
          <w:bCs/>
          <w:sz w:val="32"/>
          <w:szCs w:val="32"/>
          <w:u w:color="FFC000"/>
          <w:lang w:val="x-none" w:eastAsia="zh-TW"/>
        </w:rPr>
        <w:t>L’ADMISSION</w:t>
      </w:r>
      <w:bookmarkEnd w:id="65"/>
      <w:bookmarkEnd w:id="66"/>
      <w:bookmarkEnd w:id="67"/>
      <w:bookmarkEnd w:id="68"/>
      <w:bookmarkEnd w:id="69"/>
      <w:bookmarkEnd w:id="70"/>
      <w:r w:rsidRPr="00EE607D">
        <w:rPr>
          <w:rFonts w:eastAsia="PMingLiU" w:cstheme="minorHAnsi"/>
          <w:b/>
          <w:bCs/>
          <w:sz w:val="32"/>
          <w:szCs w:val="32"/>
          <w:u w:color="FFC000"/>
          <w:lang w:val="x-none" w:eastAsia="zh-TW"/>
        </w:rPr>
        <w:t xml:space="preserve"> </w:t>
      </w:r>
      <w:r w:rsidRPr="00EE607D">
        <w:rPr>
          <w:rFonts w:eastAsia="PMingLiU" w:cstheme="minorHAnsi"/>
          <w:b/>
          <w:bCs/>
          <w:sz w:val="32"/>
          <w:szCs w:val="32"/>
          <w:u w:color="FFC000"/>
          <w:lang w:val="x-none" w:eastAsia="zh-TW"/>
        </w:rPr>
        <w:tab/>
      </w:r>
      <w:r w:rsidRPr="00EE607D">
        <w:rPr>
          <w:rFonts w:eastAsia="Times New Roman" w:cstheme="minorHAnsi"/>
          <w:b/>
          <w:bCs/>
          <w:sz w:val="20"/>
          <w:szCs w:val="20"/>
          <w:lang w:val="x-none" w:eastAsia="fr-FR"/>
        </w:rPr>
        <w:tab/>
      </w:r>
    </w:p>
    <w:p w14:paraId="610AC4E3" w14:textId="77777777" w:rsidR="00033A00" w:rsidRPr="00EE607D" w:rsidRDefault="00033A00" w:rsidP="00033A00">
      <w:pPr>
        <w:spacing w:before="240"/>
        <w:rPr>
          <w:rFonts w:cstheme="minorHAnsi"/>
        </w:rPr>
      </w:pPr>
    </w:p>
    <w:p w14:paraId="75302748" w14:textId="77777777" w:rsidR="00033A00" w:rsidRPr="00EE607D" w:rsidRDefault="00033A00" w:rsidP="00033A00">
      <w:pPr>
        <w:spacing w:before="240"/>
        <w:rPr>
          <w:rFonts w:cstheme="minorHAnsi"/>
        </w:rPr>
      </w:pPr>
    </w:p>
    <w:p w14:paraId="535FE7CC" w14:textId="77777777" w:rsidR="00033A00" w:rsidRPr="00EE607D" w:rsidRDefault="00033A00" w:rsidP="00657463">
      <w:pPr>
        <w:keepNext/>
        <w:keepLines/>
        <w:framePr w:wrap="around" w:vAnchor="text" w:hAnchor="text" w:y="1"/>
        <w:numPr>
          <w:ilvl w:val="1"/>
          <w:numId w:val="13"/>
        </w:numPr>
        <w:suppressAutoHyphens/>
        <w:spacing w:before="40" w:after="0" w:line="276" w:lineRule="auto"/>
        <w:jc w:val="both"/>
        <w:outlineLvl w:val="1"/>
        <w:rPr>
          <w:rFonts w:eastAsia="PMingLiU" w:cstheme="minorHAnsi"/>
          <w:b/>
          <w:bCs/>
          <w:i/>
          <w:iCs/>
          <w:sz w:val="28"/>
          <w:szCs w:val="28"/>
          <w:lang w:val="x-none"/>
        </w:rPr>
      </w:pPr>
      <w:bookmarkStart w:id="71" w:name="_Toc422210181"/>
      <w:bookmarkStart w:id="72" w:name="_Toc423680695"/>
      <w:bookmarkStart w:id="73" w:name="_Toc459279387"/>
      <w:bookmarkStart w:id="74" w:name="_Toc474839219"/>
      <w:bookmarkStart w:id="75" w:name="_Toc474839299"/>
      <w:bookmarkStart w:id="76" w:name="_Toc38013835"/>
      <w:commentRangeStart w:id="77"/>
      <w:r w:rsidRPr="00EE607D">
        <w:rPr>
          <w:rFonts w:eastAsia="PMingLiU" w:cstheme="minorHAnsi"/>
          <w:sz w:val="32"/>
          <w:szCs w:val="26"/>
          <w:u w:val="single"/>
          <w:lang w:val="x-none" w:eastAsia="ar-SA"/>
        </w:rPr>
        <w:t>Démarches  préalables</w:t>
      </w:r>
      <w:bookmarkEnd w:id="71"/>
      <w:commentRangeEnd w:id="77"/>
      <w:r w:rsidRPr="00EE607D">
        <w:rPr>
          <w:rFonts w:cstheme="minorHAnsi"/>
          <w:sz w:val="16"/>
          <w:szCs w:val="16"/>
          <w:lang w:val="x-none"/>
        </w:rPr>
        <w:commentReference w:id="77"/>
      </w:r>
      <w:bookmarkEnd w:id="72"/>
      <w:bookmarkEnd w:id="73"/>
      <w:bookmarkEnd w:id="74"/>
      <w:bookmarkEnd w:id="75"/>
      <w:r w:rsidRPr="00EE607D">
        <w:rPr>
          <w:rFonts w:eastAsia="PMingLiU" w:cstheme="minorHAnsi"/>
          <w:sz w:val="32"/>
          <w:szCs w:val="26"/>
          <w:lang w:val="x-none" w:eastAsia="ar-SA"/>
        </w:rPr>
        <w:tab/>
      </w:r>
      <w:bookmarkEnd w:id="76"/>
      <w:r w:rsidRPr="00EE607D">
        <w:rPr>
          <w:rFonts w:eastAsia="PMingLiU" w:cstheme="minorHAnsi"/>
          <w:b/>
          <w:bCs/>
          <w:i/>
          <w:iCs/>
          <w:sz w:val="28"/>
          <w:szCs w:val="28"/>
          <w:lang w:val="x-none"/>
        </w:rPr>
        <w:tab/>
      </w:r>
      <w:r w:rsidRPr="00EE607D">
        <w:rPr>
          <w:rFonts w:eastAsia="PMingLiU" w:cstheme="minorHAnsi"/>
          <w:b/>
          <w:bCs/>
          <w:i/>
          <w:iCs/>
          <w:sz w:val="28"/>
          <w:szCs w:val="28"/>
          <w:lang w:val="x-none"/>
        </w:rPr>
        <w:tab/>
        <w:t xml:space="preserve"> </w:t>
      </w:r>
    </w:p>
    <w:p w14:paraId="214C53A7" w14:textId="77777777" w:rsidR="00033A00" w:rsidRPr="00EE607D" w:rsidRDefault="00033A00" w:rsidP="00033A00">
      <w:pPr>
        <w:rPr>
          <w:rFonts w:cstheme="minorHAnsi"/>
        </w:rPr>
      </w:pPr>
    </w:p>
    <w:p w14:paraId="0831FFA5" w14:textId="6680CA6C" w:rsidR="00033A00" w:rsidRPr="00EE607D" w:rsidRDefault="00250D79" w:rsidP="00033A00">
      <w:pPr>
        <w:rPr>
          <w:rFonts w:cstheme="minorHAnsi"/>
        </w:rPr>
      </w:pPr>
      <w:r w:rsidRPr="00EE607D">
        <w:rPr>
          <w:rFonts w:cstheme="minorHAnsi"/>
          <w:noProof/>
          <w:lang w:eastAsia="fr-FR"/>
        </w:rPr>
        <mc:AlternateContent>
          <mc:Choice Requires="wps">
            <w:drawing>
              <wp:anchor distT="0" distB="0" distL="114300" distR="114300" simplePos="0" relativeHeight="251674624" behindDoc="0" locked="0" layoutInCell="1" allowOverlap="1" wp14:anchorId="671C8127" wp14:editId="63212330">
                <wp:simplePos x="0" y="0"/>
                <wp:positionH relativeFrom="margin">
                  <wp:posOffset>4129405</wp:posOffset>
                </wp:positionH>
                <wp:positionV relativeFrom="paragraph">
                  <wp:posOffset>257901</wp:posOffset>
                </wp:positionV>
                <wp:extent cx="1797050" cy="2584450"/>
                <wp:effectExtent l="0" t="0" r="12700" b="25400"/>
                <wp:wrapNone/>
                <wp:docPr id="905" name="Zone de texte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2584450"/>
                        </a:xfrm>
                        <a:prstGeom prst="rect">
                          <a:avLst/>
                        </a:prstGeom>
                        <a:solidFill>
                          <a:sysClr val="window" lastClr="FFFFFF"/>
                        </a:solidFill>
                        <a:ln w="25400" cap="flat" cmpd="sng" algn="ctr">
                          <a:solidFill>
                            <a:sysClr val="windowText" lastClr="000000"/>
                          </a:solidFill>
                          <a:prstDash val="solid"/>
                        </a:ln>
                        <a:effectLst/>
                      </wps:spPr>
                      <wps:txbx>
                        <w:txbxContent>
                          <w:p w14:paraId="51C0187A" w14:textId="77777777" w:rsidR="009E1A34" w:rsidRDefault="009E1A34" w:rsidP="00033A00">
                            <w:pPr>
                              <w:spacing w:line="360" w:lineRule="auto"/>
                              <w:jc w:val="center"/>
                              <w:rPr>
                                <w:rFonts w:ascii="Century" w:hAnsi="Century"/>
                                <w:sz w:val="28"/>
                                <w:szCs w:val="28"/>
                              </w:rPr>
                            </w:pPr>
                          </w:p>
                          <w:p w14:paraId="5177E061" w14:textId="77777777" w:rsidR="009E1A34" w:rsidRPr="00994FD2" w:rsidRDefault="009E1A34" w:rsidP="00033A00">
                            <w:pPr>
                              <w:spacing w:line="360" w:lineRule="auto"/>
                              <w:jc w:val="center"/>
                              <w:rPr>
                                <w:sz w:val="28"/>
                                <w:szCs w:val="28"/>
                              </w:rPr>
                            </w:pPr>
                            <w:r w:rsidRPr="00994FD2">
                              <w:rPr>
                                <w:sz w:val="28"/>
                                <w:szCs w:val="28"/>
                              </w:rPr>
                              <w:t>Emplacement du secrétariat et horaires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C8127" id="Zone de texte 905" o:spid="_x0000_s1029" type="#_x0000_t202" style="position:absolute;margin-left:325.15pt;margin-top:20.3pt;width:141.5pt;height:20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" fillcolor="window" strokecolor="windowText" strokeweight="2pt">
                <v:path arrowok="t"/>
                <v:textbox>
                  <w:txbxContent>
                    <w:p w14:paraId="51C0187A" w14:textId="77777777" w:rsidR="009E1A34" w:rsidRDefault="009E1A34" w:rsidP="00033A00">
                      <w:pPr>
                        <w:spacing w:line="360" w:lineRule="auto"/>
                        <w:jc w:val="center"/>
                        <w:rPr>
                          <w:rFonts w:ascii="Century" w:hAnsi="Century"/>
                          <w:sz w:val="28"/>
                          <w:szCs w:val="28"/>
                        </w:rPr>
                      </w:pPr>
                    </w:p>
                    <w:p w14:paraId="5177E061" w14:textId="77777777" w:rsidR="009E1A34" w:rsidRPr="00994FD2" w:rsidRDefault="009E1A34" w:rsidP="00033A00">
                      <w:pPr>
                        <w:spacing w:line="360" w:lineRule="auto"/>
                        <w:jc w:val="center"/>
                        <w:rPr>
                          <w:sz w:val="28"/>
                          <w:szCs w:val="28"/>
                        </w:rPr>
                      </w:pPr>
                      <w:r w:rsidRPr="00994FD2">
                        <w:rPr>
                          <w:sz w:val="28"/>
                          <w:szCs w:val="28"/>
                        </w:rPr>
                        <w:t>Emplacement du secrétariat et horaires</w:t>
                      </w:r>
                    </w:p>
                  </w:txbxContent>
                </v:textbox>
                <w10:wrap anchorx="margin"/>
              </v:shape>
            </w:pict>
          </mc:Fallback>
        </mc:AlternateContent>
      </w:r>
      <w:r w:rsidR="00033A00" w:rsidRPr="00EE607D">
        <w:rPr>
          <w:rFonts w:cstheme="minorHAnsi"/>
        </w:rPr>
        <w:tab/>
      </w:r>
    </w:p>
    <w:p w14:paraId="0129057B" w14:textId="6532BCC5" w:rsidR="00033A00" w:rsidRPr="00EE607D" w:rsidRDefault="00250D79" w:rsidP="00033A00">
      <w:pPr>
        <w:spacing w:line="360" w:lineRule="auto"/>
        <w:rPr>
          <w:rFonts w:cstheme="minorHAnsi"/>
        </w:rPr>
      </w:pPr>
      <w:r w:rsidRPr="00EE607D">
        <w:rPr>
          <w:rFonts w:cstheme="minorHAnsi"/>
          <w:noProof/>
          <w:lang w:eastAsia="fr-FR"/>
        </w:rPr>
        <mc:AlternateContent>
          <mc:Choice Requires="wps">
            <w:drawing>
              <wp:anchor distT="0" distB="0" distL="114300" distR="114300" simplePos="0" relativeHeight="251666432" behindDoc="0" locked="0" layoutInCell="1" allowOverlap="1" wp14:anchorId="14E9156B" wp14:editId="2260F625">
                <wp:simplePos x="0" y="0"/>
                <wp:positionH relativeFrom="margin">
                  <wp:posOffset>3718</wp:posOffset>
                </wp:positionH>
                <wp:positionV relativeFrom="paragraph">
                  <wp:posOffset>143691</wp:posOffset>
                </wp:positionV>
                <wp:extent cx="3951515" cy="2275115"/>
                <wp:effectExtent l="0" t="0" r="0" b="0"/>
                <wp:wrapNone/>
                <wp:docPr id="906" name="Zone de texte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1515" cy="2275115"/>
                        </a:xfrm>
                        <a:prstGeom prst="rect">
                          <a:avLst/>
                        </a:prstGeom>
                        <a:solidFill>
                          <a:sysClr val="window" lastClr="FFFFFF"/>
                        </a:solidFill>
                        <a:ln w="6350">
                          <a:noFill/>
                        </a:ln>
                        <a:effectLst/>
                      </wps:spPr>
                      <wps:txbx>
                        <w:txbxContent>
                          <w:p w14:paraId="4BFB99D6" w14:textId="77777777" w:rsidR="009E1A34" w:rsidRDefault="009E1A34" w:rsidP="00250D79">
                            <w:pPr>
                              <w:spacing w:after="0" w:line="360" w:lineRule="auto"/>
                              <w:jc w:val="both"/>
                              <w:rPr>
                                <w:i/>
                                <w:sz w:val="28"/>
                                <w:szCs w:val="28"/>
                              </w:rPr>
                            </w:pPr>
                            <w:r w:rsidRPr="00994FD2">
                              <w:rPr>
                                <w:sz w:val="28"/>
                                <w:szCs w:val="28"/>
                              </w:rPr>
                              <w:t>Si vous prévoyez une admission au sein de l’EHPAD, un dossier commun</w:t>
                            </w:r>
                            <w:r w:rsidRPr="00994FD2">
                              <w:rPr>
                                <w:color w:val="FF0000"/>
                                <w:sz w:val="28"/>
                                <w:szCs w:val="28"/>
                              </w:rPr>
                              <w:t xml:space="preserve"> </w:t>
                            </w:r>
                            <w:r w:rsidRPr="00994FD2">
                              <w:rPr>
                                <w:sz w:val="28"/>
                                <w:szCs w:val="28"/>
                              </w:rPr>
                              <w:t xml:space="preserve">de pré-admission doit être renseigné </w:t>
                            </w:r>
                            <w:r w:rsidRPr="002F6B6F">
                              <w:rPr>
                                <w:sz w:val="28"/>
                                <w:szCs w:val="28"/>
                              </w:rPr>
                              <w:t>« formulaire Cerfa n° 14732*03 »</w:t>
                            </w:r>
                            <w:r w:rsidRPr="00994FD2">
                              <w:rPr>
                                <w:i/>
                                <w:sz w:val="28"/>
                                <w:szCs w:val="28"/>
                              </w:rPr>
                              <w:t xml:space="preserve"> (dossier administratif et médical) : Via Trajectoire</w:t>
                            </w:r>
                          </w:p>
                          <w:p w14:paraId="1B6A70FE" w14:textId="28331D66" w:rsidR="009E1A34" w:rsidRPr="00994FD2" w:rsidRDefault="009E1A34" w:rsidP="00994FD2">
                            <w:pPr>
                              <w:spacing w:line="360" w:lineRule="auto"/>
                              <w:jc w:val="both"/>
                              <w:rPr>
                                <w:sz w:val="28"/>
                                <w:szCs w:val="28"/>
                              </w:rPr>
                            </w:pPr>
                            <w:r>
                              <w:rPr>
                                <w:i/>
                                <w:sz w:val="28"/>
                                <w:szCs w:val="28"/>
                              </w:rPr>
                              <w:t xml:space="preserve"> </w:t>
                            </w:r>
                            <w:r w:rsidRPr="00250D79">
                              <w:rPr>
                                <w:i/>
                              </w:rPr>
                              <w:t>(h</w:t>
                            </w:r>
                            <w:r w:rsidRPr="00250D79">
                              <w:t>ttps://trajectoire.sante-ra.fr/GrandAge/Pages/Public/CreationDossierAvantPropos.aspx)</w:t>
                            </w:r>
                            <w:r w:rsidRPr="00994FD2">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156B" id="Zone de texte 906" o:spid="_x0000_s1030" type="#_x0000_t202" style="position:absolute;margin-left:.3pt;margin-top:11.3pt;width:311.15pt;height:17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" fillcolor="window" stroked="f" strokeweight=".5pt">
                <v:path arrowok="t"/>
                <v:textbox>
                  <w:txbxContent>
                    <w:p w14:paraId="4BFB99D6" w14:textId="77777777" w:rsidR="009E1A34" w:rsidRDefault="009E1A34" w:rsidP="00250D79">
                      <w:pPr>
                        <w:spacing w:after="0" w:line="360" w:lineRule="auto"/>
                        <w:jc w:val="both"/>
                        <w:rPr>
                          <w:i/>
                          <w:sz w:val="28"/>
                          <w:szCs w:val="28"/>
                        </w:rPr>
                      </w:pPr>
                      <w:r w:rsidRPr="00994FD2">
                        <w:rPr>
                          <w:sz w:val="28"/>
                          <w:szCs w:val="28"/>
                        </w:rPr>
                        <w:t>Si vous prévoyez une admission au sein de l’EHPAD, un dossier commun</w:t>
                      </w:r>
                      <w:r w:rsidRPr="00994FD2">
                        <w:rPr>
                          <w:color w:val="FF0000"/>
                          <w:sz w:val="28"/>
                          <w:szCs w:val="28"/>
                        </w:rPr>
                        <w:t xml:space="preserve"> </w:t>
                      </w:r>
                      <w:r w:rsidRPr="00994FD2">
                        <w:rPr>
                          <w:sz w:val="28"/>
                          <w:szCs w:val="28"/>
                        </w:rPr>
                        <w:t xml:space="preserve">de pré-admission doit être renseigné </w:t>
                      </w:r>
                      <w:r w:rsidRPr="002F6B6F">
                        <w:rPr>
                          <w:sz w:val="28"/>
                          <w:szCs w:val="28"/>
                        </w:rPr>
                        <w:t>« formulaire Cerfa n° 14732*03 »</w:t>
                      </w:r>
                      <w:r w:rsidRPr="00994FD2">
                        <w:rPr>
                          <w:i/>
                          <w:sz w:val="28"/>
                          <w:szCs w:val="28"/>
                        </w:rPr>
                        <w:t xml:space="preserve"> (dossier administratif et médical) : Via Trajectoire</w:t>
                      </w:r>
                    </w:p>
                    <w:p w14:paraId="1B6A70FE" w14:textId="28331D66" w:rsidR="009E1A34" w:rsidRPr="00994FD2" w:rsidRDefault="009E1A34" w:rsidP="00994FD2">
                      <w:pPr>
                        <w:spacing w:line="360" w:lineRule="auto"/>
                        <w:jc w:val="both"/>
                        <w:rPr>
                          <w:sz w:val="28"/>
                          <w:szCs w:val="28"/>
                        </w:rPr>
                      </w:pPr>
                      <w:r>
                        <w:rPr>
                          <w:i/>
                          <w:sz w:val="28"/>
                          <w:szCs w:val="28"/>
                        </w:rPr>
                        <w:t xml:space="preserve"> </w:t>
                      </w:r>
                      <w:r w:rsidRPr="00250D79">
                        <w:rPr>
                          <w:i/>
                        </w:rPr>
                        <w:t>(h</w:t>
                      </w:r>
                      <w:r w:rsidRPr="00250D79">
                        <w:t>ttps://trajectoire.sante-ra.fr/GrandAge/Pages/Public/CreationDossierAvantPropos.aspx)</w:t>
                      </w:r>
                      <w:r w:rsidRPr="00994FD2">
                        <w:rPr>
                          <w:sz w:val="28"/>
                          <w:szCs w:val="28"/>
                        </w:rPr>
                        <w:t>.</w:t>
                      </w:r>
                    </w:p>
                  </w:txbxContent>
                </v:textbox>
                <w10:wrap anchorx="margin"/>
              </v:shape>
            </w:pict>
          </mc:Fallback>
        </mc:AlternateContent>
      </w:r>
      <w:r w:rsidR="00033A00" w:rsidRPr="00EE607D">
        <w:rPr>
          <w:rFonts w:cstheme="minorHAnsi"/>
        </w:rPr>
        <w:tab/>
        <w:t xml:space="preserve"> </w:t>
      </w:r>
    </w:p>
    <w:p w14:paraId="1DC3FD6D" w14:textId="637DB3B1" w:rsidR="00033A00" w:rsidRPr="00EE607D" w:rsidRDefault="00033A00" w:rsidP="00033A00">
      <w:pPr>
        <w:spacing w:line="360" w:lineRule="auto"/>
        <w:rPr>
          <w:rFonts w:cstheme="minorHAnsi"/>
        </w:rPr>
      </w:pPr>
    </w:p>
    <w:p w14:paraId="02DE0BDB" w14:textId="77777777" w:rsidR="00033A00" w:rsidRPr="00EE607D" w:rsidRDefault="00033A00" w:rsidP="00033A00">
      <w:pPr>
        <w:spacing w:line="360" w:lineRule="auto"/>
        <w:rPr>
          <w:rFonts w:cstheme="minorHAnsi"/>
        </w:rPr>
      </w:pPr>
    </w:p>
    <w:p w14:paraId="1B797397" w14:textId="77777777" w:rsidR="00033A00" w:rsidRPr="00EE607D" w:rsidRDefault="00033A00" w:rsidP="00033A00">
      <w:pPr>
        <w:spacing w:line="360" w:lineRule="auto"/>
        <w:rPr>
          <w:rFonts w:cstheme="minorHAnsi"/>
        </w:rPr>
      </w:pPr>
    </w:p>
    <w:p w14:paraId="1D542B55" w14:textId="77777777" w:rsidR="00033A00" w:rsidRPr="00EE607D" w:rsidRDefault="00033A00" w:rsidP="00033A00">
      <w:pPr>
        <w:spacing w:line="360" w:lineRule="auto"/>
        <w:rPr>
          <w:rFonts w:cstheme="minorHAnsi"/>
        </w:rPr>
      </w:pPr>
    </w:p>
    <w:p w14:paraId="410F28F1" w14:textId="77777777" w:rsidR="00033A00" w:rsidRPr="00EE607D" w:rsidRDefault="00033A00" w:rsidP="00033A00">
      <w:pPr>
        <w:spacing w:line="360" w:lineRule="auto"/>
        <w:rPr>
          <w:rFonts w:cstheme="minorHAnsi"/>
        </w:rPr>
      </w:pPr>
    </w:p>
    <w:p w14:paraId="7DA28B90" w14:textId="77777777" w:rsidR="00033A00" w:rsidRPr="00EE607D" w:rsidRDefault="00033A00" w:rsidP="00033A00">
      <w:pPr>
        <w:spacing w:line="360" w:lineRule="auto"/>
        <w:rPr>
          <w:rFonts w:cstheme="minorHAnsi"/>
        </w:rPr>
      </w:pPr>
    </w:p>
    <w:p w14:paraId="20D83573" w14:textId="77777777" w:rsidR="00250D79" w:rsidRDefault="00250D79" w:rsidP="00250D79">
      <w:pPr>
        <w:spacing w:line="360" w:lineRule="auto"/>
        <w:rPr>
          <w:rFonts w:cstheme="minorHAnsi"/>
        </w:rPr>
      </w:pPr>
    </w:p>
    <w:p w14:paraId="455B0B40" w14:textId="05120F0E" w:rsidR="00250D79" w:rsidRPr="00DF790F" w:rsidRDefault="00250D79" w:rsidP="00250D79">
      <w:pPr>
        <w:spacing w:line="360" w:lineRule="auto"/>
        <w:jc w:val="both"/>
        <w:rPr>
          <w:sz w:val="28"/>
          <w:szCs w:val="28"/>
          <w:highlight w:val="lightGray"/>
        </w:rPr>
      </w:pPr>
      <w:r w:rsidRPr="00DF790F">
        <w:rPr>
          <w:sz w:val="28"/>
          <w:szCs w:val="28"/>
          <w:highlight w:val="lightGray"/>
        </w:rPr>
        <w:t>L’établissement pourra apporter son aide pour les démarches administratives : préciser dans quels cas.</w:t>
      </w:r>
    </w:p>
    <w:p w14:paraId="50CB71D0" w14:textId="77777777" w:rsidR="00250D79" w:rsidRPr="00250D79" w:rsidRDefault="00250D79" w:rsidP="00250D79">
      <w:pPr>
        <w:spacing w:line="360" w:lineRule="auto"/>
        <w:jc w:val="both"/>
        <w:rPr>
          <w:sz w:val="28"/>
          <w:szCs w:val="28"/>
        </w:rPr>
      </w:pPr>
      <w:r w:rsidRPr="00DF790F">
        <w:rPr>
          <w:sz w:val="28"/>
          <w:szCs w:val="28"/>
          <w:highlight w:val="lightGray"/>
        </w:rPr>
        <w:t>Expliquez qui est en mesure de renseigner les personnes intéressées.</w:t>
      </w:r>
    </w:p>
    <w:p w14:paraId="0E1F4C4D" w14:textId="77777777" w:rsidR="00033A00" w:rsidRPr="00EE607D" w:rsidRDefault="00033A00" w:rsidP="00033A00">
      <w:pPr>
        <w:spacing w:line="360" w:lineRule="auto"/>
        <w:jc w:val="both"/>
        <w:rPr>
          <w:rFonts w:cstheme="minorHAnsi"/>
          <w:sz w:val="28"/>
          <w:szCs w:val="28"/>
          <w:highlight w:val="lightGray"/>
        </w:rPr>
      </w:pPr>
      <w:r w:rsidRPr="00EE607D">
        <w:rPr>
          <w:rFonts w:cstheme="minorHAnsi"/>
          <w:sz w:val="28"/>
          <w:szCs w:val="28"/>
          <w:highlight w:val="lightGray"/>
        </w:rPr>
        <w:t>Expliquez si des démarches de demande d’aides financières sont à faire.</w:t>
      </w:r>
    </w:p>
    <w:p w14:paraId="61BEECA1" w14:textId="77777777" w:rsidR="00033A00" w:rsidRPr="00EE607D" w:rsidRDefault="00033A00" w:rsidP="00033A00">
      <w:pPr>
        <w:spacing w:line="360" w:lineRule="auto"/>
        <w:jc w:val="both"/>
        <w:rPr>
          <w:rFonts w:cstheme="minorHAnsi"/>
          <w:sz w:val="28"/>
          <w:szCs w:val="28"/>
        </w:rPr>
      </w:pPr>
      <w:r w:rsidRPr="00EE607D">
        <w:rPr>
          <w:rFonts w:cstheme="minorHAnsi"/>
          <w:sz w:val="28"/>
          <w:szCs w:val="28"/>
          <w:highlight w:val="lightGray"/>
        </w:rPr>
        <w:t>Le cadre de santé/le Directeur</w:t>
      </w:r>
      <w:r w:rsidRPr="00EE607D">
        <w:rPr>
          <w:rFonts w:cstheme="minorHAnsi"/>
          <w:sz w:val="28"/>
          <w:szCs w:val="28"/>
        </w:rPr>
        <w:t xml:space="preserve"> vous proposera une visite de l’établissement (</w:t>
      </w:r>
      <w:r w:rsidRPr="00EE607D">
        <w:rPr>
          <w:rFonts w:cstheme="minorHAnsi"/>
          <w:sz w:val="28"/>
          <w:szCs w:val="28"/>
          <w:highlight w:val="lightGray"/>
        </w:rPr>
        <w:t>modalités d’organisation à préciser</w:t>
      </w:r>
      <w:r w:rsidRPr="00EE607D">
        <w:rPr>
          <w:rFonts w:cstheme="minorHAnsi"/>
          <w:sz w:val="28"/>
          <w:szCs w:val="28"/>
        </w:rPr>
        <w:t>).</w:t>
      </w:r>
    </w:p>
    <w:p w14:paraId="7488C157" w14:textId="77777777" w:rsidR="00033A00" w:rsidRPr="00EE607D" w:rsidRDefault="00033A00" w:rsidP="00033A00">
      <w:pPr>
        <w:spacing w:line="360" w:lineRule="auto"/>
        <w:jc w:val="both"/>
        <w:rPr>
          <w:rFonts w:cstheme="minorHAnsi"/>
          <w:sz w:val="28"/>
          <w:szCs w:val="28"/>
        </w:rPr>
      </w:pPr>
    </w:p>
    <w:p w14:paraId="3D6E132D" w14:textId="39A782B3" w:rsidR="00033A00" w:rsidRDefault="00033A00" w:rsidP="00033A00">
      <w:pPr>
        <w:spacing w:line="360" w:lineRule="auto"/>
        <w:jc w:val="both"/>
        <w:rPr>
          <w:rFonts w:cstheme="minorHAnsi"/>
          <w:sz w:val="28"/>
          <w:szCs w:val="28"/>
        </w:rPr>
      </w:pPr>
    </w:p>
    <w:p w14:paraId="6A4DD93A" w14:textId="47937BDC" w:rsidR="00994FD2" w:rsidRDefault="00994FD2" w:rsidP="00033A00">
      <w:pPr>
        <w:spacing w:line="360" w:lineRule="auto"/>
        <w:jc w:val="both"/>
        <w:rPr>
          <w:rFonts w:cstheme="minorHAnsi"/>
          <w:sz w:val="28"/>
          <w:szCs w:val="28"/>
        </w:rPr>
      </w:pPr>
    </w:p>
    <w:p w14:paraId="00036F15" w14:textId="1EC92909" w:rsidR="00994FD2" w:rsidRDefault="00994FD2" w:rsidP="00033A00">
      <w:pPr>
        <w:spacing w:line="360" w:lineRule="auto"/>
        <w:jc w:val="both"/>
        <w:rPr>
          <w:rFonts w:cstheme="minorHAnsi"/>
          <w:sz w:val="28"/>
          <w:szCs w:val="28"/>
        </w:rPr>
      </w:pPr>
    </w:p>
    <w:p w14:paraId="42E286D4" w14:textId="77777777" w:rsidR="00033A00" w:rsidRPr="00EE607D" w:rsidRDefault="00033A00" w:rsidP="00033A00">
      <w:pPr>
        <w:spacing w:line="360" w:lineRule="auto"/>
        <w:jc w:val="both"/>
        <w:rPr>
          <w:rFonts w:cstheme="minorHAnsi"/>
        </w:rPr>
      </w:pPr>
      <w:r w:rsidRPr="00EE607D">
        <w:rPr>
          <w:rFonts w:cstheme="minorHAnsi"/>
          <w:noProof/>
          <w:lang w:eastAsia="fr-FR"/>
        </w:rPr>
        <w:lastRenderedPageBreak/>
        <mc:AlternateContent>
          <mc:Choice Requires="wps">
            <w:drawing>
              <wp:anchor distT="0" distB="0" distL="114300" distR="114300" simplePos="0" relativeHeight="251667456" behindDoc="0" locked="0" layoutInCell="1" allowOverlap="1" wp14:anchorId="7846815C" wp14:editId="43DD99E3">
                <wp:simplePos x="0" y="0"/>
                <wp:positionH relativeFrom="column">
                  <wp:posOffset>3424555</wp:posOffset>
                </wp:positionH>
                <wp:positionV relativeFrom="paragraph">
                  <wp:posOffset>-52070</wp:posOffset>
                </wp:positionV>
                <wp:extent cx="2133600" cy="1009650"/>
                <wp:effectExtent l="0" t="0" r="0" b="0"/>
                <wp:wrapNone/>
                <wp:docPr id="904" name="Zone de texte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009650"/>
                        </a:xfrm>
                        <a:prstGeom prst="rect">
                          <a:avLst/>
                        </a:prstGeom>
                        <a:solidFill>
                          <a:sysClr val="window" lastClr="FFFFFF"/>
                        </a:solidFill>
                        <a:ln w="6350">
                          <a:noFill/>
                        </a:ln>
                        <a:effectLst/>
                      </wps:spPr>
                      <wps:txbx>
                        <w:txbxContent>
                          <w:p w14:paraId="473877B6" w14:textId="77777777" w:rsidR="009E1A34" w:rsidRDefault="009E1A34" w:rsidP="00033A00">
                            <w:r w:rsidRPr="00861228">
                              <w:rPr>
                                <w:noProof/>
                                <w:lang w:eastAsia="fr-FR"/>
                              </w:rPr>
                              <w:drawing>
                                <wp:inline distT="0" distB="0" distL="0" distR="0" wp14:anchorId="54B8E643" wp14:editId="54668CC7">
                                  <wp:extent cx="2174875" cy="914400"/>
                                  <wp:effectExtent l="0" t="0" r="0" b="0"/>
                                  <wp:docPr id="23" name="Image 23" descr="http://t1.gstatic.com/images?q=tbn:ANd9GcSuIIx4qGoWvKeT00rGsAoDiQJb8I5Viwy0Uy7hB6z6o5bjGPj4oFQ03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t1.gstatic.com/images?q=tbn:ANd9GcSuIIx4qGoWvKeT00rGsAoDiQJb8I5Viwy0Uy7hB6z6o5bjGPj4oFQ03bn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4875"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46815C" id="Zone de texte 904" o:spid="_x0000_s1031" type="#_x0000_t202" style="position:absolute;left:0;text-align:left;margin-left:269.65pt;margin-top:-4.1pt;width:168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" fillcolor="window" stroked="f" strokeweight=".5pt">
                <v:path arrowok="t"/>
                <v:textbox>
                  <w:txbxContent>
                    <w:p w14:paraId="473877B6" w14:textId="77777777" w:rsidR="009E1A34" w:rsidRDefault="009E1A34" w:rsidP="00033A00">
                      <w:r w:rsidRPr="00861228">
                        <w:rPr>
                          <w:noProof/>
                          <w:lang w:eastAsia="fr-FR"/>
                        </w:rPr>
                        <w:drawing>
                          <wp:inline distT="0" distB="0" distL="0" distR="0" wp14:anchorId="54B8E643" wp14:editId="54668CC7">
                            <wp:extent cx="2174875" cy="914400"/>
                            <wp:effectExtent l="0" t="0" r="0" b="0"/>
                            <wp:docPr id="23" name="Image 23" descr="http://t1.gstatic.com/images?q=tbn:ANd9GcSuIIx4qGoWvKeT00rGsAoDiQJb8I5Viwy0Uy7hB6z6o5bjGPj4oFQ03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t1.gstatic.com/images?q=tbn:ANd9GcSuIIx4qGoWvKeT00rGsAoDiQJb8I5Viwy0Uy7hB6z6o5bjGPj4oFQ03bn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4875" cy="914400"/>
                                    </a:xfrm>
                                    <a:prstGeom prst="rect">
                                      <a:avLst/>
                                    </a:prstGeom>
                                    <a:noFill/>
                                    <a:ln>
                                      <a:noFill/>
                                    </a:ln>
                                  </pic:spPr>
                                </pic:pic>
                              </a:graphicData>
                            </a:graphic>
                          </wp:inline>
                        </w:drawing>
                      </w:r>
                    </w:p>
                  </w:txbxContent>
                </v:textbox>
              </v:shape>
            </w:pict>
          </mc:Fallback>
        </mc:AlternateContent>
      </w:r>
    </w:p>
    <w:p w14:paraId="075B58EC" w14:textId="77777777" w:rsidR="00033A00" w:rsidRPr="00EE607D" w:rsidRDefault="00033A00" w:rsidP="00657463">
      <w:pPr>
        <w:keepNext/>
        <w:keepLines/>
        <w:framePr w:wrap="around" w:vAnchor="text" w:hAnchor="text" w:y="1"/>
        <w:numPr>
          <w:ilvl w:val="1"/>
          <w:numId w:val="13"/>
        </w:numPr>
        <w:suppressAutoHyphens/>
        <w:spacing w:before="40" w:after="0" w:line="276" w:lineRule="auto"/>
        <w:jc w:val="both"/>
        <w:outlineLvl w:val="1"/>
        <w:rPr>
          <w:rFonts w:eastAsia="PMingLiU" w:cstheme="minorHAnsi"/>
          <w:b/>
          <w:bCs/>
          <w:i/>
          <w:iCs/>
          <w:sz w:val="32"/>
          <w:szCs w:val="26"/>
          <w:u w:val="single"/>
          <w:lang w:val="x-none" w:eastAsia="ar-SA"/>
        </w:rPr>
      </w:pPr>
      <w:bookmarkStart w:id="78" w:name="_Toc422210182"/>
      <w:bookmarkStart w:id="79" w:name="_Toc423680696"/>
      <w:bookmarkStart w:id="80" w:name="_Toc459279388"/>
      <w:bookmarkStart w:id="81" w:name="_Toc474839220"/>
      <w:bookmarkStart w:id="82" w:name="_Toc474839300"/>
      <w:bookmarkStart w:id="83" w:name="_Toc38013836"/>
      <w:commentRangeStart w:id="84"/>
      <w:r w:rsidRPr="00EE607D">
        <w:rPr>
          <w:rFonts w:eastAsia="PMingLiU" w:cstheme="minorHAnsi"/>
          <w:sz w:val="32"/>
          <w:szCs w:val="26"/>
          <w:u w:val="single"/>
          <w:lang w:val="x-none" w:eastAsia="ar-SA"/>
        </w:rPr>
        <w:t>La visite de pré-admission</w:t>
      </w:r>
      <w:bookmarkEnd w:id="78"/>
      <w:commentRangeEnd w:id="84"/>
      <w:r w:rsidRPr="00EE607D">
        <w:rPr>
          <w:rFonts w:cstheme="minorHAnsi"/>
          <w:sz w:val="16"/>
          <w:szCs w:val="16"/>
          <w:lang w:val="x-none" w:eastAsia="x-none"/>
        </w:rPr>
        <w:commentReference w:id="84"/>
      </w:r>
      <w:bookmarkEnd w:id="79"/>
      <w:bookmarkEnd w:id="80"/>
      <w:bookmarkEnd w:id="81"/>
      <w:bookmarkEnd w:id="82"/>
      <w:bookmarkEnd w:id="83"/>
    </w:p>
    <w:p w14:paraId="566F0A68" w14:textId="77777777" w:rsidR="00033A00" w:rsidRPr="00EE607D" w:rsidRDefault="00033A00" w:rsidP="00033A00">
      <w:pPr>
        <w:spacing w:after="0" w:line="360" w:lineRule="auto"/>
        <w:rPr>
          <w:rFonts w:cstheme="minorHAnsi"/>
          <w:color w:val="000000"/>
        </w:rPr>
      </w:pPr>
      <w:r w:rsidRPr="00EE607D">
        <w:rPr>
          <w:rFonts w:cstheme="minorHAnsi"/>
          <w:color w:val="000000"/>
        </w:rPr>
        <w:tab/>
      </w:r>
    </w:p>
    <w:p w14:paraId="7CEF2C37" w14:textId="77777777" w:rsidR="00033A00" w:rsidRPr="00EE607D" w:rsidRDefault="00033A00" w:rsidP="00033A00">
      <w:pPr>
        <w:spacing w:after="0" w:line="360" w:lineRule="auto"/>
        <w:jc w:val="both"/>
        <w:rPr>
          <w:rFonts w:cstheme="minorHAnsi"/>
          <w:color w:val="000000"/>
          <w:sz w:val="28"/>
          <w:szCs w:val="28"/>
        </w:rPr>
      </w:pPr>
      <w:r w:rsidRPr="00EE607D">
        <w:rPr>
          <w:rFonts w:cstheme="minorHAnsi"/>
          <w:color w:val="000000"/>
          <w:sz w:val="28"/>
          <w:szCs w:val="28"/>
        </w:rPr>
        <w:tab/>
      </w:r>
    </w:p>
    <w:p w14:paraId="7E804485" w14:textId="77777777" w:rsidR="00033A00" w:rsidRPr="00EE607D" w:rsidRDefault="00033A00" w:rsidP="00033A00">
      <w:pPr>
        <w:spacing w:after="0" w:line="360" w:lineRule="auto"/>
        <w:jc w:val="both"/>
        <w:rPr>
          <w:rFonts w:cstheme="minorHAnsi"/>
          <w:color w:val="000000"/>
          <w:sz w:val="28"/>
          <w:szCs w:val="28"/>
        </w:rPr>
      </w:pPr>
      <w:r w:rsidRPr="00EE607D">
        <w:rPr>
          <w:rFonts w:cstheme="minorHAnsi"/>
          <w:color w:val="000000"/>
          <w:sz w:val="28"/>
          <w:szCs w:val="28"/>
        </w:rPr>
        <w:tab/>
      </w:r>
    </w:p>
    <w:p w14:paraId="3085B3C3" w14:textId="77777777" w:rsidR="00DF790F" w:rsidRPr="00DF790F" w:rsidRDefault="00033A00" w:rsidP="00DF790F">
      <w:pPr>
        <w:spacing w:after="0" w:line="360" w:lineRule="auto"/>
        <w:jc w:val="both"/>
        <w:rPr>
          <w:rFonts w:cstheme="minorHAnsi"/>
          <w:color w:val="000000"/>
          <w:sz w:val="28"/>
          <w:szCs w:val="28"/>
        </w:rPr>
      </w:pPr>
      <w:r w:rsidRPr="00EE607D">
        <w:rPr>
          <w:rFonts w:cstheme="minorHAnsi"/>
          <w:color w:val="000000"/>
          <w:sz w:val="28"/>
          <w:szCs w:val="28"/>
        </w:rPr>
        <w:t xml:space="preserve">Une fois votre dossier constitué et remis à l’établissement, vous serez inscrit(e) sur une liste d'attente. </w:t>
      </w:r>
      <w:r w:rsidR="00DF790F" w:rsidRPr="00DF790F">
        <w:rPr>
          <w:rFonts w:cstheme="minorHAnsi"/>
          <w:color w:val="000000"/>
          <w:sz w:val="28"/>
          <w:szCs w:val="28"/>
        </w:rPr>
        <w:t xml:space="preserve">Une commission d’admission, après étude, se prononce sur une éventuelle entrée. </w:t>
      </w:r>
    </w:p>
    <w:p w14:paraId="144E0048" w14:textId="77777777" w:rsidR="00DF790F" w:rsidRPr="00DF790F" w:rsidRDefault="00DF790F" w:rsidP="00DF790F">
      <w:pPr>
        <w:spacing w:after="0" w:line="360" w:lineRule="auto"/>
        <w:jc w:val="both"/>
        <w:rPr>
          <w:rFonts w:cstheme="minorHAnsi"/>
          <w:color w:val="000000"/>
          <w:sz w:val="28"/>
          <w:szCs w:val="28"/>
          <w:highlight w:val="lightGray"/>
        </w:rPr>
      </w:pPr>
      <w:r w:rsidRPr="00DF790F">
        <w:rPr>
          <w:rFonts w:cstheme="minorHAnsi"/>
          <w:color w:val="000000"/>
          <w:sz w:val="28"/>
          <w:szCs w:val="28"/>
          <w:highlight w:val="lightGray"/>
        </w:rPr>
        <w:t>Expliquer le déroulement de la pré-admission dès lors qu’une place se libère. Précisez les dispositions prises si la personne est en incapacité de se déplacer.</w:t>
      </w:r>
    </w:p>
    <w:p w14:paraId="0F6D85BA" w14:textId="77777777" w:rsidR="00DF790F" w:rsidRPr="00DF790F" w:rsidRDefault="00DF790F" w:rsidP="00DF790F">
      <w:pPr>
        <w:spacing w:after="0" w:line="360" w:lineRule="auto"/>
        <w:jc w:val="both"/>
        <w:rPr>
          <w:rFonts w:cstheme="minorHAnsi"/>
          <w:color w:val="000000"/>
          <w:sz w:val="28"/>
          <w:szCs w:val="28"/>
        </w:rPr>
      </w:pPr>
      <w:r w:rsidRPr="00DF790F">
        <w:rPr>
          <w:rFonts w:cstheme="minorHAnsi"/>
          <w:color w:val="000000"/>
          <w:sz w:val="28"/>
          <w:szCs w:val="28"/>
          <w:highlight w:val="lightGray"/>
        </w:rPr>
        <w:t>Précisez les démarches administratives à effectuer lors de l’installation en établissement (courrier par ex).</w:t>
      </w:r>
    </w:p>
    <w:p w14:paraId="48138B15" w14:textId="5586D427" w:rsidR="00033A00" w:rsidRPr="00EE607D" w:rsidRDefault="00033A00" w:rsidP="00DF790F">
      <w:pPr>
        <w:spacing w:after="0" w:line="360" w:lineRule="auto"/>
        <w:jc w:val="both"/>
        <w:rPr>
          <w:rFonts w:cstheme="minorHAnsi"/>
          <w:color w:val="000000"/>
        </w:rPr>
      </w:pPr>
    </w:p>
    <w:p w14:paraId="30CB8F2E" w14:textId="77777777" w:rsidR="00033A00" w:rsidRPr="00EE607D" w:rsidRDefault="00033A00" w:rsidP="00657463">
      <w:pPr>
        <w:keepNext/>
        <w:keepLines/>
        <w:numPr>
          <w:ilvl w:val="1"/>
          <w:numId w:val="13"/>
        </w:numPr>
        <w:suppressAutoHyphens/>
        <w:spacing w:before="40" w:after="0" w:line="276" w:lineRule="auto"/>
        <w:jc w:val="both"/>
        <w:outlineLvl w:val="1"/>
        <w:rPr>
          <w:rFonts w:eastAsia="PMingLiU" w:cstheme="minorHAnsi"/>
          <w:sz w:val="32"/>
          <w:szCs w:val="26"/>
          <w:u w:val="single"/>
          <w:lang w:val="x-none" w:eastAsia="ar-SA"/>
        </w:rPr>
      </w:pPr>
      <w:bookmarkStart w:id="85" w:name="_Toc422210183"/>
      <w:bookmarkStart w:id="86" w:name="_Toc423680697"/>
      <w:bookmarkStart w:id="87" w:name="_Toc459279389"/>
      <w:bookmarkStart w:id="88" w:name="_Toc474839221"/>
      <w:bookmarkStart w:id="89" w:name="_Toc474839301"/>
      <w:bookmarkStart w:id="90" w:name="_Toc38013837"/>
      <w:r w:rsidRPr="00EE607D">
        <w:rPr>
          <w:rFonts w:eastAsia="PMingLiU" w:cstheme="minorHAnsi"/>
          <w:sz w:val="32"/>
          <w:szCs w:val="26"/>
          <w:u w:val="single"/>
          <w:lang w:val="x-none" w:eastAsia="ar-SA"/>
        </w:rPr>
        <w:t>L’admission et l’accueil</w:t>
      </w:r>
      <w:bookmarkEnd w:id="85"/>
      <w:bookmarkEnd w:id="86"/>
      <w:bookmarkEnd w:id="87"/>
      <w:bookmarkEnd w:id="88"/>
      <w:bookmarkEnd w:id="89"/>
      <w:bookmarkEnd w:id="90"/>
    </w:p>
    <w:p w14:paraId="0C40966E" w14:textId="77777777" w:rsidR="00033A00" w:rsidRPr="00EE607D" w:rsidRDefault="00033A00" w:rsidP="00033A00">
      <w:pPr>
        <w:rPr>
          <w:rFonts w:eastAsia="PMingLiU" w:cstheme="minorHAnsi"/>
        </w:rPr>
      </w:pPr>
    </w:p>
    <w:p w14:paraId="05686E2E" w14:textId="77777777" w:rsidR="00DF790F" w:rsidRDefault="00033A00" w:rsidP="00033A00">
      <w:pPr>
        <w:spacing w:line="360" w:lineRule="auto"/>
        <w:jc w:val="both"/>
        <w:rPr>
          <w:rFonts w:cstheme="minorHAnsi"/>
          <w:sz w:val="28"/>
          <w:szCs w:val="28"/>
        </w:rPr>
      </w:pPr>
      <w:r w:rsidRPr="00EE607D">
        <w:rPr>
          <w:rFonts w:cstheme="minorHAnsi"/>
          <w:sz w:val="28"/>
          <w:szCs w:val="28"/>
        </w:rPr>
        <w:t xml:space="preserve">L’admission est prononcée par </w:t>
      </w:r>
      <w:r w:rsidRPr="00EE607D">
        <w:rPr>
          <w:rFonts w:cstheme="minorHAnsi"/>
          <w:sz w:val="28"/>
          <w:szCs w:val="28"/>
          <w:highlight w:val="lightGray"/>
        </w:rPr>
        <w:t>le Directeur,</w:t>
      </w:r>
      <w:r w:rsidRPr="00EE607D">
        <w:rPr>
          <w:rFonts w:cstheme="minorHAnsi"/>
          <w:sz w:val="28"/>
          <w:szCs w:val="28"/>
        </w:rPr>
        <w:t xml:space="preserve"> </w:t>
      </w:r>
      <w:r w:rsidR="00DF790F" w:rsidRPr="00DF790F">
        <w:rPr>
          <w:rFonts w:cstheme="minorHAnsi"/>
          <w:sz w:val="28"/>
          <w:szCs w:val="28"/>
          <w:highlight w:val="lightGray"/>
        </w:rPr>
        <w:t>précisez sur quels critères</w:t>
      </w:r>
      <w:r w:rsidRPr="00EE607D">
        <w:rPr>
          <w:rFonts w:cstheme="minorHAnsi"/>
          <w:sz w:val="28"/>
          <w:szCs w:val="28"/>
        </w:rPr>
        <w:t>.</w:t>
      </w:r>
    </w:p>
    <w:p w14:paraId="24D7AEB6" w14:textId="2E4EE7FA" w:rsidR="00033A00" w:rsidRPr="00EE607D" w:rsidRDefault="00033A00" w:rsidP="00033A00">
      <w:pPr>
        <w:spacing w:line="360" w:lineRule="auto"/>
        <w:jc w:val="both"/>
        <w:rPr>
          <w:rFonts w:cstheme="minorHAnsi"/>
          <w:sz w:val="28"/>
          <w:szCs w:val="28"/>
        </w:rPr>
      </w:pPr>
      <w:r w:rsidRPr="00EE607D">
        <w:rPr>
          <w:rFonts w:cstheme="minorHAnsi"/>
          <w:sz w:val="28"/>
          <w:szCs w:val="28"/>
        </w:rPr>
        <w:t xml:space="preserve">Une date d’admission vous sera proposée par </w:t>
      </w:r>
      <w:r w:rsidR="00DF790F">
        <w:rPr>
          <w:rFonts w:cstheme="minorHAnsi"/>
          <w:sz w:val="28"/>
          <w:szCs w:val="28"/>
          <w:highlight w:val="lightGray"/>
        </w:rPr>
        <w:t>…</w:t>
      </w:r>
      <w:r w:rsidRPr="00EE607D">
        <w:rPr>
          <w:rFonts w:cstheme="minorHAnsi"/>
          <w:sz w:val="28"/>
          <w:szCs w:val="28"/>
          <w:highlight w:val="lightGray"/>
        </w:rPr>
        <w:t xml:space="preserve"> après concertation avec </w:t>
      </w:r>
      <w:r w:rsidR="00DF790F">
        <w:rPr>
          <w:rFonts w:cstheme="minorHAnsi"/>
          <w:sz w:val="28"/>
          <w:szCs w:val="28"/>
        </w:rPr>
        <w:t>…</w:t>
      </w:r>
      <w:r w:rsidRPr="00EE607D">
        <w:rPr>
          <w:rFonts w:cstheme="minorHAnsi"/>
          <w:sz w:val="28"/>
          <w:szCs w:val="28"/>
        </w:rPr>
        <w:t>.</w:t>
      </w:r>
    </w:p>
    <w:p w14:paraId="0156512A" w14:textId="6CF83A0A" w:rsidR="00033A00" w:rsidRPr="00EE607D" w:rsidRDefault="00033A00" w:rsidP="00033A00">
      <w:pPr>
        <w:spacing w:line="360" w:lineRule="auto"/>
        <w:jc w:val="both"/>
        <w:rPr>
          <w:rFonts w:cstheme="minorHAnsi"/>
        </w:rPr>
      </w:pPr>
      <w:r w:rsidRPr="00EE607D">
        <w:rPr>
          <w:rFonts w:cstheme="minorHAnsi"/>
          <w:sz w:val="28"/>
          <w:szCs w:val="28"/>
        </w:rPr>
        <w:t xml:space="preserve">Dès lors, un contrat de séjour est établi entre </w:t>
      </w:r>
      <w:r w:rsidRPr="00EE607D">
        <w:rPr>
          <w:rFonts w:cstheme="minorHAnsi"/>
          <w:sz w:val="28"/>
          <w:szCs w:val="28"/>
          <w:highlight w:val="lightGray"/>
        </w:rPr>
        <w:t>…</w:t>
      </w:r>
      <w:r w:rsidRPr="00EE607D">
        <w:rPr>
          <w:rFonts w:cstheme="minorHAnsi"/>
          <w:sz w:val="28"/>
          <w:szCs w:val="28"/>
        </w:rPr>
        <w:t xml:space="preserve"> précisant les droits et les obligations de l'établissement et du résident. </w:t>
      </w:r>
    </w:p>
    <w:p w14:paraId="64C52B62" w14:textId="77777777" w:rsidR="00753913" w:rsidRPr="00753913" w:rsidRDefault="00753913" w:rsidP="00753913">
      <w:pPr>
        <w:spacing w:line="360" w:lineRule="auto"/>
        <w:rPr>
          <w:rFonts w:cstheme="minorHAnsi"/>
          <w:color w:val="000000"/>
          <w:sz w:val="28"/>
          <w:szCs w:val="28"/>
          <w:highlight w:val="lightGray"/>
        </w:rPr>
      </w:pPr>
      <w:r w:rsidRPr="00753913">
        <w:rPr>
          <w:rFonts w:cstheme="minorHAnsi"/>
          <w:color w:val="000000"/>
          <w:sz w:val="28"/>
          <w:szCs w:val="28"/>
        </w:rPr>
        <w:t xml:space="preserve">Le jour de votre entrée, le personnel sera là pour vous accueillir : </w:t>
      </w:r>
      <w:r w:rsidRPr="00753913">
        <w:rPr>
          <w:rFonts w:cstheme="minorHAnsi"/>
          <w:color w:val="000000"/>
          <w:sz w:val="28"/>
          <w:szCs w:val="28"/>
          <w:highlight w:val="lightGray"/>
        </w:rPr>
        <w:t xml:space="preserve">précisez les modalités de l’accueil : jour de l’arrivée, aide à l’installation, accompagnement spécifique les premiers jours (découverte, appropriation des lieux, premières nuits). </w:t>
      </w:r>
    </w:p>
    <w:p w14:paraId="7B1E491B" w14:textId="77777777" w:rsidR="00753913" w:rsidRPr="00753913" w:rsidRDefault="00753913" w:rsidP="00753913">
      <w:pPr>
        <w:spacing w:line="360" w:lineRule="auto"/>
        <w:jc w:val="both"/>
        <w:rPr>
          <w:rFonts w:cstheme="minorHAnsi"/>
          <w:color w:val="000000"/>
          <w:sz w:val="28"/>
          <w:szCs w:val="28"/>
        </w:rPr>
      </w:pPr>
      <w:r w:rsidRPr="00753913">
        <w:rPr>
          <w:rFonts w:cstheme="minorHAnsi"/>
          <w:color w:val="000000"/>
          <w:sz w:val="28"/>
          <w:szCs w:val="28"/>
          <w:highlight w:val="lightGray"/>
        </w:rPr>
        <w:t>De plus, expliquez si des résidents sont mobilisés pour l’accueil des nouveaux arrivants.</w:t>
      </w:r>
    </w:p>
    <w:p w14:paraId="7913CC32" w14:textId="77777777" w:rsidR="00033A00" w:rsidRPr="00EE607D" w:rsidRDefault="00033A00" w:rsidP="00033A00">
      <w:pPr>
        <w:rPr>
          <w:rFonts w:cstheme="minorHAnsi"/>
          <w:color w:val="000000"/>
        </w:rPr>
      </w:pPr>
    </w:p>
    <w:p w14:paraId="078DA22A" w14:textId="77777777" w:rsidR="00033A00" w:rsidRPr="00EE607D" w:rsidRDefault="00033A00" w:rsidP="00657463">
      <w:pPr>
        <w:keepNext/>
        <w:keepLines/>
        <w:numPr>
          <w:ilvl w:val="1"/>
          <w:numId w:val="13"/>
        </w:numPr>
        <w:suppressAutoHyphens/>
        <w:spacing w:before="40" w:after="0" w:line="276" w:lineRule="auto"/>
        <w:jc w:val="both"/>
        <w:outlineLvl w:val="1"/>
        <w:rPr>
          <w:rFonts w:eastAsia="PMingLiU" w:cstheme="minorHAnsi"/>
          <w:sz w:val="32"/>
          <w:szCs w:val="26"/>
          <w:u w:val="single"/>
          <w:lang w:val="x-none" w:eastAsia="ar-SA"/>
        </w:rPr>
      </w:pPr>
      <w:bookmarkStart w:id="91" w:name="_Toc422210184"/>
      <w:bookmarkStart w:id="92" w:name="_Toc423680698"/>
      <w:bookmarkStart w:id="93" w:name="_Toc459279390"/>
      <w:bookmarkStart w:id="94" w:name="_Toc474839222"/>
      <w:bookmarkStart w:id="95" w:name="_Toc474839302"/>
      <w:bookmarkStart w:id="96" w:name="_Toc38013838"/>
      <w:r w:rsidRPr="00EE607D">
        <w:rPr>
          <w:rFonts w:eastAsia="PMingLiU" w:cstheme="minorHAnsi"/>
          <w:sz w:val="32"/>
          <w:szCs w:val="26"/>
          <w:u w:val="single"/>
          <w:lang w:val="x-none" w:eastAsia="ar-SA"/>
        </w:rPr>
        <w:lastRenderedPageBreak/>
        <w:t>Les frais de séjour</w:t>
      </w:r>
      <w:bookmarkEnd w:id="91"/>
      <w:bookmarkEnd w:id="92"/>
      <w:bookmarkEnd w:id="93"/>
      <w:bookmarkEnd w:id="94"/>
      <w:bookmarkEnd w:id="95"/>
      <w:bookmarkEnd w:id="96"/>
      <w:r w:rsidRPr="00EE607D">
        <w:rPr>
          <w:rFonts w:eastAsia="PMingLiU" w:cstheme="minorHAnsi"/>
          <w:sz w:val="32"/>
          <w:szCs w:val="26"/>
          <w:u w:val="single"/>
          <w:lang w:val="x-none" w:eastAsia="ar-SA"/>
        </w:rPr>
        <w:t xml:space="preserve"> </w:t>
      </w:r>
    </w:p>
    <w:p w14:paraId="5F92CC72" w14:textId="77777777" w:rsidR="00033A00" w:rsidRPr="00EE607D" w:rsidRDefault="00033A00" w:rsidP="00033A00">
      <w:pPr>
        <w:rPr>
          <w:rFonts w:cstheme="minorHAnsi"/>
          <w:color w:val="000000"/>
        </w:rPr>
      </w:pPr>
    </w:p>
    <w:p w14:paraId="32A021EC" w14:textId="6F1E3BD5" w:rsidR="00753913" w:rsidRPr="00753913" w:rsidRDefault="00033A00" w:rsidP="00753913">
      <w:pPr>
        <w:spacing w:line="360" w:lineRule="auto"/>
        <w:rPr>
          <w:rFonts w:cstheme="minorHAnsi"/>
          <w:color w:val="000000"/>
          <w:sz w:val="28"/>
          <w:szCs w:val="28"/>
          <w:highlight w:val="lightGray"/>
        </w:rPr>
      </w:pPr>
      <w:r w:rsidRPr="00EE607D">
        <w:rPr>
          <w:rFonts w:cstheme="minorHAnsi"/>
          <w:color w:val="000000"/>
          <w:sz w:val="28"/>
          <w:szCs w:val="28"/>
        </w:rPr>
        <w:t>Le coût du séjour est composé de</w:t>
      </w:r>
      <w:r w:rsidR="00753913">
        <w:rPr>
          <w:rFonts w:cstheme="minorHAnsi"/>
          <w:color w:val="000000"/>
          <w:sz w:val="28"/>
          <w:szCs w:val="28"/>
        </w:rPr>
        <w:t xml:space="preserve"> : </w:t>
      </w:r>
      <w:r w:rsidR="00753913" w:rsidRPr="00753913">
        <w:rPr>
          <w:rFonts w:cstheme="minorHAnsi"/>
          <w:color w:val="000000"/>
          <w:sz w:val="28"/>
          <w:szCs w:val="28"/>
          <w:highlight w:val="lightGray"/>
        </w:rPr>
        <w:t xml:space="preserve">expliquer comment est calculé le coût (exemple : </w:t>
      </w:r>
      <w:del w:id="97" w:author="Marion BONHOMME" w:date="2020-01-30T12:15:00Z">
        <w:r w:rsidR="00753913" w:rsidRPr="00753913" w:rsidDel="008F20C9">
          <w:rPr>
            <w:rFonts w:cstheme="minorHAnsi"/>
            <w:color w:val="000000"/>
            <w:sz w:val="28"/>
            <w:szCs w:val="28"/>
            <w:highlight w:val="lightGray"/>
          </w:rPr>
          <w:delText xml:space="preserve"> </w:delText>
        </w:r>
      </w:del>
      <w:r w:rsidR="00753913" w:rsidRPr="00753913">
        <w:rPr>
          <w:rFonts w:cstheme="minorHAnsi"/>
          <w:color w:val="000000"/>
          <w:sz w:val="28"/>
          <w:szCs w:val="28"/>
          <w:highlight w:val="lightGray"/>
        </w:rPr>
        <w:t>tarif hébergement, dépendance…). Et renvoyer au contrat de séjour pour le montant.</w:t>
      </w:r>
    </w:p>
    <w:p w14:paraId="3A860179" w14:textId="77777777" w:rsidR="00753913" w:rsidRPr="00753913" w:rsidRDefault="00753913" w:rsidP="00753913">
      <w:pPr>
        <w:numPr>
          <w:ilvl w:val="0"/>
          <w:numId w:val="19"/>
        </w:numPr>
        <w:spacing w:line="360" w:lineRule="auto"/>
        <w:rPr>
          <w:rFonts w:cstheme="minorHAnsi"/>
          <w:color w:val="000000"/>
          <w:sz w:val="28"/>
          <w:szCs w:val="28"/>
          <w:highlight w:val="lightGray"/>
        </w:rPr>
      </w:pPr>
      <w:r w:rsidRPr="00753913">
        <w:rPr>
          <w:rFonts w:cstheme="minorHAnsi"/>
          <w:color w:val="000000"/>
          <w:sz w:val="28"/>
          <w:szCs w:val="28"/>
          <w:highlight w:val="lightGray"/>
        </w:rPr>
        <w:t>Possibilité d’allocation logement</w:t>
      </w:r>
    </w:p>
    <w:p w14:paraId="41F34B02" w14:textId="77777777" w:rsidR="00753913" w:rsidRPr="00753913" w:rsidRDefault="00753913" w:rsidP="00753913">
      <w:pPr>
        <w:numPr>
          <w:ilvl w:val="0"/>
          <w:numId w:val="19"/>
        </w:numPr>
        <w:spacing w:line="360" w:lineRule="auto"/>
        <w:rPr>
          <w:rFonts w:cstheme="minorHAnsi"/>
          <w:color w:val="000000"/>
          <w:sz w:val="28"/>
          <w:szCs w:val="28"/>
          <w:highlight w:val="lightGray"/>
        </w:rPr>
      </w:pPr>
      <w:r w:rsidRPr="00753913">
        <w:rPr>
          <w:rFonts w:cstheme="minorHAnsi"/>
          <w:color w:val="000000"/>
          <w:sz w:val="28"/>
          <w:szCs w:val="28"/>
          <w:highlight w:val="lightGray"/>
        </w:rPr>
        <w:t xml:space="preserve">Dossier d’Aide Sociale ? Collaboration avec une assistante sociale (nom…, tél : …).    </w:t>
      </w:r>
    </w:p>
    <w:p w14:paraId="721C7BD0" w14:textId="2BECB31D" w:rsidR="00033A00" w:rsidRDefault="00033A00" w:rsidP="00753913">
      <w:pPr>
        <w:spacing w:line="360" w:lineRule="auto"/>
        <w:rPr>
          <w:rFonts w:cstheme="minorHAnsi"/>
          <w:color w:val="000000"/>
        </w:rPr>
      </w:pPr>
    </w:p>
    <w:p w14:paraId="3C5BCC99" w14:textId="28C4E200" w:rsidR="003E422B" w:rsidRDefault="003E422B" w:rsidP="00033A00">
      <w:pPr>
        <w:spacing w:before="240" w:line="360" w:lineRule="auto"/>
        <w:ind w:left="720"/>
        <w:contextualSpacing/>
        <w:rPr>
          <w:rFonts w:cstheme="minorHAnsi"/>
          <w:color w:val="000000"/>
        </w:rPr>
      </w:pPr>
    </w:p>
    <w:p w14:paraId="241EDA5E" w14:textId="77777777" w:rsidR="003E422B" w:rsidRPr="00EE607D" w:rsidRDefault="003E422B" w:rsidP="00033A00">
      <w:pPr>
        <w:spacing w:before="240" w:line="360" w:lineRule="auto"/>
        <w:ind w:left="720"/>
        <w:contextualSpacing/>
        <w:rPr>
          <w:rFonts w:cstheme="minorHAnsi"/>
          <w:color w:val="000000"/>
        </w:rPr>
      </w:pPr>
    </w:p>
    <w:p w14:paraId="49C6CA81" w14:textId="77777777" w:rsidR="00033A00" w:rsidRPr="00EE607D" w:rsidRDefault="00033A00" w:rsidP="00657463">
      <w:pPr>
        <w:keepNext/>
        <w:keepLines/>
        <w:numPr>
          <w:ilvl w:val="0"/>
          <w:numId w:val="22"/>
        </w:numPr>
        <w:suppressAutoHyphens/>
        <w:spacing w:before="40" w:after="0" w:line="276" w:lineRule="auto"/>
        <w:ind w:left="1077" w:hanging="720"/>
        <w:jc w:val="both"/>
        <w:outlineLvl w:val="1"/>
        <w:rPr>
          <w:rFonts w:eastAsia="PMingLiU" w:cstheme="minorHAnsi"/>
          <w:b/>
          <w:bCs/>
          <w:sz w:val="32"/>
          <w:szCs w:val="26"/>
          <w:lang w:val="x-none" w:eastAsia="ar-SA"/>
        </w:rPr>
      </w:pPr>
      <w:bookmarkStart w:id="98" w:name="_Toc422210185"/>
      <w:bookmarkStart w:id="99" w:name="_Toc423680699"/>
      <w:bookmarkStart w:id="100" w:name="_Toc459279391"/>
      <w:bookmarkStart w:id="101" w:name="_Toc474839223"/>
      <w:bookmarkStart w:id="102" w:name="_Toc474839303"/>
      <w:bookmarkStart w:id="103" w:name="_Toc38013839"/>
      <w:r w:rsidRPr="00EE607D">
        <w:rPr>
          <w:rFonts w:eastAsia="PMingLiU" w:cstheme="minorHAnsi"/>
          <w:b/>
          <w:bCs/>
          <w:sz w:val="32"/>
          <w:szCs w:val="26"/>
          <w:lang w:val="x-none" w:eastAsia="ar-SA"/>
        </w:rPr>
        <w:t>VOTRE CADRE DE VIE</w:t>
      </w:r>
      <w:bookmarkEnd w:id="98"/>
      <w:bookmarkEnd w:id="99"/>
      <w:bookmarkEnd w:id="100"/>
      <w:bookmarkEnd w:id="101"/>
      <w:bookmarkEnd w:id="102"/>
      <w:bookmarkEnd w:id="103"/>
      <w:r w:rsidRPr="00EE607D">
        <w:rPr>
          <w:rFonts w:eastAsia="PMingLiU" w:cstheme="minorHAnsi"/>
          <w:b/>
          <w:bCs/>
          <w:sz w:val="32"/>
          <w:szCs w:val="26"/>
          <w:lang w:val="x-none" w:eastAsia="ar-SA"/>
        </w:rPr>
        <w:t xml:space="preserve">            </w:t>
      </w:r>
    </w:p>
    <w:p w14:paraId="6A539F16" w14:textId="77777777" w:rsidR="00033A00" w:rsidRPr="00EE607D" w:rsidRDefault="00033A00" w:rsidP="00033A00">
      <w:pPr>
        <w:rPr>
          <w:rFonts w:cstheme="minorHAnsi"/>
        </w:rPr>
      </w:pPr>
    </w:p>
    <w:p w14:paraId="250B023C" w14:textId="77777777" w:rsidR="00033A00" w:rsidRPr="00EE607D" w:rsidRDefault="00033A00" w:rsidP="00657463">
      <w:pPr>
        <w:numPr>
          <w:ilvl w:val="0"/>
          <w:numId w:val="11"/>
        </w:numPr>
        <w:suppressAutoHyphens/>
        <w:spacing w:after="0" w:line="276" w:lineRule="auto"/>
        <w:jc w:val="both"/>
        <w:outlineLvl w:val="1"/>
        <w:rPr>
          <w:rFonts w:eastAsia="PMingLiU" w:cstheme="minorHAnsi"/>
          <w:b/>
          <w:bCs/>
          <w:i/>
          <w:iCs/>
          <w:vanish/>
          <w:sz w:val="28"/>
          <w:szCs w:val="28"/>
          <w:lang w:val="x-none"/>
        </w:rPr>
      </w:pPr>
      <w:bookmarkStart w:id="104" w:name="_Toc422210186"/>
      <w:bookmarkStart w:id="105" w:name="_Toc423679943"/>
      <w:bookmarkStart w:id="106" w:name="_Toc423680004"/>
      <w:bookmarkStart w:id="107" w:name="_Toc423680066"/>
      <w:bookmarkStart w:id="108" w:name="_Toc423680127"/>
      <w:bookmarkStart w:id="109" w:name="_Toc423680187"/>
      <w:bookmarkStart w:id="110" w:name="_Toc423680288"/>
      <w:bookmarkStart w:id="111" w:name="_Toc423680443"/>
      <w:bookmarkStart w:id="112" w:name="_Toc423680628"/>
      <w:bookmarkStart w:id="113" w:name="_Toc423680700"/>
      <w:bookmarkStart w:id="114" w:name="_Toc459279392"/>
      <w:bookmarkStart w:id="115" w:name="_Toc474839224"/>
      <w:bookmarkStart w:id="116" w:name="_Toc474839304"/>
      <w:bookmarkStart w:id="117" w:name="_Toc38013681"/>
      <w:bookmarkStart w:id="118" w:name="_Toc3801384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2617936" w14:textId="77777777" w:rsidR="00033A00" w:rsidRPr="00EE607D" w:rsidRDefault="00033A00" w:rsidP="00657463">
      <w:pPr>
        <w:keepNext/>
        <w:keepLines/>
        <w:numPr>
          <w:ilvl w:val="0"/>
          <w:numId w:val="13"/>
        </w:numPr>
        <w:suppressAutoHyphens/>
        <w:spacing w:before="40" w:after="0" w:line="276" w:lineRule="auto"/>
        <w:jc w:val="both"/>
        <w:outlineLvl w:val="1"/>
        <w:rPr>
          <w:rFonts w:eastAsia="PMingLiU" w:cstheme="minorHAnsi"/>
          <w:vanish/>
          <w:sz w:val="32"/>
          <w:szCs w:val="26"/>
          <w:u w:val="single"/>
          <w:lang w:eastAsia="ar-SA"/>
        </w:rPr>
      </w:pPr>
      <w:bookmarkStart w:id="119" w:name="_Toc423679944"/>
      <w:bookmarkStart w:id="120" w:name="_Toc423680005"/>
      <w:bookmarkStart w:id="121" w:name="_Toc423680067"/>
      <w:bookmarkStart w:id="122" w:name="_Toc423680128"/>
      <w:bookmarkStart w:id="123" w:name="_Toc423680188"/>
      <w:bookmarkStart w:id="124" w:name="_Toc423680289"/>
      <w:bookmarkStart w:id="125" w:name="_Toc423680444"/>
      <w:bookmarkStart w:id="126" w:name="_Toc423680629"/>
      <w:bookmarkStart w:id="127" w:name="_Toc423680701"/>
      <w:bookmarkStart w:id="128" w:name="_Toc459279393"/>
      <w:bookmarkStart w:id="129" w:name="_Toc474839225"/>
      <w:bookmarkStart w:id="130" w:name="_Toc474839305"/>
      <w:bookmarkStart w:id="131" w:name="_Toc38013682"/>
      <w:bookmarkStart w:id="132" w:name="_Toc38013841"/>
      <w:bookmarkStart w:id="133" w:name="_Toc42221018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073D60C" w14:textId="77777777" w:rsidR="00033A00" w:rsidRPr="00EE607D" w:rsidRDefault="00033A00" w:rsidP="00657463">
      <w:pPr>
        <w:keepNext/>
        <w:keepLines/>
        <w:numPr>
          <w:ilvl w:val="1"/>
          <w:numId w:val="13"/>
        </w:numPr>
        <w:suppressAutoHyphens/>
        <w:spacing w:before="40" w:after="0" w:line="276" w:lineRule="auto"/>
        <w:jc w:val="both"/>
        <w:outlineLvl w:val="1"/>
        <w:rPr>
          <w:rFonts w:eastAsia="PMingLiU" w:cstheme="minorHAnsi"/>
          <w:sz w:val="32"/>
          <w:szCs w:val="26"/>
          <w:u w:val="single"/>
          <w:lang w:val="x-none" w:eastAsia="ar-SA"/>
        </w:rPr>
      </w:pPr>
      <w:bookmarkStart w:id="134" w:name="_Toc423680702"/>
      <w:bookmarkStart w:id="135" w:name="_Toc459279394"/>
      <w:bookmarkStart w:id="136" w:name="_Toc474839226"/>
      <w:bookmarkStart w:id="137" w:name="_Toc474839306"/>
      <w:bookmarkStart w:id="138" w:name="_Toc38013842"/>
      <w:r w:rsidRPr="00EE607D">
        <w:rPr>
          <w:rFonts w:eastAsia="PMingLiU" w:cstheme="minorHAnsi"/>
          <w:sz w:val="32"/>
          <w:szCs w:val="26"/>
          <w:u w:val="single"/>
          <w:lang w:val="x-none" w:eastAsia="ar-SA"/>
        </w:rPr>
        <w:t>Votre chambre</w:t>
      </w:r>
      <w:bookmarkEnd w:id="133"/>
      <w:bookmarkEnd w:id="134"/>
      <w:bookmarkEnd w:id="135"/>
      <w:bookmarkEnd w:id="136"/>
      <w:bookmarkEnd w:id="137"/>
      <w:bookmarkEnd w:id="138"/>
    </w:p>
    <w:p w14:paraId="56E7647F" w14:textId="77777777" w:rsidR="00033A00" w:rsidRPr="00EE607D" w:rsidRDefault="00033A00" w:rsidP="00033A00">
      <w:pPr>
        <w:spacing w:after="0"/>
        <w:ind w:left="357"/>
        <w:outlineLvl w:val="1"/>
        <w:rPr>
          <w:rFonts w:cstheme="minorHAnsi"/>
          <w:noProof/>
        </w:rPr>
      </w:pPr>
    </w:p>
    <w:p w14:paraId="060749B0" w14:textId="77777777" w:rsidR="00033A00" w:rsidRPr="00EE607D" w:rsidRDefault="00033A00" w:rsidP="00351CAB">
      <w:pPr>
        <w:spacing w:after="0"/>
        <w:ind w:left="357"/>
        <w:rPr>
          <w:rFonts w:cstheme="minorHAnsi"/>
          <w:noProof/>
        </w:rPr>
      </w:pPr>
    </w:p>
    <w:p w14:paraId="60A2877A" w14:textId="77777777" w:rsidR="00033A00" w:rsidRPr="00EE607D" w:rsidRDefault="00033A00" w:rsidP="00351CAB">
      <w:pPr>
        <w:spacing w:after="0"/>
        <w:ind w:left="357"/>
        <w:jc w:val="center"/>
        <w:rPr>
          <w:rFonts w:cstheme="minorHAnsi"/>
          <w:noProof/>
          <w:sz w:val="28"/>
          <w:szCs w:val="28"/>
        </w:rPr>
      </w:pPr>
      <w:bookmarkStart w:id="139" w:name="_Toc422210188"/>
      <w:r w:rsidRPr="00EE607D">
        <w:rPr>
          <w:rFonts w:cstheme="minorHAnsi"/>
          <w:noProof/>
          <w:sz w:val="28"/>
          <w:szCs w:val="28"/>
        </w:rPr>
        <w:t>PHOTO</w:t>
      </w:r>
      <w:bookmarkEnd w:id="139"/>
    </w:p>
    <w:p w14:paraId="56344968" w14:textId="3E9DC4E1" w:rsidR="00033A00" w:rsidRDefault="00033A00" w:rsidP="00351CAB">
      <w:pPr>
        <w:spacing w:after="0"/>
        <w:ind w:left="357"/>
        <w:rPr>
          <w:rFonts w:cstheme="minorHAnsi"/>
          <w:noProof/>
        </w:rPr>
      </w:pPr>
    </w:p>
    <w:p w14:paraId="4596C1AE" w14:textId="19F66CF3" w:rsidR="003E422B" w:rsidRDefault="003E422B" w:rsidP="00351CAB">
      <w:pPr>
        <w:spacing w:after="0"/>
        <w:ind w:left="357"/>
        <w:rPr>
          <w:rFonts w:cstheme="minorHAnsi"/>
          <w:noProof/>
        </w:rPr>
      </w:pPr>
    </w:p>
    <w:p w14:paraId="1DBE6957" w14:textId="0268F6A0" w:rsidR="003E422B" w:rsidRDefault="003E422B" w:rsidP="00351CAB">
      <w:pPr>
        <w:spacing w:after="0"/>
        <w:ind w:left="357"/>
        <w:rPr>
          <w:rFonts w:cstheme="minorHAnsi"/>
          <w:noProof/>
        </w:rPr>
      </w:pPr>
    </w:p>
    <w:p w14:paraId="0FCA0B9B" w14:textId="06ED96AB" w:rsidR="00351CAB" w:rsidRDefault="00351CAB" w:rsidP="00351CAB">
      <w:pPr>
        <w:spacing w:after="0"/>
        <w:ind w:left="357"/>
        <w:rPr>
          <w:rFonts w:cstheme="minorHAnsi"/>
          <w:noProof/>
        </w:rPr>
      </w:pPr>
    </w:p>
    <w:p w14:paraId="63B9D976" w14:textId="77777777" w:rsidR="00351CAB" w:rsidRPr="00EE607D" w:rsidRDefault="00351CAB" w:rsidP="00351CAB">
      <w:pPr>
        <w:spacing w:after="0"/>
        <w:ind w:left="357"/>
        <w:rPr>
          <w:rFonts w:cstheme="minorHAnsi"/>
          <w:noProof/>
        </w:rPr>
      </w:pPr>
    </w:p>
    <w:p w14:paraId="2EF0FED0" w14:textId="77777777" w:rsidR="00033A00" w:rsidRPr="00EE607D" w:rsidRDefault="00033A00" w:rsidP="00351CAB">
      <w:pPr>
        <w:spacing w:after="0"/>
        <w:ind w:left="357"/>
        <w:rPr>
          <w:rFonts w:eastAsia="PMingLiU" w:cstheme="minorHAnsi"/>
          <w:b/>
          <w:bCs/>
          <w:i/>
          <w:iCs/>
          <w:sz w:val="28"/>
          <w:szCs w:val="28"/>
          <w:lang w:val="x-none"/>
        </w:rPr>
      </w:pPr>
    </w:p>
    <w:p w14:paraId="6E6C37D8" w14:textId="25A624B2"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Vous disposez d’une chambre </w:t>
      </w:r>
      <w:r w:rsidR="00753913" w:rsidRPr="00753913">
        <w:rPr>
          <w:rFonts w:cstheme="minorHAnsi"/>
          <w:sz w:val="28"/>
          <w:szCs w:val="28"/>
          <w:highlight w:val="lightGray"/>
        </w:rPr>
        <w:t>descripition</w:t>
      </w:r>
      <w:r w:rsidRPr="00EE607D">
        <w:rPr>
          <w:rFonts w:cstheme="minorHAnsi"/>
          <w:sz w:val="28"/>
          <w:szCs w:val="28"/>
        </w:rPr>
        <w:t xml:space="preserve">. </w:t>
      </w:r>
    </w:p>
    <w:p w14:paraId="48A741D8" w14:textId="77777777" w:rsidR="00033A00" w:rsidRPr="00EE607D" w:rsidRDefault="00033A00" w:rsidP="003E422B">
      <w:pPr>
        <w:spacing w:after="0" w:line="360" w:lineRule="auto"/>
        <w:jc w:val="both"/>
        <w:rPr>
          <w:rFonts w:cstheme="minorHAnsi"/>
          <w:sz w:val="28"/>
          <w:szCs w:val="28"/>
        </w:rPr>
      </w:pPr>
      <w:r w:rsidRPr="00EE607D">
        <w:rPr>
          <w:rFonts w:cstheme="minorHAnsi"/>
          <w:sz w:val="28"/>
          <w:szCs w:val="28"/>
        </w:rPr>
        <w:t>Vous pouvez apporter vos affaires personnelles (</w:t>
      </w:r>
      <w:r w:rsidRPr="00EE607D">
        <w:rPr>
          <w:rFonts w:cstheme="minorHAnsi"/>
          <w:sz w:val="28"/>
          <w:szCs w:val="28"/>
          <w:highlight w:val="lightGray"/>
        </w:rPr>
        <w:t>...</w:t>
      </w:r>
      <w:r w:rsidRPr="00EE607D">
        <w:rPr>
          <w:rFonts w:cstheme="minorHAnsi"/>
          <w:sz w:val="28"/>
          <w:szCs w:val="28"/>
        </w:rPr>
        <w:t xml:space="preserve">) et décorer votre chambre </w:t>
      </w:r>
      <w:r w:rsidRPr="00EE607D">
        <w:rPr>
          <w:rFonts w:cstheme="minorHAnsi"/>
          <w:sz w:val="28"/>
          <w:szCs w:val="28"/>
          <w:highlight w:val="lightGray"/>
        </w:rPr>
        <w:t>…</w:t>
      </w:r>
      <w:r w:rsidRPr="00EE607D">
        <w:rPr>
          <w:rFonts w:cstheme="minorHAnsi"/>
          <w:sz w:val="28"/>
          <w:szCs w:val="28"/>
        </w:rPr>
        <w:t xml:space="preserve">. </w:t>
      </w:r>
    </w:p>
    <w:p w14:paraId="2B3DEAE5" w14:textId="77777777" w:rsidR="00753913" w:rsidRPr="00753913" w:rsidRDefault="00753913" w:rsidP="00753913">
      <w:pPr>
        <w:spacing w:after="0" w:line="360" w:lineRule="auto"/>
        <w:jc w:val="both"/>
        <w:rPr>
          <w:rFonts w:cstheme="minorHAnsi"/>
          <w:sz w:val="28"/>
          <w:szCs w:val="28"/>
          <w:highlight w:val="lightGray"/>
        </w:rPr>
      </w:pPr>
      <w:r w:rsidRPr="00753913">
        <w:rPr>
          <w:rFonts w:cstheme="minorHAnsi"/>
          <w:sz w:val="28"/>
          <w:szCs w:val="28"/>
          <w:highlight w:val="lightGray"/>
        </w:rPr>
        <w:t xml:space="preserve">… (précisez si la commission de sécurité ou incendie impose des limites). </w:t>
      </w:r>
    </w:p>
    <w:p w14:paraId="364D4790" w14:textId="2A77BC39" w:rsidR="00033A00" w:rsidRPr="00EE607D" w:rsidRDefault="003E422B" w:rsidP="00753913">
      <w:pPr>
        <w:spacing w:before="240" w:after="0" w:line="360" w:lineRule="auto"/>
        <w:jc w:val="both"/>
        <w:rPr>
          <w:rFonts w:cstheme="minorHAnsi"/>
          <w:sz w:val="28"/>
          <w:szCs w:val="28"/>
        </w:rPr>
      </w:pPr>
      <w:r>
        <w:rPr>
          <w:rFonts w:cstheme="minorHAnsi"/>
          <w:sz w:val="28"/>
          <w:szCs w:val="28"/>
          <w:highlight w:val="lightGray"/>
        </w:rPr>
        <w:t>S</w:t>
      </w:r>
      <w:r w:rsidR="00033A00" w:rsidRPr="00EE607D">
        <w:rPr>
          <w:rFonts w:cstheme="minorHAnsi"/>
          <w:sz w:val="28"/>
          <w:szCs w:val="28"/>
          <w:highlight w:val="lightGray"/>
        </w:rPr>
        <w:t>i vous ne souhaitez pas demeurer seul, une chambre double peut vous être proposée : description des équipements, modalités de partage, respect de l’intimité… .</w:t>
      </w:r>
    </w:p>
    <w:p w14:paraId="4DBF255F" w14:textId="77777777" w:rsidR="00033A00" w:rsidRPr="00EE607D" w:rsidRDefault="00033A00" w:rsidP="00033A00">
      <w:pPr>
        <w:rPr>
          <w:rFonts w:cstheme="minorHAnsi"/>
        </w:rPr>
      </w:pPr>
    </w:p>
    <w:p w14:paraId="390980FC" w14:textId="77777777" w:rsidR="00033A00" w:rsidRPr="00EE607D" w:rsidRDefault="00033A00" w:rsidP="00657463">
      <w:pPr>
        <w:keepNext/>
        <w:keepLines/>
        <w:numPr>
          <w:ilvl w:val="1"/>
          <w:numId w:val="13"/>
        </w:numPr>
        <w:suppressAutoHyphens/>
        <w:spacing w:before="40" w:after="0" w:line="276" w:lineRule="auto"/>
        <w:jc w:val="both"/>
        <w:outlineLvl w:val="1"/>
        <w:rPr>
          <w:rFonts w:eastAsia="PMingLiU" w:cstheme="minorHAnsi"/>
          <w:sz w:val="32"/>
          <w:szCs w:val="26"/>
          <w:u w:val="single"/>
          <w:lang w:val="x-none" w:eastAsia="ar-SA"/>
        </w:rPr>
      </w:pPr>
      <w:bookmarkStart w:id="140" w:name="_Toc422210189"/>
      <w:bookmarkStart w:id="141" w:name="_Toc423680703"/>
      <w:bookmarkStart w:id="142" w:name="_Toc459279395"/>
      <w:bookmarkStart w:id="143" w:name="_Toc474839227"/>
      <w:bookmarkStart w:id="144" w:name="_Toc474839307"/>
      <w:bookmarkStart w:id="145" w:name="_Toc38013843"/>
      <w:r w:rsidRPr="00EE607D">
        <w:rPr>
          <w:rFonts w:eastAsia="PMingLiU" w:cstheme="minorHAnsi"/>
          <w:sz w:val="32"/>
          <w:szCs w:val="26"/>
          <w:u w:val="single"/>
          <w:lang w:val="x-none" w:eastAsia="ar-SA"/>
        </w:rPr>
        <w:lastRenderedPageBreak/>
        <w:t>Les  locaux  communs</w:t>
      </w:r>
      <w:bookmarkEnd w:id="140"/>
      <w:bookmarkEnd w:id="141"/>
      <w:bookmarkEnd w:id="142"/>
      <w:bookmarkEnd w:id="143"/>
      <w:bookmarkEnd w:id="144"/>
      <w:bookmarkEnd w:id="145"/>
      <w:r w:rsidRPr="00EE607D">
        <w:rPr>
          <w:rFonts w:eastAsia="PMingLiU" w:cstheme="minorHAnsi"/>
          <w:sz w:val="32"/>
          <w:szCs w:val="26"/>
          <w:u w:val="single"/>
          <w:lang w:val="x-none" w:eastAsia="ar-SA"/>
        </w:rPr>
        <w:t xml:space="preserve"> </w:t>
      </w:r>
    </w:p>
    <w:p w14:paraId="3CA6045C" w14:textId="77777777" w:rsidR="00033A00" w:rsidRPr="00EE607D" w:rsidRDefault="00033A00" w:rsidP="00033A00">
      <w:pPr>
        <w:rPr>
          <w:rFonts w:cstheme="minorHAnsi"/>
          <w:sz w:val="16"/>
          <w:szCs w:val="16"/>
        </w:rPr>
      </w:pPr>
    </w:p>
    <w:p w14:paraId="48021BD5" w14:textId="10FE58AF" w:rsidR="00033A00" w:rsidRPr="00EE607D" w:rsidRDefault="00033A00" w:rsidP="00033A00">
      <w:pPr>
        <w:spacing w:line="360" w:lineRule="auto"/>
        <w:jc w:val="both"/>
        <w:rPr>
          <w:rFonts w:cstheme="minorHAnsi"/>
          <w:sz w:val="28"/>
          <w:szCs w:val="28"/>
        </w:rPr>
      </w:pPr>
      <w:r w:rsidRPr="00EE607D">
        <w:rPr>
          <w:rFonts w:cstheme="minorHAnsi"/>
          <w:sz w:val="28"/>
          <w:szCs w:val="28"/>
          <w:highlight w:val="lightGray"/>
        </w:rPr>
        <w:t>A décrire</w:t>
      </w:r>
      <w:r w:rsidRPr="00EE607D">
        <w:rPr>
          <w:rFonts w:cstheme="minorHAnsi"/>
          <w:sz w:val="28"/>
          <w:szCs w:val="28"/>
        </w:rPr>
        <w:t xml:space="preserve"> </w:t>
      </w:r>
    </w:p>
    <w:p w14:paraId="13F28F20" w14:textId="77777777" w:rsidR="00033A00" w:rsidRPr="00EE607D" w:rsidRDefault="00033A00" w:rsidP="00033A00">
      <w:pPr>
        <w:rPr>
          <w:rFonts w:cstheme="minorHAnsi"/>
        </w:rPr>
      </w:pPr>
      <w:r w:rsidRPr="00EE607D">
        <w:rPr>
          <w:rFonts w:cstheme="minorHAnsi"/>
        </w:rPr>
        <w:tab/>
      </w:r>
    </w:p>
    <w:p w14:paraId="5B6982CF" w14:textId="77777777" w:rsidR="00033A00" w:rsidRPr="00EE607D" w:rsidRDefault="00033A00" w:rsidP="00033A00">
      <w:pPr>
        <w:spacing w:after="0"/>
        <w:ind w:left="357"/>
        <w:jc w:val="center"/>
        <w:rPr>
          <w:rFonts w:cstheme="minorHAnsi"/>
          <w:noProof/>
          <w:sz w:val="28"/>
          <w:szCs w:val="28"/>
        </w:rPr>
      </w:pPr>
      <w:bookmarkStart w:id="146" w:name="_Toc422210190"/>
      <w:r w:rsidRPr="00EE607D">
        <w:rPr>
          <w:rFonts w:cstheme="minorHAnsi"/>
          <w:noProof/>
          <w:sz w:val="28"/>
          <w:szCs w:val="28"/>
        </w:rPr>
        <w:t>PHOTO</w:t>
      </w:r>
      <w:bookmarkEnd w:id="146"/>
    </w:p>
    <w:p w14:paraId="79CC2446" w14:textId="4E7C993E" w:rsidR="00033A00" w:rsidRDefault="00033A00" w:rsidP="00033A00">
      <w:pPr>
        <w:rPr>
          <w:rFonts w:cstheme="minorHAnsi"/>
        </w:rPr>
      </w:pPr>
    </w:p>
    <w:p w14:paraId="1D0FC4C1" w14:textId="00FBE2CE" w:rsidR="003E422B" w:rsidRDefault="003E422B" w:rsidP="00033A00">
      <w:pPr>
        <w:rPr>
          <w:rFonts w:cstheme="minorHAnsi"/>
        </w:rPr>
      </w:pPr>
    </w:p>
    <w:p w14:paraId="5A389F46" w14:textId="4943213D" w:rsidR="003E422B" w:rsidRDefault="003E422B" w:rsidP="00033A00">
      <w:pPr>
        <w:rPr>
          <w:rFonts w:cstheme="minorHAnsi"/>
        </w:rPr>
      </w:pPr>
    </w:p>
    <w:p w14:paraId="2F5EFA2D" w14:textId="69B06218" w:rsidR="003E422B" w:rsidRDefault="003E422B" w:rsidP="00033A00">
      <w:pPr>
        <w:rPr>
          <w:rFonts w:cstheme="minorHAnsi"/>
        </w:rPr>
      </w:pPr>
    </w:p>
    <w:p w14:paraId="2EB01314" w14:textId="33D8B05F" w:rsidR="003E422B" w:rsidRDefault="003E422B" w:rsidP="00033A00">
      <w:pPr>
        <w:rPr>
          <w:rFonts w:cstheme="minorHAnsi"/>
        </w:rPr>
      </w:pPr>
    </w:p>
    <w:p w14:paraId="1AF2F8A4" w14:textId="76397408" w:rsidR="003E422B" w:rsidRDefault="003E422B" w:rsidP="00033A00">
      <w:pPr>
        <w:rPr>
          <w:rFonts w:cstheme="minorHAnsi"/>
        </w:rPr>
      </w:pPr>
    </w:p>
    <w:p w14:paraId="1525498D" w14:textId="52835667" w:rsidR="003E422B" w:rsidRDefault="003E422B" w:rsidP="00033A00">
      <w:pPr>
        <w:rPr>
          <w:rFonts w:cstheme="minorHAnsi"/>
        </w:rPr>
      </w:pPr>
    </w:p>
    <w:p w14:paraId="13967F64" w14:textId="0FA1EE3B" w:rsidR="003E422B" w:rsidRDefault="003E422B" w:rsidP="00033A00">
      <w:pPr>
        <w:rPr>
          <w:rFonts w:cstheme="minorHAnsi"/>
        </w:rPr>
      </w:pPr>
    </w:p>
    <w:p w14:paraId="523D0B2C" w14:textId="77777777" w:rsidR="003E422B" w:rsidRPr="00EE607D" w:rsidRDefault="003E422B" w:rsidP="00033A00">
      <w:pPr>
        <w:rPr>
          <w:rFonts w:cstheme="minorHAnsi"/>
        </w:rPr>
      </w:pPr>
    </w:p>
    <w:p w14:paraId="279892E8" w14:textId="32FA07EC" w:rsidR="003E21B9" w:rsidRDefault="003E21B9">
      <w:pPr>
        <w:rPr>
          <w:rFonts w:cstheme="minorHAnsi"/>
        </w:rPr>
      </w:pPr>
      <w:r>
        <w:rPr>
          <w:rFonts w:cstheme="minorHAnsi"/>
        </w:rPr>
        <w:br w:type="page"/>
      </w:r>
    </w:p>
    <w:p w14:paraId="3D0EBE9A" w14:textId="77777777" w:rsidR="00033A00" w:rsidRPr="00EE607D" w:rsidRDefault="00033A00" w:rsidP="00033A00">
      <w:pPr>
        <w:tabs>
          <w:tab w:val="left" w:pos="945"/>
        </w:tabs>
        <w:rPr>
          <w:rFonts w:cstheme="minorHAnsi"/>
        </w:rPr>
      </w:pPr>
    </w:p>
    <w:p w14:paraId="2348A354" w14:textId="77777777" w:rsidR="00033A00" w:rsidRPr="00EE607D" w:rsidRDefault="00033A00" w:rsidP="00657463">
      <w:pPr>
        <w:keepNext/>
        <w:keepLines/>
        <w:numPr>
          <w:ilvl w:val="0"/>
          <w:numId w:val="22"/>
        </w:numPr>
        <w:spacing w:before="240" w:after="0"/>
        <w:ind w:left="714" w:hanging="357"/>
        <w:outlineLvl w:val="0"/>
        <w:rPr>
          <w:rFonts w:eastAsia="PMingLiU" w:cstheme="minorHAnsi"/>
          <w:b/>
          <w:bCs/>
          <w:sz w:val="32"/>
          <w:szCs w:val="32"/>
          <w:u w:color="FFC000"/>
          <w:lang w:val="x-none" w:eastAsia="zh-TW"/>
        </w:rPr>
      </w:pPr>
      <w:bookmarkStart w:id="147" w:name="_Toc422210191"/>
      <w:bookmarkStart w:id="148" w:name="_Toc423680704"/>
      <w:bookmarkStart w:id="149" w:name="_Toc459279396"/>
      <w:bookmarkStart w:id="150" w:name="_Toc474839228"/>
      <w:bookmarkStart w:id="151" w:name="_Toc474839308"/>
      <w:bookmarkStart w:id="152" w:name="_Toc38013844"/>
      <w:commentRangeStart w:id="153"/>
      <w:r w:rsidRPr="00EE607D">
        <w:rPr>
          <w:rFonts w:eastAsia="PMingLiU" w:cstheme="minorHAnsi"/>
          <w:b/>
          <w:bCs/>
          <w:sz w:val="32"/>
          <w:szCs w:val="32"/>
          <w:u w:color="FFC000"/>
          <w:lang w:val="x-none" w:eastAsia="zh-TW"/>
        </w:rPr>
        <w:t>VOTRE SEJOUR</w:t>
      </w:r>
      <w:bookmarkEnd w:id="147"/>
      <w:commentRangeEnd w:id="153"/>
      <w:r w:rsidRPr="00EE607D">
        <w:rPr>
          <w:rFonts w:cstheme="minorHAnsi"/>
          <w:b/>
          <w:bCs/>
          <w:sz w:val="16"/>
          <w:szCs w:val="16"/>
          <w:lang w:val="x-none"/>
        </w:rPr>
        <w:commentReference w:id="153"/>
      </w:r>
      <w:bookmarkEnd w:id="148"/>
      <w:bookmarkEnd w:id="149"/>
      <w:bookmarkEnd w:id="150"/>
      <w:bookmarkEnd w:id="151"/>
      <w:bookmarkEnd w:id="152"/>
    </w:p>
    <w:p w14:paraId="34AE8736" w14:textId="77777777" w:rsidR="00033A00" w:rsidRPr="00EE607D" w:rsidRDefault="00033A00" w:rsidP="00033A00">
      <w:pPr>
        <w:rPr>
          <w:rFonts w:cstheme="minorHAnsi"/>
          <w:lang w:eastAsia="zh-TW"/>
        </w:rPr>
      </w:pPr>
    </w:p>
    <w:p w14:paraId="2685F737" w14:textId="77777777" w:rsidR="00033A00" w:rsidRPr="00EE607D" w:rsidRDefault="00033A00" w:rsidP="00033A00">
      <w:pPr>
        <w:rPr>
          <w:rFonts w:cstheme="minorHAnsi"/>
          <w:lang w:eastAsia="zh-TW"/>
        </w:rPr>
      </w:pPr>
    </w:p>
    <w:p w14:paraId="7D743163" w14:textId="77777777" w:rsidR="00033A00" w:rsidRPr="00EE607D" w:rsidRDefault="00033A00" w:rsidP="00033A00">
      <w:pPr>
        <w:spacing w:line="360" w:lineRule="auto"/>
        <w:jc w:val="both"/>
        <w:rPr>
          <w:rFonts w:cstheme="minorHAnsi"/>
          <w:sz w:val="28"/>
          <w:szCs w:val="28"/>
        </w:rPr>
      </w:pPr>
      <w:r w:rsidRPr="00EE607D">
        <w:rPr>
          <w:rFonts w:cstheme="minorHAnsi"/>
          <w:sz w:val="28"/>
          <w:szCs w:val="28"/>
        </w:rPr>
        <w:t>Cette partie est un descriptif des prestations, les modalités pratiques de fonctionnement seront abordées dans le règlement de fonctionnement.</w:t>
      </w:r>
    </w:p>
    <w:p w14:paraId="6D97A3C4" w14:textId="77777777" w:rsidR="00033A00" w:rsidRPr="00EE607D" w:rsidRDefault="00033A00" w:rsidP="00033A00">
      <w:pPr>
        <w:rPr>
          <w:rFonts w:cstheme="minorHAnsi"/>
          <w:lang w:eastAsia="zh-TW"/>
        </w:rPr>
      </w:pPr>
    </w:p>
    <w:p w14:paraId="6D727955"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sz w:val="32"/>
          <w:szCs w:val="26"/>
          <w:u w:val="single"/>
          <w:lang w:val="x-none" w:eastAsia="ar-SA"/>
        </w:rPr>
      </w:pPr>
      <w:r w:rsidRPr="00EE607D">
        <w:rPr>
          <w:rFonts w:eastAsia="PMingLiU" w:cstheme="minorHAnsi"/>
          <w:b/>
          <w:bCs/>
          <w:i/>
          <w:iCs/>
          <w:sz w:val="28"/>
          <w:szCs w:val="28"/>
          <w:lang w:val="x-none" w:eastAsia="zh-TW"/>
        </w:rPr>
        <w:t xml:space="preserve"> </w:t>
      </w:r>
      <w:bookmarkStart w:id="154" w:name="_Toc423680705"/>
      <w:bookmarkStart w:id="155" w:name="_Toc459279397"/>
      <w:bookmarkStart w:id="156" w:name="_Toc474839229"/>
      <w:bookmarkStart w:id="157" w:name="_Toc474839309"/>
      <w:bookmarkStart w:id="158" w:name="_Toc38013845"/>
      <w:r w:rsidRPr="00EE607D">
        <w:rPr>
          <w:rFonts w:eastAsia="PMingLiU" w:cstheme="minorHAnsi"/>
          <w:sz w:val="32"/>
          <w:szCs w:val="26"/>
          <w:u w:val="single"/>
          <w:lang w:val="x-none" w:eastAsia="ar-SA"/>
        </w:rPr>
        <w:t>Vos repas</w:t>
      </w:r>
      <w:bookmarkEnd w:id="154"/>
      <w:bookmarkEnd w:id="155"/>
      <w:bookmarkEnd w:id="156"/>
      <w:bookmarkEnd w:id="157"/>
      <w:bookmarkEnd w:id="158"/>
    </w:p>
    <w:p w14:paraId="5BA597B5" w14:textId="77777777" w:rsidR="00033A00" w:rsidRPr="00EE607D" w:rsidRDefault="00033A00" w:rsidP="00033A00">
      <w:pPr>
        <w:rPr>
          <w:rFonts w:cstheme="minorHAnsi"/>
          <w:lang w:eastAsia="zh-TW"/>
        </w:rPr>
      </w:pPr>
    </w:p>
    <w:p w14:paraId="7AB9CEE5" w14:textId="77777777" w:rsidR="00033A00" w:rsidRPr="00EE607D" w:rsidRDefault="00033A00" w:rsidP="003E422B">
      <w:pPr>
        <w:spacing w:line="360" w:lineRule="auto"/>
        <w:jc w:val="both"/>
        <w:rPr>
          <w:rFonts w:eastAsia="Arial" w:cstheme="minorHAnsi"/>
          <w:sz w:val="28"/>
          <w:szCs w:val="28"/>
          <w:highlight w:val="lightGray"/>
        </w:rPr>
      </w:pPr>
      <w:r w:rsidRPr="00EE607D">
        <w:rPr>
          <w:rFonts w:eastAsia="Arial" w:cstheme="minorHAnsi"/>
          <w:sz w:val="28"/>
          <w:szCs w:val="28"/>
          <w:highlight w:val="lightGray"/>
        </w:rPr>
        <w:t>Qualité des repas</w:t>
      </w:r>
    </w:p>
    <w:p w14:paraId="63D61998" w14:textId="77777777" w:rsidR="003E422B" w:rsidRDefault="00033A00" w:rsidP="003E422B">
      <w:pPr>
        <w:spacing w:line="360" w:lineRule="auto"/>
        <w:jc w:val="both"/>
        <w:rPr>
          <w:rFonts w:eastAsia="Arial" w:cstheme="minorHAnsi"/>
          <w:sz w:val="28"/>
          <w:szCs w:val="28"/>
          <w:highlight w:val="lightGray"/>
        </w:rPr>
      </w:pPr>
      <w:r w:rsidRPr="00EE607D">
        <w:rPr>
          <w:rFonts w:eastAsia="Arial" w:cstheme="minorHAnsi"/>
          <w:sz w:val="28"/>
          <w:szCs w:val="28"/>
          <w:highlight w:val="lightGray"/>
        </w:rPr>
        <w:t>Mode et lieu de préparation et de distribution</w:t>
      </w:r>
    </w:p>
    <w:p w14:paraId="3C3140AD" w14:textId="71B5BB0F" w:rsidR="00033A00" w:rsidRPr="00EE607D" w:rsidRDefault="00033A00" w:rsidP="003E422B">
      <w:pPr>
        <w:spacing w:line="360" w:lineRule="auto"/>
        <w:jc w:val="both"/>
        <w:rPr>
          <w:rFonts w:eastAsia="Arial" w:cstheme="minorHAnsi"/>
          <w:sz w:val="28"/>
          <w:szCs w:val="28"/>
        </w:rPr>
      </w:pPr>
      <w:r w:rsidRPr="00EE607D">
        <w:rPr>
          <w:rFonts w:eastAsia="Arial" w:cstheme="minorHAnsi"/>
          <w:sz w:val="28"/>
          <w:szCs w:val="28"/>
          <w:highlight w:val="lightGray"/>
        </w:rPr>
        <w:t>Composition et choix des menus, rythme, objectif</w:t>
      </w:r>
      <w:r w:rsidRPr="00EE607D">
        <w:rPr>
          <w:rFonts w:eastAsia="Arial" w:cstheme="minorHAnsi"/>
          <w:sz w:val="28"/>
          <w:szCs w:val="28"/>
        </w:rPr>
        <w:t>.</w:t>
      </w:r>
    </w:p>
    <w:p w14:paraId="488B12E6" w14:textId="77777777" w:rsidR="00033A00" w:rsidRPr="00EE607D" w:rsidRDefault="00033A00" w:rsidP="00033A00">
      <w:pPr>
        <w:spacing w:before="240" w:line="360" w:lineRule="auto"/>
        <w:rPr>
          <w:rFonts w:cstheme="minorHAnsi"/>
          <w:color w:val="000000"/>
        </w:rPr>
      </w:pPr>
      <w:r w:rsidRPr="00EE607D">
        <w:rPr>
          <w:rFonts w:eastAsia="Arial" w:cstheme="minorHAnsi"/>
        </w:rPr>
        <w:tab/>
        <w:t xml:space="preserve"> </w:t>
      </w:r>
    </w:p>
    <w:p w14:paraId="1A60EA88"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159" w:name="_Toc422210193"/>
      <w:bookmarkStart w:id="160" w:name="_Toc423680706"/>
      <w:bookmarkStart w:id="161" w:name="_Toc459279398"/>
      <w:bookmarkStart w:id="162" w:name="_Toc474839230"/>
      <w:bookmarkStart w:id="163" w:name="_Toc474839310"/>
      <w:bookmarkStart w:id="164" w:name="_Toc38013846"/>
      <w:r w:rsidRPr="00EE607D">
        <w:rPr>
          <w:rFonts w:eastAsia="PMingLiU" w:cstheme="minorHAnsi"/>
          <w:sz w:val="32"/>
          <w:szCs w:val="26"/>
          <w:u w:val="single"/>
          <w:lang w:val="x-none" w:eastAsia="ar-SA"/>
        </w:rPr>
        <w:t>Votre linge</w:t>
      </w:r>
      <w:bookmarkEnd w:id="159"/>
      <w:bookmarkEnd w:id="160"/>
      <w:bookmarkEnd w:id="161"/>
      <w:bookmarkEnd w:id="162"/>
      <w:bookmarkEnd w:id="163"/>
      <w:bookmarkEnd w:id="164"/>
      <w:r w:rsidRPr="00EE607D">
        <w:rPr>
          <w:rFonts w:eastAsia="PMingLiU" w:cstheme="minorHAnsi"/>
          <w:sz w:val="32"/>
          <w:szCs w:val="26"/>
          <w:u w:val="single"/>
          <w:lang w:val="x-none" w:eastAsia="ar-SA"/>
        </w:rPr>
        <w:t xml:space="preserve"> </w:t>
      </w:r>
    </w:p>
    <w:p w14:paraId="1312293E" w14:textId="77777777" w:rsidR="00033A00" w:rsidRPr="00EE607D" w:rsidRDefault="00033A00" w:rsidP="00033A00">
      <w:pPr>
        <w:rPr>
          <w:rFonts w:cstheme="minorHAnsi"/>
        </w:rPr>
      </w:pPr>
      <w:r w:rsidRPr="00EE607D">
        <w:rPr>
          <w:rFonts w:cstheme="minorHAnsi"/>
        </w:rPr>
        <w:tab/>
      </w:r>
    </w:p>
    <w:p w14:paraId="3AC4EE17" w14:textId="27A0D2D5" w:rsidR="00033A00" w:rsidRPr="00EE607D" w:rsidRDefault="00033A00" w:rsidP="00033A00">
      <w:pPr>
        <w:spacing w:line="360" w:lineRule="auto"/>
        <w:jc w:val="both"/>
        <w:rPr>
          <w:rFonts w:cstheme="minorHAnsi"/>
          <w:sz w:val="28"/>
          <w:szCs w:val="28"/>
        </w:rPr>
      </w:pPr>
      <w:r w:rsidRPr="00EE607D">
        <w:rPr>
          <w:rFonts w:cstheme="minorHAnsi"/>
          <w:sz w:val="28"/>
          <w:szCs w:val="28"/>
          <w:highlight w:val="lightGray"/>
        </w:rPr>
        <w:t>Le linge domestique (draps, serviettes de toilette et couvertures) est fourni et entretenu par l’établissement</w:t>
      </w:r>
      <w:r w:rsidRPr="00EE607D">
        <w:rPr>
          <w:rFonts w:cstheme="minorHAnsi"/>
          <w:sz w:val="28"/>
          <w:szCs w:val="28"/>
        </w:rPr>
        <w:t>.</w:t>
      </w:r>
    </w:p>
    <w:p w14:paraId="2FEEB588" w14:textId="5FC4FD75" w:rsidR="00033A00" w:rsidRPr="00EE607D" w:rsidRDefault="00033A00" w:rsidP="00033A00">
      <w:pPr>
        <w:spacing w:line="360" w:lineRule="auto"/>
        <w:jc w:val="both"/>
        <w:rPr>
          <w:rFonts w:cstheme="minorHAnsi"/>
          <w:sz w:val="28"/>
          <w:szCs w:val="28"/>
        </w:rPr>
      </w:pPr>
      <w:r w:rsidRPr="00EE607D">
        <w:rPr>
          <w:rFonts w:cstheme="minorHAnsi"/>
          <w:bCs/>
          <w:sz w:val="28"/>
          <w:szCs w:val="28"/>
          <w:highlight w:val="lightGray"/>
        </w:rPr>
        <w:t xml:space="preserve">En ce qui concerne les vêtements du résident, </w:t>
      </w:r>
      <w:r w:rsidRPr="00EE607D">
        <w:rPr>
          <w:rFonts w:cstheme="minorHAnsi"/>
          <w:sz w:val="28"/>
          <w:szCs w:val="28"/>
          <w:highlight w:val="lightGray"/>
        </w:rPr>
        <w:t>chaque résident est tenu, dès son admission, de disposer d’un trousseau suffisant d’effets personnels.</w:t>
      </w:r>
      <w:r w:rsidRPr="00EE607D">
        <w:rPr>
          <w:rFonts w:cstheme="minorHAnsi"/>
          <w:sz w:val="28"/>
          <w:szCs w:val="28"/>
        </w:rPr>
        <w:tab/>
      </w:r>
    </w:p>
    <w:p w14:paraId="73B6FFB0" w14:textId="233C67AB" w:rsidR="00033A00" w:rsidRDefault="00033A00" w:rsidP="00033A00">
      <w:pPr>
        <w:spacing w:line="360" w:lineRule="auto"/>
        <w:jc w:val="both"/>
        <w:rPr>
          <w:rFonts w:cstheme="minorHAnsi"/>
          <w:sz w:val="28"/>
          <w:szCs w:val="28"/>
        </w:rPr>
      </w:pPr>
    </w:p>
    <w:p w14:paraId="4E7C089C" w14:textId="4840BAE8"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b/>
          <w:bCs/>
          <w:i/>
          <w:iCs/>
          <w:sz w:val="28"/>
          <w:szCs w:val="28"/>
          <w:lang w:val="x-none"/>
        </w:rPr>
      </w:pPr>
      <w:bookmarkStart w:id="165" w:name="_Toc422210194"/>
      <w:bookmarkStart w:id="166" w:name="_Toc423680707"/>
      <w:bookmarkStart w:id="167" w:name="_Toc459279399"/>
      <w:bookmarkStart w:id="168" w:name="_Toc474839231"/>
      <w:bookmarkStart w:id="169" w:name="_Toc474839311"/>
      <w:bookmarkStart w:id="170" w:name="_Toc38013847"/>
      <w:r w:rsidRPr="00EE607D">
        <w:rPr>
          <w:rFonts w:eastAsia="PMingLiU" w:cstheme="minorHAnsi"/>
          <w:sz w:val="32"/>
          <w:szCs w:val="26"/>
          <w:u w:val="single"/>
          <w:lang w:val="x-none" w:eastAsia="ar-SA"/>
        </w:rPr>
        <w:t>Le salon de coiffure</w:t>
      </w:r>
      <w:r w:rsidRPr="00EE607D">
        <w:rPr>
          <w:rFonts w:eastAsia="PMingLiU" w:cstheme="minorHAnsi"/>
          <w:b/>
          <w:bCs/>
          <w:i/>
          <w:iCs/>
          <w:sz w:val="28"/>
          <w:szCs w:val="28"/>
          <w:lang w:val="x-none"/>
        </w:rPr>
        <w:t xml:space="preserve">   </w:t>
      </w:r>
      <w:r w:rsidRPr="00EE607D">
        <w:rPr>
          <w:rFonts w:eastAsia="PMingLiU" w:cstheme="minorHAnsi"/>
          <w:b/>
          <w:bCs/>
          <w:i/>
          <w:iCs/>
          <w:sz w:val="28"/>
          <w:szCs w:val="28"/>
          <w:lang w:val="x-none"/>
        </w:rPr>
        <w:tab/>
      </w:r>
      <w:bookmarkEnd w:id="165"/>
      <w:bookmarkEnd w:id="166"/>
      <w:bookmarkEnd w:id="167"/>
      <w:bookmarkEnd w:id="168"/>
      <w:bookmarkEnd w:id="169"/>
      <w:bookmarkEnd w:id="170"/>
    </w:p>
    <w:p w14:paraId="07632450" w14:textId="77777777" w:rsidR="00033A00" w:rsidRPr="00EE607D" w:rsidRDefault="00033A00" w:rsidP="00033A00">
      <w:pPr>
        <w:rPr>
          <w:rFonts w:cstheme="minorHAnsi"/>
        </w:rPr>
      </w:pPr>
    </w:p>
    <w:p w14:paraId="1003B96D" w14:textId="77777777" w:rsidR="003E21B9" w:rsidRPr="003E21B9" w:rsidRDefault="003E21B9" w:rsidP="00351CAB">
      <w:pPr>
        <w:spacing w:line="360" w:lineRule="auto"/>
        <w:rPr>
          <w:rFonts w:cstheme="minorHAnsi"/>
          <w:sz w:val="28"/>
          <w:szCs w:val="28"/>
        </w:rPr>
      </w:pPr>
      <w:r w:rsidRPr="003E21B9">
        <w:rPr>
          <w:rFonts w:cstheme="minorHAnsi"/>
          <w:sz w:val="28"/>
          <w:szCs w:val="28"/>
        </w:rPr>
        <w:t xml:space="preserve">Le résident a le libre choix de son / sa coiffeur(se).  </w:t>
      </w:r>
    </w:p>
    <w:p w14:paraId="0174CA29" w14:textId="77777777" w:rsidR="00033A00" w:rsidRPr="00EE607D" w:rsidRDefault="00033A00" w:rsidP="00351CAB">
      <w:pPr>
        <w:spacing w:line="360" w:lineRule="auto"/>
        <w:rPr>
          <w:rFonts w:cstheme="minorHAnsi"/>
          <w:sz w:val="28"/>
          <w:szCs w:val="28"/>
          <w:highlight w:val="lightGray"/>
        </w:rPr>
      </w:pPr>
      <w:r w:rsidRPr="00EE607D">
        <w:rPr>
          <w:rFonts w:cstheme="minorHAnsi"/>
          <w:sz w:val="28"/>
          <w:szCs w:val="28"/>
        </w:rPr>
        <w:t xml:space="preserve">Des professionnelles interviennent </w:t>
      </w:r>
      <w:r w:rsidRPr="00EE607D">
        <w:rPr>
          <w:rFonts w:cstheme="minorHAnsi"/>
          <w:sz w:val="28"/>
          <w:szCs w:val="28"/>
          <w:highlight w:val="lightGray"/>
        </w:rPr>
        <w:t>… fois par… . Expliquez les modalités d’inscription et de paiement.</w:t>
      </w:r>
    </w:p>
    <w:p w14:paraId="041A6D0C"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b/>
          <w:bCs/>
          <w:i/>
          <w:iCs/>
          <w:sz w:val="28"/>
          <w:szCs w:val="28"/>
          <w:lang w:val="x-none"/>
        </w:rPr>
      </w:pPr>
      <w:bookmarkStart w:id="171" w:name="_Toc422210195"/>
      <w:bookmarkStart w:id="172" w:name="_Toc423680708"/>
      <w:bookmarkStart w:id="173" w:name="_Toc459279400"/>
      <w:bookmarkStart w:id="174" w:name="_Toc474839232"/>
      <w:bookmarkStart w:id="175" w:name="_Toc474839312"/>
      <w:bookmarkStart w:id="176" w:name="_Toc38013848"/>
      <w:r w:rsidRPr="00EE607D">
        <w:rPr>
          <w:rFonts w:eastAsia="PMingLiU" w:cstheme="minorHAnsi"/>
          <w:sz w:val="32"/>
          <w:szCs w:val="26"/>
          <w:u w:val="single"/>
          <w:lang w:val="x-none" w:eastAsia="ar-SA"/>
        </w:rPr>
        <w:lastRenderedPageBreak/>
        <w:t>Votre courrier</w:t>
      </w:r>
      <w:bookmarkEnd w:id="171"/>
      <w:bookmarkEnd w:id="172"/>
      <w:bookmarkEnd w:id="173"/>
      <w:bookmarkEnd w:id="174"/>
      <w:bookmarkEnd w:id="175"/>
      <w:bookmarkEnd w:id="176"/>
      <w:r w:rsidRPr="003E422B">
        <w:rPr>
          <w:rFonts w:eastAsia="PMingLiU" w:cstheme="minorHAnsi"/>
          <w:sz w:val="32"/>
          <w:szCs w:val="26"/>
          <w:lang w:val="x-none" w:eastAsia="ar-SA"/>
        </w:rPr>
        <w:tab/>
      </w:r>
    </w:p>
    <w:p w14:paraId="04D60E20" w14:textId="77777777" w:rsidR="00033A00" w:rsidRPr="00EE607D" w:rsidRDefault="00033A00" w:rsidP="00033A00">
      <w:pPr>
        <w:rPr>
          <w:rFonts w:cstheme="minorHAnsi"/>
        </w:rPr>
      </w:pPr>
    </w:p>
    <w:p w14:paraId="22E88DE9" w14:textId="38EE6940" w:rsidR="00033A00" w:rsidRPr="00EE607D" w:rsidRDefault="00033A00" w:rsidP="00351CAB">
      <w:pPr>
        <w:spacing w:before="240" w:line="360" w:lineRule="auto"/>
        <w:rPr>
          <w:rFonts w:cstheme="minorHAnsi"/>
          <w:sz w:val="28"/>
          <w:szCs w:val="28"/>
        </w:rPr>
      </w:pPr>
      <w:r w:rsidRPr="00EE607D">
        <w:rPr>
          <w:rFonts w:cstheme="minorHAnsi"/>
          <w:color w:val="000000"/>
          <w:sz w:val="28"/>
          <w:szCs w:val="28"/>
        </w:rPr>
        <w:t xml:space="preserve">Le courrier est distribué et relevé tous les </w:t>
      </w:r>
      <w:r w:rsidRPr="00EE607D">
        <w:rPr>
          <w:rFonts w:cstheme="minorHAnsi"/>
          <w:color w:val="000000"/>
          <w:sz w:val="28"/>
          <w:szCs w:val="28"/>
          <w:highlight w:val="lightGray"/>
        </w:rPr>
        <w:t>…</w:t>
      </w:r>
      <w:r w:rsidRPr="00EE607D">
        <w:rPr>
          <w:rFonts w:cstheme="minorHAnsi"/>
          <w:color w:val="000000"/>
          <w:sz w:val="28"/>
          <w:szCs w:val="28"/>
        </w:rPr>
        <w:t xml:space="preserve"> </w:t>
      </w:r>
      <w:r w:rsidRPr="00EE607D">
        <w:rPr>
          <w:rFonts w:cstheme="minorHAnsi"/>
          <w:sz w:val="28"/>
          <w:szCs w:val="28"/>
        </w:rPr>
        <w:t xml:space="preserve">. Il est confidentiel et ne pourra être ouvert par le personnel de l’établissement </w:t>
      </w:r>
      <w:r w:rsidRPr="00EE607D">
        <w:rPr>
          <w:rFonts w:cstheme="minorHAnsi"/>
          <w:sz w:val="28"/>
          <w:szCs w:val="28"/>
          <w:highlight w:val="lightGray"/>
        </w:rPr>
        <w:t>(sauf sur demande du résident lors de problèmes de vue par exemple).</w:t>
      </w:r>
    </w:p>
    <w:p w14:paraId="4E98E488" w14:textId="1BFB3B07" w:rsidR="00033A00" w:rsidRPr="00EE607D" w:rsidRDefault="00033A00" w:rsidP="00033A00">
      <w:pPr>
        <w:spacing w:before="240" w:line="360" w:lineRule="auto"/>
        <w:jc w:val="both"/>
        <w:rPr>
          <w:rFonts w:cstheme="minorHAnsi"/>
          <w:sz w:val="28"/>
          <w:szCs w:val="28"/>
        </w:rPr>
      </w:pPr>
      <w:r w:rsidRPr="00EE607D">
        <w:rPr>
          <w:rFonts w:cstheme="minorHAnsi"/>
          <w:sz w:val="28"/>
          <w:szCs w:val="28"/>
        </w:rPr>
        <w:t xml:space="preserve">Lorsque vous désirez envoyer du courrier, vous pouvez </w:t>
      </w:r>
      <w:r w:rsidR="003E21B9" w:rsidRPr="003E21B9">
        <w:rPr>
          <w:rFonts w:cstheme="minorHAnsi"/>
          <w:sz w:val="28"/>
          <w:szCs w:val="28"/>
          <w:highlight w:val="lightGray"/>
        </w:rPr>
        <w:t>…</w:t>
      </w:r>
    </w:p>
    <w:p w14:paraId="5A841AC8" w14:textId="64212D6F" w:rsidR="00033A00" w:rsidRPr="00EE607D" w:rsidRDefault="00033A00" w:rsidP="00033A00">
      <w:pPr>
        <w:spacing w:before="240" w:line="360" w:lineRule="auto"/>
        <w:rPr>
          <w:rFonts w:cstheme="minorHAnsi"/>
        </w:rPr>
      </w:pPr>
    </w:p>
    <w:p w14:paraId="190461A5"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b/>
          <w:bCs/>
          <w:i/>
          <w:iCs/>
          <w:sz w:val="28"/>
          <w:szCs w:val="28"/>
          <w:lang w:val="x-none"/>
        </w:rPr>
      </w:pPr>
      <w:bookmarkStart w:id="177" w:name="_Toc422210196"/>
      <w:bookmarkStart w:id="178" w:name="_Toc423680709"/>
      <w:bookmarkStart w:id="179" w:name="_Toc459279401"/>
      <w:bookmarkStart w:id="180" w:name="_Toc474839233"/>
      <w:bookmarkStart w:id="181" w:name="_Toc474839313"/>
      <w:bookmarkStart w:id="182" w:name="_Toc38013849"/>
      <w:r w:rsidRPr="00EE607D">
        <w:rPr>
          <w:rFonts w:eastAsia="PMingLiU" w:cstheme="minorHAnsi"/>
          <w:sz w:val="32"/>
          <w:szCs w:val="26"/>
          <w:u w:val="single"/>
          <w:lang w:val="x-none" w:eastAsia="ar-SA"/>
        </w:rPr>
        <w:t>Le téléphone</w:t>
      </w:r>
      <w:bookmarkEnd w:id="177"/>
      <w:bookmarkEnd w:id="178"/>
      <w:bookmarkEnd w:id="179"/>
      <w:bookmarkEnd w:id="180"/>
      <w:bookmarkEnd w:id="181"/>
      <w:bookmarkEnd w:id="182"/>
    </w:p>
    <w:p w14:paraId="5822BB80" w14:textId="77777777" w:rsidR="00033A00" w:rsidRPr="00EE607D" w:rsidRDefault="00033A00" w:rsidP="00033A00">
      <w:pPr>
        <w:rPr>
          <w:rFonts w:cstheme="minorHAnsi"/>
        </w:rPr>
      </w:pPr>
    </w:p>
    <w:p w14:paraId="477FFF0E" w14:textId="77777777" w:rsidR="00033A00" w:rsidRPr="00EE607D" w:rsidRDefault="00033A00" w:rsidP="00033A00">
      <w:pPr>
        <w:spacing w:line="360" w:lineRule="auto"/>
        <w:ind w:left="788"/>
        <w:jc w:val="both"/>
        <w:rPr>
          <w:rFonts w:cstheme="minorHAnsi"/>
        </w:rPr>
      </w:pPr>
    </w:p>
    <w:p w14:paraId="1468A8F6" w14:textId="77777777" w:rsidR="00033A00" w:rsidRPr="00EE607D" w:rsidRDefault="00033A00" w:rsidP="00033A00">
      <w:pPr>
        <w:spacing w:line="360" w:lineRule="auto"/>
        <w:jc w:val="both"/>
        <w:rPr>
          <w:rFonts w:cstheme="minorHAnsi"/>
          <w:sz w:val="28"/>
          <w:szCs w:val="28"/>
        </w:rPr>
      </w:pPr>
      <w:r w:rsidRPr="00EE607D">
        <w:rPr>
          <w:rFonts w:cstheme="minorHAnsi"/>
          <w:sz w:val="28"/>
          <w:szCs w:val="28"/>
          <w:highlight w:val="lightGray"/>
        </w:rPr>
        <w:t>Téléphone personnel / de l’établissement. Modalités d’installation</w:t>
      </w:r>
      <w:r w:rsidRPr="00EE607D">
        <w:rPr>
          <w:rFonts w:cstheme="minorHAnsi"/>
          <w:sz w:val="28"/>
          <w:szCs w:val="28"/>
        </w:rPr>
        <w:t xml:space="preserve">, </w:t>
      </w:r>
      <w:r w:rsidRPr="00EE607D">
        <w:rPr>
          <w:rFonts w:cstheme="minorHAnsi"/>
          <w:sz w:val="28"/>
          <w:szCs w:val="28"/>
          <w:highlight w:val="lightGray"/>
        </w:rPr>
        <w:t>facturation</w:t>
      </w:r>
      <w:r w:rsidRPr="00EE607D">
        <w:rPr>
          <w:rFonts w:cstheme="minorHAnsi"/>
          <w:sz w:val="28"/>
          <w:szCs w:val="28"/>
        </w:rPr>
        <w:t xml:space="preserve">. </w:t>
      </w:r>
    </w:p>
    <w:p w14:paraId="2DF9C9F1" w14:textId="77777777" w:rsidR="003E422B" w:rsidRDefault="003E422B" w:rsidP="00033A00">
      <w:pPr>
        <w:spacing w:before="240" w:line="360" w:lineRule="auto"/>
        <w:rPr>
          <w:rFonts w:cstheme="minorHAnsi"/>
        </w:rPr>
      </w:pPr>
    </w:p>
    <w:p w14:paraId="6567E4BB" w14:textId="77777777" w:rsidR="00033A00" w:rsidRPr="00EE607D" w:rsidRDefault="00033A00" w:rsidP="00033A00">
      <w:pPr>
        <w:suppressAutoHyphens/>
        <w:spacing w:after="0" w:line="360" w:lineRule="auto"/>
        <w:ind w:left="720"/>
        <w:jc w:val="both"/>
        <w:rPr>
          <w:rFonts w:eastAsia="PMingLiU" w:cstheme="minorHAnsi"/>
          <w:vanish/>
          <w:sz w:val="32"/>
          <w:szCs w:val="26"/>
          <w:u w:val="single"/>
        </w:rPr>
      </w:pPr>
    </w:p>
    <w:p w14:paraId="5DBEC00F" w14:textId="77777777" w:rsidR="00033A00" w:rsidRPr="00EE607D" w:rsidRDefault="00033A00" w:rsidP="00657463">
      <w:pPr>
        <w:numPr>
          <w:ilvl w:val="1"/>
          <w:numId w:val="22"/>
        </w:numPr>
        <w:suppressAutoHyphens/>
        <w:spacing w:after="0" w:line="360" w:lineRule="auto"/>
        <w:ind w:left="788" w:hanging="431"/>
        <w:jc w:val="both"/>
        <w:outlineLvl w:val="1"/>
        <w:rPr>
          <w:rFonts w:cstheme="minorHAnsi"/>
        </w:rPr>
      </w:pPr>
      <w:bookmarkStart w:id="183" w:name="_Toc422210197"/>
      <w:bookmarkStart w:id="184" w:name="_Toc423680710"/>
      <w:bookmarkStart w:id="185" w:name="_Toc459279402"/>
      <w:bookmarkStart w:id="186" w:name="_Toc474839234"/>
      <w:bookmarkStart w:id="187" w:name="_Toc474839314"/>
      <w:bookmarkStart w:id="188" w:name="_Toc38013850"/>
      <w:r w:rsidRPr="00EE607D">
        <w:rPr>
          <w:rFonts w:eastAsia="PMingLiU" w:cstheme="minorHAnsi"/>
          <w:sz w:val="32"/>
          <w:szCs w:val="26"/>
          <w:u w:val="single"/>
        </w:rPr>
        <w:t>La télévision</w:t>
      </w:r>
      <w:bookmarkEnd w:id="183"/>
      <w:bookmarkEnd w:id="184"/>
      <w:bookmarkEnd w:id="185"/>
      <w:bookmarkEnd w:id="186"/>
      <w:bookmarkEnd w:id="187"/>
      <w:bookmarkEnd w:id="188"/>
      <w:r w:rsidRPr="00EE607D">
        <w:rPr>
          <w:rFonts w:cstheme="minorHAnsi"/>
        </w:rPr>
        <w:tab/>
        <w:t xml:space="preserve"> </w:t>
      </w:r>
      <w:r w:rsidRPr="00EE607D">
        <w:rPr>
          <w:rFonts w:cstheme="minorHAnsi"/>
        </w:rPr>
        <w:tab/>
      </w:r>
    </w:p>
    <w:p w14:paraId="79DAEF64" w14:textId="77777777" w:rsidR="00033A00" w:rsidRPr="00EE607D" w:rsidRDefault="00033A00" w:rsidP="00033A00">
      <w:pPr>
        <w:suppressAutoHyphens/>
        <w:spacing w:after="0" w:line="360" w:lineRule="auto"/>
        <w:ind w:firstLine="1080"/>
        <w:jc w:val="both"/>
        <w:rPr>
          <w:rFonts w:eastAsia="Arial" w:cstheme="minorHAnsi"/>
          <w:sz w:val="24"/>
          <w:szCs w:val="20"/>
          <w:lang w:eastAsia="ar-SA"/>
        </w:rPr>
      </w:pPr>
      <w:r w:rsidRPr="00EE607D">
        <w:rPr>
          <w:rFonts w:eastAsia="Arial" w:cstheme="minorHAnsi"/>
          <w:sz w:val="24"/>
          <w:szCs w:val="20"/>
          <w:lang w:eastAsia="ar-SA"/>
        </w:rPr>
        <w:tab/>
      </w:r>
    </w:p>
    <w:p w14:paraId="5F1EB767" w14:textId="77777777" w:rsidR="00033A00" w:rsidRPr="00EE607D" w:rsidRDefault="00033A00" w:rsidP="00033A00">
      <w:pPr>
        <w:suppressAutoHyphens/>
        <w:spacing w:after="0" w:line="360" w:lineRule="auto"/>
        <w:ind w:firstLine="1080"/>
        <w:jc w:val="both"/>
        <w:rPr>
          <w:rFonts w:eastAsia="Arial" w:cstheme="minorHAnsi"/>
          <w:sz w:val="24"/>
          <w:szCs w:val="20"/>
          <w:lang w:eastAsia="ar-SA"/>
        </w:rPr>
      </w:pPr>
      <w:r w:rsidRPr="00EE607D">
        <w:rPr>
          <w:rFonts w:eastAsia="Arial" w:cstheme="minorHAnsi"/>
          <w:sz w:val="24"/>
          <w:szCs w:val="20"/>
          <w:lang w:eastAsia="ar-SA"/>
        </w:rPr>
        <w:t xml:space="preserve"> </w:t>
      </w:r>
    </w:p>
    <w:p w14:paraId="386ECFCC" w14:textId="77777777" w:rsidR="00033A00" w:rsidRPr="00EE607D" w:rsidRDefault="00033A00" w:rsidP="00351CAB">
      <w:pPr>
        <w:suppressAutoHyphens/>
        <w:spacing w:before="240" w:after="0" w:line="360" w:lineRule="auto"/>
        <w:rPr>
          <w:rFonts w:eastAsia="Arial" w:cstheme="minorHAnsi"/>
          <w:sz w:val="28"/>
          <w:szCs w:val="28"/>
          <w:highlight w:val="lightGray"/>
          <w:lang w:eastAsia="ar-SA"/>
        </w:rPr>
      </w:pPr>
      <w:r w:rsidRPr="00EE607D">
        <w:rPr>
          <w:rFonts w:eastAsia="Arial" w:cstheme="minorHAnsi"/>
          <w:sz w:val="28"/>
          <w:szCs w:val="28"/>
          <w:highlight w:val="lightGray"/>
          <w:lang w:eastAsia="ar-SA"/>
        </w:rPr>
        <w:t>Si vous le souhaitez, vous pouvez installer un téléviseur dans votre chambre. Un poste de télévision est également mis à votre disposition dans les locaux communs.</w:t>
      </w:r>
    </w:p>
    <w:p w14:paraId="0E2695BC" w14:textId="77777777" w:rsidR="00033A00" w:rsidRPr="00EE607D" w:rsidRDefault="00033A00" w:rsidP="00033A00">
      <w:pPr>
        <w:suppressAutoHyphens/>
        <w:spacing w:before="240" w:after="0" w:line="360" w:lineRule="auto"/>
        <w:ind w:firstLine="1080"/>
        <w:jc w:val="both"/>
        <w:rPr>
          <w:rFonts w:eastAsia="Arial" w:cstheme="minorHAnsi"/>
          <w:sz w:val="28"/>
          <w:szCs w:val="28"/>
          <w:highlight w:val="lightGray"/>
          <w:lang w:eastAsia="ar-SA"/>
        </w:rPr>
      </w:pPr>
    </w:p>
    <w:p w14:paraId="794B11DA" w14:textId="77777777" w:rsidR="00033A00" w:rsidRPr="00EE607D" w:rsidRDefault="00033A00" w:rsidP="00033A00">
      <w:pPr>
        <w:pStyle w:val="Paragraphedeliste"/>
        <w:suppressAutoHyphens/>
        <w:spacing w:before="240" w:after="0" w:line="360" w:lineRule="auto"/>
        <w:ind w:left="0"/>
        <w:contextualSpacing w:val="0"/>
        <w:jc w:val="both"/>
        <w:outlineLvl w:val="1"/>
        <w:rPr>
          <w:rFonts w:eastAsia="PMingLiU" w:cstheme="minorHAnsi"/>
          <w:vanish/>
          <w:sz w:val="32"/>
          <w:szCs w:val="26"/>
          <w:u w:val="single"/>
        </w:rPr>
      </w:pPr>
      <w:bookmarkStart w:id="189" w:name="_Toc459279403"/>
      <w:bookmarkStart w:id="190" w:name="_Toc474839235"/>
      <w:bookmarkStart w:id="191" w:name="_Toc474839315"/>
      <w:bookmarkStart w:id="192" w:name="_Toc459279411"/>
      <w:bookmarkStart w:id="193" w:name="_Toc474839244"/>
      <w:bookmarkStart w:id="194" w:name="_Toc474839324"/>
      <w:bookmarkEnd w:id="189"/>
      <w:bookmarkEnd w:id="190"/>
      <w:bookmarkEnd w:id="191"/>
    </w:p>
    <w:p w14:paraId="4FF8E01D" w14:textId="77777777" w:rsidR="00033A00" w:rsidRPr="00EE607D" w:rsidRDefault="00033A00" w:rsidP="00657463">
      <w:pPr>
        <w:numPr>
          <w:ilvl w:val="1"/>
          <w:numId w:val="22"/>
        </w:numPr>
        <w:suppressAutoHyphens/>
        <w:spacing w:after="0" w:line="360" w:lineRule="auto"/>
        <w:ind w:left="788" w:hanging="431"/>
        <w:jc w:val="both"/>
        <w:outlineLvl w:val="1"/>
        <w:rPr>
          <w:rFonts w:cstheme="minorHAnsi"/>
        </w:rPr>
      </w:pPr>
      <w:bookmarkStart w:id="195" w:name="_Toc38013851"/>
      <w:bookmarkEnd w:id="192"/>
      <w:bookmarkEnd w:id="193"/>
      <w:bookmarkEnd w:id="194"/>
      <w:r w:rsidRPr="00EE607D">
        <w:rPr>
          <w:rFonts w:eastAsia="PMingLiU" w:cstheme="minorHAnsi"/>
          <w:sz w:val="32"/>
          <w:szCs w:val="26"/>
          <w:u w:val="single"/>
        </w:rPr>
        <w:t>Accès internet</w:t>
      </w:r>
      <w:bookmarkEnd w:id="195"/>
      <w:r w:rsidRPr="00EE607D">
        <w:rPr>
          <w:rFonts w:cstheme="minorHAnsi"/>
        </w:rPr>
        <w:tab/>
        <w:t xml:space="preserve"> </w:t>
      </w:r>
      <w:r w:rsidRPr="00EE607D">
        <w:rPr>
          <w:rFonts w:cstheme="minorHAnsi"/>
        </w:rPr>
        <w:tab/>
      </w:r>
    </w:p>
    <w:p w14:paraId="286E1D71" w14:textId="34F36B25" w:rsidR="00033A00" w:rsidRPr="00EE607D" w:rsidRDefault="008E0D60" w:rsidP="00351CAB">
      <w:pPr>
        <w:suppressAutoHyphens/>
        <w:spacing w:before="240" w:after="0" w:line="360" w:lineRule="auto"/>
        <w:rPr>
          <w:rFonts w:eastAsia="Arial" w:cstheme="minorHAnsi"/>
          <w:sz w:val="28"/>
          <w:szCs w:val="28"/>
          <w:highlight w:val="lightGray"/>
          <w:lang w:eastAsia="ar-SA"/>
        </w:rPr>
      </w:pPr>
      <w:r w:rsidRPr="008E0D60">
        <w:rPr>
          <w:rFonts w:eastAsia="Arial" w:cstheme="minorHAnsi"/>
          <w:sz w:val="28"/>
          <w:szCs w:val="28"/>
          <w:highlight w:val="lightGray"/>
          <w:lang w:eastAsia="ar-SA"/>
        </w:rPr>
        <w:t>L’établissement met à votre disposition un accès internet dans tout ou partie de l’établissement</w:t>
      </w:r>
      <w:r w:rsidRPr="008E0D60">
        <w:rPr>
          <w:rFonts w:eastAsia="Arial" w:cstheme="minorHAnsi"/>
          <w:sz w:val="28"/>
          <w:szCs w:val="28"/>
          <w:lang w:eastAsia="ar-SA"/>
        </w:rPr>
        <w:t xml:space="preserve"> (décret 2015-1868 du 30 décembre 2015 sur les prestations minimales entrée en vigueur au 1/7/16) </w:t>
      </w:r>
      <w:r w:rsidRPr="008E0D60">
        <w:rPr>
          <w:rFonts w:eastAsia="Arial" w:cstheme="minorHAnsi"/>
          <w:sz w:val="28"/>
          <w:szCs w:val="28"/>
          <w:highlight w:val="lightGray"/>
          <w:lang w:eastAsia="ar-SA"/>
        </w:rPr>
        <w:t>: à préciser</w:t>
      </w:r>
    </w:p>
    <w:p w14:paraId="236C3E43" w14:textId="77777777" w:rsidR="00033A00" w:rsidRPr="00EE607D" w:rsidRDefault="00033A00" w:rsidP="00033A00">
      <w:pPr>
        <w:pStyle w:val="Paragraphedeliste"/>
        <w:keepNext/>
        <w:keepLines/>
        <w:suppressAutoHyphens/>
        <w:spacing w:before="40" w:after="0"/>
        <w:contextualSpacing w:val="0"/>
        <w:jc w:val="both"/>
        <w:outlineLvl w:val="1"/>
        <w:rPr>
          <w:rFonts w:eastAsia="PMingLiU" w:cstheme="minorHAnsi"/>
          <w:vanish/>
          <w:sz w:val="32"/>
          <w:szCs w:val="26"/>
          <w:u w:val="single"/>
          <w:lang w:val="x-none" w:eastAsia="ar-SA"/>
        </w:rPr>
      </w:pPr>
      <w:bookmarkStart w:id="196" w:name="_Toc474839245"/>
      <w:bookmarkStart w:id="197" w:name="_Toc474839325"/>
      <w:bookmarkStart w:id="198" w:name="_Toc422210198"/>
      <w:bookmarkStart w:id="199" w:name="_Toc423680711"/>
      <w:bookmarkStart w:id="200" w:name="_Toc459279412"/>
      <w:bookmarkEnd w:id="196"/>
      <w:bookmarkEnd w:id="197"/>
    </w:p>
    <w:p w14:paraId="0A9D4B63" w14:textId="77777777" w:rsidR="00033A00" w:rsidRPr="00EE607D" w:rsidRDefault="00033A00" w:rsidP="00657463">
      <w:pPr>
        <w:keepNext/>
        <w:keepLines/>
        <w:numPr>
          <w:ilvl w:val="1"/>
          <w:numId w:val="22"/>
        </w:numPr>
        <w:suppressAutoHyphens/>
        <w:spacing w:before="40" w:after="0" w:line="276" w:lineRule="auto"/>
        <w:jc w:val="both"/>
        <w:outlineLvl w:val="1"/>
        <w:rPr>
          <w:rFonts w:eastAsia="PMingLiU" w:cstheme="minorHAnsi"/>
          <w:sz w:val="32"/>
          <w:szCs w:val="26"/>
          <w:u w:val="single"/>
          <w:lang w:val="x-none" w:eastAsia="ar-SA"/>
        </w:rPr>
      </w:pPr>
      <w:bookmarkStart w:id="201" w:name="_Toc474839246"/>
      <w:bookmarkStart w:id="202" w:name="_Toc474839326"/>
      <w:bookmarkStart w:id="203" w:name="_Toc38013852"/>
      <w:r w:rsidRPr="00EE607D">
        <w:rPr>
          <w:rFonts w:eastAsia="PMingLiU" w:cstheme="minorHAnsi"/>
          <w:sz w:val="32"/>
          <w:szCs w:val="26"/>
          <w:u w:val="single"/>
          <w:lang w:val="x-none" w:eastAsia="ar-SA"/>
        </w:rPr>
        <w:t>Biens et objets personnels, objets de valeur,  protection des biens</w:t>
      </w:r>
      <w:bookmarkEnd w:id="198"/>
      <w:bookmarkEnd w:id="199"/>
      <w:bookmarkEnd w:id="200"/>
      <w:bookmarkEnd w:id="201"/>
      <w:bookmarkEnd w:id="202"/>
      <w:bookmarkEnd w:id="203"/>
    </w:p>
    <w:p w14:paraId="4F61CD89" w14:textId="77777777" w:rsidR="00033A00" w:rsidRPr="00EE607D" w:rsidRDefault="00033A00" w:rsidP="00033A00">
      <w:pPr>
        <w:rPr>
          <w:rFonts w:cstheme="minorHAnsi"/>
        </w:rPr>
      </w:pPr>
    </w:p>
    <w:p w14:paraId="7616DFED" w14:textId="77777777" w:rsidR="00033A00" w:rsidRPr="00EE607D" w:rsidRDefault="00033A00" w:rsidP="003E422B">
      <w:pPr>
        <w:spacing w:line="360" w:lineRule="auto"/>
        <w:jc w:val="both"/>
        <w:rPr>
          <w:rFonts w:cstheme="minorHAnsi"/>
          <w:color w:val="000000"/>
          <w:sz w:val="28"/>
          <w:szCs w:val="28"/>
        </w:rPr>
      </w:pPr>
      <w:r w:rsidRPr="00EE607D">
        <w:rPr>
          <w:rFonts w:cstheme="minorHAnsi"/>
          <w:color w:val="000000"/>
          <w:sz w:val="28"/>
          <w:szCs w:val="28"/>
          <w:highlight w:val="lightGray"/>
        </w:rPr>
        <w:t>Capacité de l’établissement à gérer les biens et objets de valeur. Modalités (coffre, accès…)</w:t>
      </w:r>
    </w:p>
    <w:p w14:paraId="66997B29" w14:textId="77777777" w:rsidR="00033A00" w:rsidRPr="00EE607D" w:rsidRDefault="00033A00" w:rsidP="00033A00">
      <w:pPr>
        <w:spacing w:line="360" w:lineRule="auto"/>
        <w:jc w:val="both"/>
        <w:rPr>
          <w:rFonts w:cstheme="minorHAnsi"/>
          <w:color w:val="000000"/>
        </w:rPr>
      </w:pPr>
      <w:r w:rsidRPr="00EE607D">
        <w:rPr>
          <w:rFonts w:cstheme="minorHAnsi"/>
          <w:color w:val="000000"/>
        </w:rPr>
        <w:tab/>
      </w:r>
    </w:p>
    <w:p w14:paraId="2916BBAC"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204" w:name="_Toc422210199"/>
      <w:bookmarkStart w:id="205" w:name="_Toc423680712"/>
      <w:bookmarkStart w:id="206" w:name="_Toc459279413"/>
      <w:bookmarkStart w:id="207" w:name="_Toc474839247"/>
      <w:bookmarkStart w:id="208" w:name="_Toc474839327"/>
      <w:bookmarkStart w:id="209" w:name="_Toc38013853"/>
      <w:r w:rsidRPr="00EE607D">
        <w:rPr>
          <w:rFonts w:eastAsia="PMingLiU" w:cstheme="minorHAnsi"/>
          <w:sz w:val="32"/>
          <w:szCs w:val="26"/>
          <w:u w:val="single"/>
          <w:lang w:val="x-none" w:eastAsia="ar-SA"/>
        </w:rPr>
        <w:t>Vos loisirs</w:t>
      </w:r>
      <w:bookmarkEnd w:id="204"/>
      <w:bookmarkEnd w:id="205"/>
      <w:bookmarkEnd w:id="206"/>
      <w:bookmarkEnd w:id="207"/>
      <w:bookmarkEnd w:id="208"/>
      <w:bookmarkEnd w:id="209"/>
    </w:p>
    <w:p w14:paraId="682A7EE9" w14:textId="77777777" w:rsidR="00033A00" w:rsidRPr="00EE607D" w:rsidRDefault="00033A00" w:rsidP="00033A00">
      <w:pPr>
        <w:rPr>
          <w:rFonts w:cstheme="minorHAnsi"/>
        </w:rPr>
      </w:pPr>
    </w:p>
    <w:p w14:paraId="4153B126" w14:textId="77777777" w:rsidR="00033A00" w:rsidRPr="00EE607D" w:rsidRDefault="00033A00" w:rsidP="00033A00">
      <w:pPr>
        <w:spacing w:after="0" w:line="360" w:lineRule="auto"/>
        <w:jc w:val="both"/>
        <w:rPr>
          <w:rFonts w:cstheme="minorHAnsi"/>
          <w:sz w:val="28"/>
          <w:szCs w:val="28"/>
          <w:highlight w:val="lightGray"/>
        </w:rPr>
      </w:pPr>
      <w:r w:rsidRPr="00EE607D">
        <w:rPr>
          <w:rFonts w:cstheme="minorHAnsi"/>
          <w:sz w:val="28"/>
          <w:szCs w:val="28"/>
          <w:highlight w:val="lightGray"/>
        </w:rPr>
        <w:t>Présence d’un animateur / d’une équipe d’animation, de bénévoles… .</w:t>
      </w:r>
    </w:p>
    <w:p w14:paraId="42BFC5FD" w14:textId="77777777" w:rsidR="00033A00" w:rsidRPr="00EE607D" w:rsidRDefault="00033A00" w:rsidP="00351CAB">
      <w:pPr>
        <w:spacing w:after="0" w:line="360" w:lineRule="auto"/>
        <w:rPr>
          <w:rFonts w:cstheme="minorHAnsi"/>
          <w:sz w:val="28"/>
          <w:szCs w:val="28"/>
        </w:rPr>
      </w:pPr>
      <w:r w:rsidRPr="00EE607D">
        <w:rPr>
          <w:rFonts w:cstheme="minorHAnsi"/>
          <w:sz w:val="28"/>
          <w:szCs w:val="28"/>
          <w:highlight w:val="lightGray"/>
        </w:rPr>
        <w:t>Objectifs de l’animation, lieux, mode de communication du programme d’activités, animations exceptionnelles, transport lors d’animations extérieures.</w:t>
      </w:r>
    </w:p>
    <w:p w14:paraId="521B43D1" w14:textId="77777777" w:rsidR="00033A00" w:rsidRPr="00EE607D" w:rsidRDefault="00033A00" w:rsidP="00033A00">
      <w:pPr>
        <w:spacing w:line="360" w:lineRule="auto"/>
        <w:rPr>
          <w:rFonts w:cstheme="minorHAnsi"/>
        </w:rPr>
      </w:pPr>
    </w:p>
    <w:p w14:paraId="7B0578A5" w14:textId="77777777" w:rsidR="00033A00" w:rsidRPr="00EE607D" w:rsidRDefault="00033A00" w:rsidP="00033A00">
      <w:pPr>
        <w:spacing w:line="360" w:lineRule="auto"/>
        <w:jc w:val="center"/>
        <w:rPr>
          <w:rFonts w:cstheme="minorHAnsi"/>
          <w:sz w:val="28"/>
          <w:szCs w:val="28"/>
        </w:rPr>
      </w:pPr>
      <w:r w:rsidRPr="00EE607D">
        <w:rPr>
          <w:rFonts w:cstheme="minorHAnsi"/>
          <w:sz w:val="28"/>
          <w:szCs w:val="28"/>
        </w:rPr>
        <w:t>PHOTO</w:t>
      </w:r>
    </w:p>
    <w:p w14:paraId="3BCD159A" w14:textId="5C4E396E" w:rsidR="00033A00" w:rsidRDefault="00033A00" w:rsidP="00033A00">
      <w:pPr>
        <w:spacing w:line="360" w:lineRule="auto"/>
        <w:rPr>
          <w:rFonts w:cstheme="minorHAnsi"/>
        </w:rPr>
      </w:pPr>
      <w:r w:rsidRPr="00EE607D">
        <w:rPr>
          <w:rFonts w:cstheme="minorHAnsi"/>
        </w:rPr>
        <w:tab/>
      </w:r>
    </w:p>
    <w:p w14:paraId="3FFE1A4F" w14:textId="1A809A6D" w:rsidR="002A5840" w:rsidRDefault="002A5840" w:rsidP="00033A00">
      <w:pPr>
        <w:spacing w:line="360" w:lineRule="auto"/>
        <w:rPr>
          <w:rFonts w:cstheme="minorHAnsi"/>
        </w:rPr>
      </w:pPr>
    </w:p>
    <w:p w14:paraId="52B1063D" w14:textId="590666D6" w:rsidR="002A5840" w:rsidRDefault="002A5840" w:rsidP="00033A00">
      <w:pPr>
        <w:spacing w:line="360" w:lineRule="auto"/>
        <w:rPr>
          <w:rFonts w:cstheme="minorHAnsi"/>
        </w:rPr>
      </w:pPr>
    </w:p>
    <w:p w14:paraId="65A3FC34" w14:textId="129B7A9C" w:rsidR="002A5840" w:rsidRDefault="002A5840" w:rsidP="00033A00">
      <w:pPr>
        <w:spacing w:line="360" w:lineRule="auto"/>
        <w:rPr>
          <w:rFonts w:cstheme="minorHAnsi"/>
        </w:rPr>
      </w:pPr>
    </w:p>
    <w:p w14:paraId="71BB7641" w14:textId="5A102C71" w:rsidR="002A5840" w:rsidRDefault="002A5840" w:rsidP="00033A00">
      <w:pPr>
        <w:spacing w:line="360" w:lineRule="auto"/>
        <w:rPr>
          <w:rFonts w:cstheme="minorHAnsi"/>
        </w:rPr>
      </w:pPr>
    </w:p>
    <w:p w14:paraId="3985C86A" w14:textId="2B7D625A" w:rsidR="002A5840" w:rsidRDefault="002A5840" w:rsidP="00033A00">
      <w:pPr>
        <w:spacing w:line="360" w:lineRule="auto"/>
        <w:rPr>
          <w:rFonts w:cstheme="minorHAnsi"/>
        </w:rPr>
      </w:pPr>
    </w:p>
    <w:p w14:paraId="0432CFA5" w14:textId="3B7B7166" w:rsidR="002A5840" w:rsidRDefault="002A5840" w:rsidP="00033A00">
      <w:pPr>
        <w:spacing w:line="360" w:lineRule="auto"/>
        <w:rPr>
          <w:rFonts w:cstheme="minorHAnsi"/>
        </w:rPr>
      </w:pPr>
    </w:p>
    <w:p w14:paraId="09BA3657" w14:textId="41E2A9A0" w:rsidR="002A5840" w:rsidRDefault="002A5840" w:rsidP="00033A00">
      <w:pPr>
        <w:spacing w:line="360" w:lineRule="auto"/>
        <w:rPr>
          <w:rFonts w:cstheme="minorHAnsi"/>
        </w:rPr>
      </w:pPr>
    </w:p>
    <w:p w14:paraId="2F922FE6" w14:textId="05060DDF" w:rsidR="002A5840" w:rsidRDefault="002A5840" w:rsidP="00033A00">
      <w:pPr>
        <w:spacing w:line="360" w:lineRule="auto"/>
        <w:rPr>
          <w:rFonts w:cstheme="minorHAnsi"/>
        </w:rPr>
      </w:pPr>
    </w:p>
    <w:p w14:paraId="544ED397" w14:textId="2A04435F" w:rsidR="002A5840" w:rsidRDefault="002A5840" w:rsidP="00033A00">
      <w:pPr>
        <w:spacing w:line="360" w:lineRule="auto"/>
        <w:rPr>
          <w:rFonts w:cstheme="minorHAnsi"/>
        </w:rPr>
      </w:pPr>
    </w:p>
    <w:p w14:paraId="00994EDC" w14:textId="0703B187" w:rsidR="002A5840" w:rsidRDefault="002A5840" w:rsidP="00033A00">
      <w:pPr>
        <w:spacing w:line="360" w:lineRule="auto"/>
        <w:rPr>
          <w:rFonts w:cstheme="minorHAnsi"/>
        </w:rPr>
      </w:pPr>
    </w:p>
    <w:p w14:paraId="33BE4D81" w14:textId="77777777" w:rsidR="002A5840" w:rsidRPr="00EE607D" w:rsidRDefault="002A5840" w:rsidP="00033A00">
      <w:pPr>
        <w:spacing w:line="360" w:lineRule="auto"/>
        <w:rPr>
          <w:rFonts w:cstheme="minorHAnsi"/>
          <w:color w:val="000000"/>
        </w:rPr>
      </w:pPr>
    </w:p>
    <w:p w14:paraId="45C27DED"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210" w:name="_Toc422210200"/>
      <w:bookmarkStart w:id="211" w:name="_Toc423680713"/>
      <w:bookmarkStart w:id="212" w:name="_Toc459279414"/>
      <w:bookmarkStart w:id="213" w:name="_Toc474839248"/>
      <w:bookmarkStart w:id="214" w:name="_Toc474839328"/>
      <w:bookmarkStart w:id="215" w:name="_Toc38013854"/>
      <w:r w:rsidRPr="00EE607D">
        <w:rPr>
          <w:rFonts w:eastAsia="PMingLiU" w:cstheme="minorHAnsi"/>
          <w:sz w:val="32"/>
          <w:szCs w:val="26"/>
          <w:u w:val="single"/>
          <w:lang w:val="x-none" w:eastAsia="ar-SA"/>
        </w:rPr>
        <w:lastRenderedPageBreak/>
        <w:t>Le maintien de vos liens avec l’extérieur</w:t>
      </w:r>
      <w:bookmarkEnd w:id="210"/>
      <w:bookmarkEnd w:id="211"/>
      <w:bookmarkEnd w:id="212"/>
      <w:bookmarkEnd w:id="213"/>
      <w:bookmarkEnd w:id="214"/>
      <w:bookmarkEnd w:id="215"/>
    </w:p>
    <w:p w14:paraId="5165C3CA" w14:textId="77777777" w:rsidR="00033A00" w:rsidRPr="00EE607D" w:rsidRDefault="00033A00" w:rsidP="00033A00">
      <w:pPr>
        <w:rPr>
          <w:rFonts w:cstheme="minorHAnsi"/>
        </w:rPr>
      </w:pPr>
    </w:p>
    <w:p w14:paraId="4814FC4A" w14:textId="77777777" w:rsidR="00033A00" w:rsidRPr="00EE607D" w:rsidRDefault="00033A00" w:rsidP="003E422B">
      <w:pPr>
        <w:spacing w:line="360" w:lineRule="auto"/>
        <w:jc w:val="both"/>
        <w:rPr>
          <w:rFonts w:cstheme="minorHAnsi"/>
          <w:sz w:val="28"/>
          <w:szCs w:val="28"/>
        </w:rPr>
      </w:pPr>
      <w:r w:rsidRPr="00EE607D">
        <w:rPr>
          <w:rFonts w:cstheme="minorHAnsi"/>
          <w:sz w:val="28"/>
          <w:szCs w:val="28"/>
          <w:highlight w:val="lightGray"/>
        </w:rPr>
        <w:t>L'établissement a pour mission de favoriser tous les liens (familiaux, sociaux) qui faciliteront votre accompagnement tout au long de son séjour.</w:t>
      </w:r>
    </w:p>
    <w:p w14:paraId="681F8FE7" w14:textId="77777777" w:rsidR="00033A00" w:rsidRPr="00EE607D" w:rsidRDefault="00033A00" w:rsidP="00033A00">
      <w:pPr>
        <w:spacing w:line="360" w:lineRule="auto"/>
        <w:ind w:firstLine="993"/>
        <w:jc w:val="both"/>
        <w:rPr>
          <w:rFonts w:cstheme="minorHAnsi"/>
          <w:sz w:val="28"/>
          <w:szCs w:val="28"/>
        </w:rPr>
      </w:pPr>
    </w:p>
    <w:p w14:paraId="1DE075C6"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216" w:name="_Toc422210201"/>
      <w:bookmarkStart w:id="217" w:name="_Toc423680714"/>
      <w:bookmarkStart w:id="218" w:name="_Toc459279415"/>
      <w:bookmarkStart w:id="219" w:name="_Toc474839249"/>
      <w:bookmarkStart w:id="220" w:name="_Toc474839329"/>
      <w:bookmarkStart w:id="221" w:name="_Toc38013855"/>
      <w:r w:rsidRPr="00EE607D">
        <w:rPr>
          <w:rFonts w:eastAsia="PMingLiU" w:cstheme="minorHAnsi"/>
          <w:sz w:val="32"/>
          <w:szCs w:val="26"/>
          <w:u w:val="single"/>
          <w:lang w:val="x-none" w:eastAsia="ar-SA"/>
        </w:rPr>
        <w:t>Visite de vos proches</w:t>
      </w:r>
      <w:bookmarkEnd w:id="216"/>
      <w:bookmarkEnd w:id="217"/>
      <w:bookmarkEnd w:id="218"/>
      <w:bookmarkEnd w:id="219"/>
      <w:bookmarkEnd w:id="220"/>
      <w:bookmarkEnd w:id="221"/>
      <w:r w:rsidRPr="00EE607D">
        <w:rPr>
          <w:rFonts w:eastAsia="PMingLiU" w:cstheme="minorHAnsi"/>
          <w:sz w:val="32"/>
          <w:szCs w:val="26"/>
          <w:u w:val="single"/>
          <w:lang w:val="x-none" w:eastAsia="ar-SA"/>
        </w:rPr>
        <w:t xml:space="preserve"> </w:t>
      </w:r>
    </w:p>
    <w:p w14:paraId="4712F323" w14:textId="77777777" w:rsidR="00033A00" w:rsidRPr="00EE607D" w:rsidRDefault="00033A00" w:rsidP="00033A00">
      <w:pPr>
        <w:spacing w:after="120" w:line="240" w:lineRule="auto"/>
        <w:rPr>
          <w:rFonts w:eastAsia="Times New Roman" w:cstheme="minorHAnsi"/>
          <w:sz w:val="20"/>
          <w:szCs w:val="20"/>
          <w:lang w:val="x-none" w:eastAsia="fr-FR"/>
        </w:rPr>
      </w:pPr>
    </w:p>
    <w:p w14:paraId="3D06671F" w14:textId="089CE6B4" w:rsidR="00033A00" w:rsidRPr="00EE607D" w:rsidRDefault="00033A00" w:rsidP="00033A00">
      <w:pPr>
        <w:spacing w:line="360" w:lineRule="auto"/>
        <w:jc w:val="both"/>
        <w:rPr>
          <w:rFonts w:cstheme="minorHAnsi"/>
          <w:sz w:val="28"/>
          <w:szCs w:val="28"/>
        </w:rPr>
      </w:pPr>
      <w:r w:rsidRPr="00EE607D">
        <w:rPr>
          <w:rFonts w:cstheme="minorHAnsi"/>
          <w:sz w:val="28"/>
          <w:szCs w:val="28"/>
          <w:highlight w:val="lightGray"/>
        </w:rPr>
        <w:t xml:space="preserve">Importance, liberté de visite, </w:t>
      </w:r>
      <w:commentRangeStart w:id="222"/>
      <w:r w:rsidRPr="00EE607D">
        <w:rPr>
          <w:rFonts w:cstheme="minorHAnsi"/>
          <w:sz w:val="28"/>
          <w:szCs w:val="28"/>
          <w:highlight w:val="lightGray"/>
        </w:rPr>
        <w:t xml:space="preserve">participation à la vie institutionnelle, </w:t>
      </w:r>
      <w:commentRangeEnd w:id="222"/>
      <w:r w:rsidRPr="00EE607D">
        <w:rPr>
          <w:rStyle w:val="Marquedecommentaire"/>
          <w:rFonts w:cstheme="minorHAnsi"/>
          <w:lang w:val="x-none" w:eastAsia="x-none"/>
        </w:rPr>
        <w:commentReference w:id="222"/>
      </w:r>
      <w:r w:rsidRPr="00EE607D">
        <w:rPr>
          <w:rFonts w:cstheme="minorHAnsi"/>
          <w:sz w:val="28"/>
          <w:szCs w:val="28"/>
          <w:highlight w:val="lightGray"/>
        </w:rPr>
        <w:t>locaux mis à disposition.</w:t>
      </w:r>
    </w:p>
    <w:p w14:paraId="39AEEF32" w14:textId="77777777" w:rsidR="00033A00" w:rsidRPr="00EE607D" w:rsidRDefault="00033A00" w:rsidP="00033A00">
      <w:pPr>
        <w:spacing w:line="360" w:lineRule="auto"/>
        <w:rPr>
          <w:rFonts w:cstheme="minorHAnsi"/>
        </w:rPr>
      </w:pPr>
    </w:p>
    <w:p w14:paraId="071B3054" w14:textId="77777777" w:rsidR="00033A00" w:rsidRPr="00EE607D" w:rsidRDefault="00033A00" w:rsidP="00657463">
      <w:pPr>
        <w:keepNext/>
        <w:keepLines/>
        <w:numPr>
          <w:ilvl w:val="1"/>
          <w:numId w:val="22"/>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223" w:name="_Toc422210202"/>
      <w:bookmarkStart w:id="224" w:name="_Toc423680715"/>
      <w:bookmarkStart w:id="225" w:name="_Toc459279416"/>
      <w:bookmarkStart w:id="226" w:name="_Toc474839250"/>
      <w:bookmarkStart w:id="227" w:name="_Toc474839330"/>
      <w:bookmarkStart w:id="228" w:name="_Toc38013856"/>
      <w:r w:rsidRPr="00EE607D">
        <w:rPr>
          <w:rFonts w:eastAsia="PMingLiU" w:cstheme="minorHAnsi"/>
          <w:sz w:val="32"/>
          <w:szCs w:val="26"/>
          <w:u w:val="single"/>
          <w:lang w:val="x-none" w:eastAsia="ar-SA"/>
        </w:rPr>
        <w:t>Visite des bénévoles</w:t>
      </w:r>
      <w:bookmarkEnd w:id="223"/>
      <w:bookmarkEnd w:id="224"/>
      <w:bookmarkEnd w:id="225"/>
      <w:bookmarkEnd w:id="226"/>
      <w:bookmarkEnd w:id="227"/>
      <w:bookmarkEnd w:id="228"/>
    </w:p>
    <w:p w14:paraId="3919ADDB" w14:textId="77777777" w:rsidR="00033A00" w:rsidRPr="00EE607D" w:rsidRDefault="00033A00" w:rsidP="00033A00">
      <w:pPr>
        <w:spacing w:after="120" w:line="240" w:lineRule="auto"/>
        <w:rPr>
          <w:rFonts w:eastAsia="Times New Roman" w:cstheme="minorHAnsi"/>
          <w:sz w:val="20"/>
          <w:szCs w:val="20"/>
          <w:lang w:val="x-none" w:eastAsia="fr-FR"/>
        </w:rPr>
      </w:pPr>
    </w:p>
    <w:p w14:paraId="292F6BE6" w14:textId="77777777" w:rsidR="00033A00" w:rsidRPr="00EE607D" w:rsidRDefault="00033A00" w:rsidP="003E422B">
      <w:pPr>
        <w:spacing w:line="360" w:lineRule="auto"/>
        <w:rPr>
          <w:rFonts w:cstheme="minorHAnsi"/>
          <w:color w:val="000000"/>
          <w:sz w:val="28"/>
          <w:szCs w:val="28"/>
        </w:rPr>
      </w:pPr>
      <w:r w:rsidRPr="00EE607D">
        <w:rPr>
          <w:rFonts w:cstheme="minorHAnsi"/>
          <w:color w:val="000000"/>
          <w:sz w:val="28"/>
          <w:szCs w:val="28"/>
          <w:highlight w:val="lightGray"/>
        </w:rPr>
        <w:t>Mode de collaboration ? Conventions, formations ?</w:t>
      </w:r>
    </w:p>
    <w:p w14:paraId="1B4B1905" w14:textId="5E8D2D8B" w:rsidR="00033A00" w:rsidRDefault="00033A00" w:rsidP="00033A00">
      <w:pPr>
        <w:rPr>
          <w:rFonts w:cstheme="minorHAnsi"/>
          <w:color w:val="000000"/>
        </w:rPr>
      </w:pPr>
    </w:p>
    <w:p w14:paraId="691910C6" w14:textId="77777777" w:rsidR="002A5840" w:rsidRPr="00EE607D" w:rsidRDefault="002A5840" w:rsidP="00033A00">
      <w:pPr>
        <w:rPr>
          <w:rFonts w:cstheme="minorHAnsi"/>
          <w:color w:val="000000"/>
        </w:rPr>
      </w:pPr>
    </w:p>
    <w:p w14:paraId="0CABA1EC" w14:textId="77777777" w:rsidR="00033A00" w:rsidRPr="00EE607D" w:rsidRDefault="00033A00" w:rsidP="00033A00">
      <w:pPr>
        <w:rPr>
          <w:rFonts w:cstheme="minorHAnsi"/>
          <w:color w:val="000000"/>
        </w:rPr>
      </w:pPr>
    </w:p>
    <w:p w14:paraId="2F6F90AF" w14:textId="77777777" w:rsidR="00033A00" w:rsidRPr="00EE607D" w:rsidRDefault="00033A00" w:rsidP="00657463">
      <w:pPr>
        <w:keepNext/>
        <w:keepLines/>
        <w:numPr>
          <w:ilvl w:val="0"/>
          <w:numId w:val="20"/>
        </w:numPr>
        <w:spacing w:before="240" w:after="0"/>
        <w:ind w:left="720"/>
        <w:outlineLvl w:val="0"/>
        <w:rPr>
          <w:rFonts w:eastAsia="PMingLiU" w:cstheme="minorHAnsi"/>
          <w:b/>
          <w:bCs/>
          <w:sz w:val="32"/>
          <w:szCs w:val="32"/>
          <w:u w:color="FFC000"/>
          <w:lang w:val="x-none" w:eastAsia="zh-TW"/>
        </w:rPr>
      </w:pPr>
      <w:bookmarkStart w:id="229" w:name="_Toc422210203"/>
      <w:bookmarkStart w:id="230" w:name="_Toc423680716"/>
      <w:bookmarkStart w:id="231" w:name="_Toc459279417"/>
      <w:bookmarkStart w:id="232" w:name="_Toc474839251"/>
      <w:bookmarkStart w:id="233" w:name="_Toc474839331"/>
      <w:bookmarkStart w:id="234" w:name="_Toc38013857"/>
      <w:r w:rsidRPr="00EE607D">
        <w:rPr>
          <w:rFonts w:eastAsia="PMingLiU" w:cstheme="minorHAnsi"/>
          <w:b/>
          <w:bCs/>
          <w:sz w:val="32"/>
          <w:szCs w:val="32"/>
          <w:u w:color="FFC000"/>
          <w:lang w:val="x-none" w:eastAsia="zh-TW"/>
        </w:rPr>
        <w:t>L’ACCOMPAGNEMENT PROPOSE DANS L’EHPAD</w:t>
      </w:r>
      <w:bookmarkEnd w:id="229"/>
      <w:bookmarkEnd w:id="230"/>
      <w:bookmarkEnd w:id="231"/>
      <w:bookmarkEnd w:id="232"/>
      <w:bookmarkEnd w:id="233"/>
      <w:bookmarkEnd w:id="234"/>
    </w:p>
    <w:p w14:paraId="660E5B05" w14:textId="77777777" w:rsidR="00033A00" w:rsidRPr="00EE607D" w:rsidRDefault="00033A00" w:rsidP="00033A00">
      <w:pPr>
        <w:rPr>
          <w:rFonts w:cstheme="minorHAnsi"/>
          <w:color w:val="000000"/>
        </w:rPr>
      </w:pPr>
    </w:p>
    <w:p w14:paraId="4FC6B9AA" w14:textId="064B328E" w:rsidR="00033A00" w:rsidRPr="00EE607D" w:rsidRDefault="00033A00" w:rsidP="00033A00">
      <w:pPr>
        <w:spacing w:line="360" w:lineRule="auto"/>
        <w:rPr>
          <w:rFonts w:cstheme="minorHAnsi"/>
          <w:sz w:val="28"/>
          <w:szCs w:val="28"/>
          <w:highlight w:val="lightGray"/>
        </w:rPr>
      </w:pPr>
      <w:r w:rsidRPr="00EE607D">
        <w:rPr>
          <w:rFonts w:cstheme="minorHAnsi"/>
          <w:sz w:val="28"/>
          <w:szCs w:val="28"/>
          <w:highlight w:val="lightGray"/>
        </w:rPr>
        <w:t>Les professionnels de l’établissement ont pour objectifs :</w:t>
      </w:r>
    </w:p>
    <w:p w14:paraId="38FE909E" w14:textId="470EB9AC" w:rsidR="00033A00" w:rsidRDefault="00033A00" w:rsidP="00033A00">
      <w:pPr>
        <w:tabs>
          <w:tab w:val="left" w:pos="1185"/>
        </w:tabs>
        <w:rPr>
          <w:rFonts w:cstheme="minorHAnsi"/>
          <w:sz w:val="28"/>
          <w:szCs w:val="28"/>
        </w:rPr>
      </w:pPr>
    </w:p>
    <w:p w14:paraId="1AF5D385" w14:textId="77777777" w:rsidR="002A5840" w:rsidRPr="00EE607D" w:rsidRDefault="002A5840" w:rsidP="00033A00">
      <w:pPr>
        <w:tabs>
          <w:tab w:val="left" w:pos="1185"/>
        </w:tabs>
        <w:rPr>
          <w:rFonts w:cstheme="minorHAnsi"/>
        </w:rPr>
      </w:pPr>
    </w:p>
    <w:p w14:paraId="18FECC4D" w14:textId="77777777" w:rsidR="00033A00" w:rsidRPr="00EE607D" w:rsidRDefault="00033A00" w:rsidP="00657463">
      <w:pPr>
        <w:keepNext/>
        <w:keepLines/>
        <w:framePr w:wrap="around" w:vAnchor="text" w:hAnchor="text" w:y="1"/>
        <w:numPr>
          <w:ilvl w:val="1"/>
          <w:numId w:val="21"/>
        </w:numPr>
        <w:suppressAutoHyphens/>
        <w:spacing w:before="40" w:after="0" w:line="276" w:lineRule="auto"/>
        <w:jc w:val="both"/>
        <w:outlineLvl w:val="1"/>
        <w:rPr>
          <w:rFonts w:eastAsia="PMingLiU" w:cstheme="minorHAnsi"/>
          <w:sz w:val="32"/>
          <w:szCs w:val="26"/>
          <w:u w:val="single"/>
          <w:lang w:val="x-none" w:eastAsia="ar-SA"/>
        </w:rPr>
      </w:pPr>
      <w:bookmarkStart w:id="235" w:name="_Toc422210204"/>
      <w:bookmarkStart w:id="236" w:name="_Toc423680717"/>
      <w:bookmarkStart w:id="237" w:name="_Toc459279418"/>
      <w:bookmarkStart w:id="238" w:name="_Toc474839252"/>
      <w:bookmarkStart w:id="239" w:name="_Toc474839332"/>
      <w:bookmarkStart w:id="240" w:name="_Toc38013858"/>
      <w:r w:rsidRPr="00EE607D">
        <w:rPr>
          <w:rFonts w:eastAsia="PMingLiU" w:cstheme="minorHAnsi"/>
          <w:sz w:val="32"/>
          <w:szCs w:val="26"/>
          <w:u w:val="single"/>
          <w:lang w:val="x-none" w:eastAsia="ar-SA"/>
        </w:rPr>
        <w:t>Les professionnels qui vous entourent</w:t>
      </w:r>
      <w:bookmarkEnd w:id="235"/>
      <w:bookmarkEnd w:id="236"/>
      <w:bookmarkEnd w:id="237"/>
      <w:bookmarkEnd w:id="238"/>
      <w:bookmarkEnd w:id="239"/>
      <w:bookmarkEnd w:id="240"/>
    </w:p>
    <w:p w14:paraId="01F063B8" w14:textId="77777777" w:rsidR="00033A00" w:rsidRPr="00EE607D" w:rsidRDefault="00033A00" w:rsidP="00033A00">
      <w:pPr>
        <w:spacing w:after="280" w:line="240" w:lineRule="auto"/>
        <w:ind w:right="113"/>
        <w:outlineLvl w:val="2"/>
        <w:rPr>
          <w:rFonts w:cstheme="minorHAnsi"/>
          <w:b/>
          <w:bCs/>
          <w:sz w:val="27"/>
          <w:szCs w:val="27"/>
        </w:rPr>
      </w:pPr>
      <w:bookmarkStart w:id="241" w:name="_Toc392836484"/>
      <w:bookmarkStart w:id="242" w:name="_Toc392836765"/>
      <w:bookmarkStart w:id="243" w:name="_Toc392837158"/>
      <w:bookmarkStart w:id="244" w:name="_Toc392837212"/>
      <w:bookmarkStart w:id="245" w:name="_Toc396819442"/>
      <w:bookmarkEnd w:id="241"/>
      <w:bookmarkEnd w:id="242"/>
      <w:bookmarkEnd w:id="243"/>
      <w:bookmarkEnd w:id="244"/>
      <w:bookmarkEnd w:id="245"/>
    </w:p>
    <w:p w14:paraId="7E2E30BA" w14:textId="77777777" w:rsidR="00033A00" w:rsidRPr="00EE607D" w:rsidRDefault="00033A00" w:rsidP="00033A00">
      <w:pPr>
        <w:spacing w:before="280" w:after="280" w:line="240" w:lineRule="auto"/>
        <w:ind w:right="113"/>
        <w:outlineLvl w:val="2"/>
        <w:rPr>
          <w:rFonts w:cstheme="minorHAnsi"/>
          <w:b/>
          <w:bCs/>
          <w:sz w:val="16"/>
          <w:szCs w:val="16"/>
        </w:rPr>
      </w:pPr>
    </w:p>
    <w:p w14:paraId="4D105A31" w14:textId="77777777" w:rsidR="00033A00" w:rsidRPr="00EE607D" w:rsidRDefault="00033A00" w:rsidP="00657463">
      <w:pPr>
        <w:numPr>
          <w:ilvl w:val="2"/>
          <w:numId w:val="20"/>
        </w:numPr>
        <w:suppressAutoHyphens/>
        <w:spacing w:before="280" w:after="280" w:line="240" w:lineRule="auto"/>
        <w:ind w:right="113"/>
        <w:jc w:val="both"/>
        <w:outlineLvl w:val="2"/>
        <w:rPr>
          <w:rFonts w:eastAsia="PMingLiU" w:cstheme="minorHAnsi"/>
          <w:b/>
          <w:sz w:val="28"/>
          <w:szCs w:val="24"/>
          <w:lang w:val="x-none" w:eastAsia="zh-TW"/>
        </w:rPr>
      </w:pPr>
      <w:r w:rsidRPr="00EE607D">
        <w:rPr>
          <w:rFonts w:eastAsia="PMingLiU" w:cstheme="minorHAnsi"/>
          <w:b/>
          <w:vanish/>
          <w:sz w:val="26"/>
          <w:szCs w:val="26"/>
          <w:lang w:val="x-none"/>
        </w:rPr>
        <w:t xml:space="preserve"> </w:t>
      </w:r>
      <w:bookmarkStart w:id="246" w:name="_Toc422210207"/>
      <w:bookmarkStart w:id="247" w:name="_Toc423680720"/>
      <w:bookmarkStart w:id="248" w:name="_Toc459279421"/>
      <w:bookmarkStart w:id="249" w:name="_Toc474839255"/>
      <w:bookmarkStart w:id="250" w:name="_Toc474839335"/>
      <w:bookmarkStart w:id="251" w:name="_Toc38013859"/>
      <w:bookmarkStart w:id="252" w:name="_Toc422210205"/>
      <w:bookmarkStart w:id="253" w:name="_Toc423680718"/>
      <w:bookmarkStart w:id="254" w:name="_Toc459279419"/>
      <w:bookmarkStart w:id="255" w:name="_Toc474839253"/>
      <w:bookmarkStart w:id="256" w:name="_Toc474839333"/>
      <w:r w:rsidRPr="00EE607D">
        <w:rPr>
          <w:rFonts w:eastAsia="PMingLiU" w:cstheme="minorHAnsi"/>
          <w:b/>
          <w:sz w:val="28"/>
          <w:szCs w:val="24"/>
          <w:lang w:val="x-none" w:eastAsia="zh-TW"/>
        </w:rPr>
        <w:t>Les professionnels de proximité</w:t>
      </w:r>
      <w:bookmarkEnd w:id="246"/>
      <w:bookmarkEnd w:id="247"/>
      <w:bookmarkEnd w:id="248"/>
      <w:bookmarkEnd w:id="249"/>
      <w:bookmarkEnd w:id="250"/>
      <w:bookmarkEnd w:id="251"/>
    </w:p>
    <w:p w14:paraId="0760D5B5" w14:textId="46311D79" w:rsidR="00033A00" w:rsidRPr="00EE607D" w:rsidRDefault="00033A00" w:rsidP="00033A00">
      <w:pPr>
        <w:spacing w:line="360" w:lineRule="auto"/>
        <w:rPr>
          <w:rFonts w:cstheme="minorHAnsi"/>
          <w:bCs/>
          <w:sz w:val="28"/>
          <w:szCs w:val="28"/>
        </w:rPr>
      </w:pPr>
      <w:r w:rsidRPr="00EE607D">
        <w:rPr>
          <w:rFonts w:cstheme="minorHAnsi"/>
          <w:bCs/>
          <w:sz w:val="28"/>
          <w:szCs w:val="28"/>
        </w:rPr>
        <w:t xml:space="preserve">Dans votre vie quotidienne à l’EHPAD, vous serez entourés de divers professionnels : </w:t>
      </w:r>
    </w:p>
    <w:p w14:paraId="28F3344E" w14:textId="77777777" w:rsidR="00033A00" w:rsidRPr="002640EA" w:rsidRDefault="00033A00" w:rsidP="005E7635">
      <w:pPr>
        <w:pStyle w:val="Paragraphedeliste"/>
        <w:numPr>
          <w:ilvl w:val="0"/>
          <w:numId w:val="42"/>
        </w:numPr>
        <w:suppressAutoHyphens/>
        <w:spacing w:after="200" w:line="360" w:lineRule="auto"/>
        <w:rPr>
          <w:rFonts w:cstheme="minorHAnsi"/>
          <w:sz w:val="28"/>
          <w:szCs w:val="28"/>
          <w:highlight w:val="lightGray"/>
        </w:rPr>
      </w:pPr>
      <w:r w:rsidRPr="002640EA">
        <w:rPr>
          <w:rFonts w:cstheme="minorHAnsi"/>
          <w:i/>
          <w:sz w:val="28"/>
          <w:szCs w:val="28"/>
          <w:u w:val="single"/>
        </w:rPr>
        <w:lastRenderedPageBreak/>
        <w:t>L’équipe hôtelière et logistique</w:t>
      </w:r>
      <w:r w:rsidRPr="002640EA">
        <w:rPr>
          <w:rFonts w:cstheme="minorHAnsi"/>
          <w:sz w:val="28"/>
          <w:szCs w:val="28"/>
        </w:rPr>
        <w:t xml:space="preserve"> est chargée de … : </w:t>
      </w:r>
      <w:r w:rsidRPr="002640EA">
        <w:rPr>
          <w:rFonts w:cstheme="minorHAnsi"/>
          <w:sz w:val="28"/>
          <w:szCs w:val="28"/>
          <w:highlight w:val="lightGray"/>
        </w:rPr>
        <w:t xml:space="preserve">ce sont les Agents des Services Hospitaliers, les personnels de cuisine et de la blanchisserie. Une diététicienne intervient une fois par mois dans l'établissement. </w:t>
      </w:r>
    </w:p>
    <w:p w14:paraId="152A6CFB" w14:textId="77777777" w:rsidR="00033A00" w:rsidRPr="00EE607D" w:rsidRDefault="00033A00" w:rsidP="005E7635">
      <w:pPr>
        <w:numPr>
          <w:ilvl w:val="0"/>
          <w:numId w:val="42"/>
        </w:numPr>
        <w:suppressAutoHyphens/>
        <w:spacing w:after="200" w:line="360" w:lineRule="auto"/>
        <w:rPr>
          <w:rFonts w:cstheme="minorHAnsi"/>
          <w:sz w:val="28"/>
          <w:szCs w:val="28"/>
        </w:rPr>
      </w:pPr>
      <w:r w:rsidRPr="005E7635">
        <w:rPr>
          <w:rFonts w:cstheme="minorHAnsi"/>
          <w:i/>
          <w:sz w:val="28"/>
          <w:szCs w:val="28"/>
          <w:u w:val="single"/>
        </w:rPr>
        <w:t>L’animateur/trice</w:t>
      </w:r>
      <w:r w:rsidRPr="00EE607D">
        <w:rPr>
          <w:rFonts w:cstheme="minorHAnsi"/>
          <w:i/>
          <w:sz w:val="28"/>
          <w:szCs w:val="28"/>
        </w:rPr>
        <w:t xml:space="preserve"> </w:t>
      </w:r>
      <w:r w:rsidRPr="00EE607D">
        <w:rPr>
          <w:rFonts w:cstheme="minorHAnsi"/>
          <w:iCs/>
          <w:sz w:val="28"/>
          <w:szCs w:val="28"/>
        </w:rPr>
        <w:t>chargé(e) des activités, loisirs et animations</w:t>
      </w:r>
      <w:r w:rsidRPr="00EE607D">
        <w:rPr>
          <w:rFonts w:cstheme="minorHAnsi"/>
          <w:sz w:val="28"/>
          <w:szCs w:val="28"/>
        </w:rPr>
        <w:t>.</w:t>
      </w:r>
    </w:p>
    <w:p w14:paraId="17A38817" w14:textId="77777777" w:rsidR="00033A00" w:rsidRPr="00EE607D" w:rsidRDefault="00033A00" w:rsidP="005E7635">
      <w:pPr>
        <w:numPr>
          <w:ilvl w:val="0"/>
          <w:numId w:val="42"/>
        </w:numPr>
        <w:suppressAutoHyphens/>
        <w:spacing w:after="200" w:line="360" w:lineRule="auto"/>
        <w:rPr>
          <w:rFonts w:cstheme="minorHAnsi"/>
          <w:sz w:val="28"/>
          <w:szCs w:val="28"/>
          <w:highlight w:val="lightGray"/>
        </w:rPr>
      </w:pPr>
      <w:commentRangeStart w:id="257"/>
      <w:r w:rsidRPr="005E7635">
        <w:rPr>
          <w:rFonts w:cstheme="minorHAnsi"/>
          <w:i/>
          <w:sz w:val="28"/>
          <w:szCs w:val="28"/>
          <w:highlight w:val="lightGray"/>
          <w:u w:val="single"/>
        </w:rPr>
        <w:t>L’équipe éducative</w:t>
      </w:r>
      <w:r w:rsidRPr="00EE607D">
        <w:rPr>
          <w:rFonts w:cstheme="minorHAnsi"/>
          <w:i/>
          <w:sz w:val="28"/>
          <w:szCs w:val="28"/>
          <w:u w:val="dotDash" w:color="800080"/>
        </w:rPr>
        <w:t xml:space="preserve"> </w:t>
      </w:r>
      <w:commentRangeEnd w:id="257"/>
      <w:r w:rsidRPr="00EE607D">
        <w:rPr>
          <w:rStyle w:val="Marquedecommentaire"/>
          <w:rFonts w:cstheme="minorHAnsi"/>
          <w:lang w:val="x-none" w:eastAsia="x-none"/>
        </w:rPr>
        <w:commentReference w:id="257"/>
      </w:r>
      <w:r w:rsidRPr="003E422B">
        <w:rPr>
          <w:rFonts w:cstheme="minorHAnsi"/>
          <w:sz w:val="28"/>
          <w:szCs w:val="28"/>
          <w:highlight w:val="lightGray"/>
        </w:rPr>
        <w:t>rassemble des éducateurs spécialisés, moniteurs éducateurs, AMP…)</w:t>
      </w:r>
      <w:r w:rsidRPr="003E422B">
        <w:rPr>
          <w:rFonts w:cstheme="minorHAnsi"/>
          <w:sz w:val="28"/>
          <w:szCs w:val="28"/>
        </w:rPr>
        <w:t xml:space="preserve">. </w:t>
      </w:r>
      <w:r w:rsidRPr="003E422B">
        <w:rPr>
          <w:rFonts w:cstheme="minorHAnsi"/>
          <w:sz w:val="28"/>
          <w:szCs w:val="28"/>
          <w:highlight w:val="lightGray"/>
        </w:rPr>
        <w:t>Elle vous accompagne au quotidien pour vivre avec les difficultés liées à votre handicap et de tenter de les dépasser.</w:t>
      </w:r>
    </w:p>
    <w:p w14:paraId="77A8A8F4" w14:textId="77777777" w:rsidR="00033A00" w:rsidRPr="00EE607D" w:rsidRDefault="00033A00" w:rsidP="005E7635">
      <w:pPr>
        <w:numPr>
          <w:ilvl w:val="0"/>
          <w:numId w:val="42"/>
        </w:numPr>
        <w:suppressAutoHyphens/>
        <w:spacing w:after="200" w:line="360" w:lineRule="auto"/>
        <w:rPr>
          <w:rFonts w:cstheme="minorHAnsi"/>
          <w:sz w:val="28"/>
          <w:szCs w:val="28"/>
        </w:rPr>
      </w:pPr>
      <w:r w:rsidRPr="005E7635">
        <w:rPr>
          <w:rFonts w:cstheme="minorHAnsi"/>
          <w:i/>
          <w:sz w:val="28"/>
          <w:szCs w:val="28"/>
          <w:u w:val="single"/>
        </w:rPr>
        <w:t>L’équipe soignante</w:t>
      </w:r>
      <w:r w:rsidRPr="00EE607D">
        <w:rPr>
          <w:rFonts w:cstheme="minorHAnsi"/>
          <w:sz w:val="28"/>
          <w:szCs w:val="28"/>
        </w:rPr>
        <w:t xml:space="preserve"> vous apporte une aide au quotidien et pour vos soins : elle est composée </w:t>
      </w:r>
      <w:r w:rsidRPr="00EE607D">
        <w:rPr>
          <w:rFonts w:cstheme="minorHAnsi"/>
          <w:sz w:val="28"/>
          <w:szCs w:val="28"/>
          <w:highlight w:val="lightGray"/>
        </w:rPr>
        <w:t>d’Infirmiers Diplômés d’Etat, d’Aides-Soignants et d’Aides-Médico-Psychologique</w:t>
      </w:r>
      <w:r w:rsidRPr="00EE607D">
        <w:rPr>
          <w:rFonts w:cstheme="minorHAnsi"/>
          <w:sz w:val="28"/>
          <w:szCs w:val="28"/>
        </w:rPr>
        <w:t>.</w:t>
      </w:r>
    </w:p>
    <w:p w14:paraId="1C66873D" w14:textId="77777777" w:rsidR="00033A00" w:rsidRPr="00EE607D" w:rsidRDefault="00033A00" w:rsidP="005E7635">
      <w:pPr>
        <w:numPr>
          <w:ilvl w:val="0"/>
          <w:numId w:val="42"/>
        </w:numPr>
        <w:suppressAutoHyphens/>
        <w:spacing w:after="200" w:line="360" w:lineRule="auto"/>
        <w:rPr>
          <w:rFonts w:cstheme="minorHAnsi"/>
          <w:sz w:val="28"/>
          <w:szCs w:val="28"/>
          <w:highlight w:val="lightGray"/>
        </w:rPr>
      </w:pPr>
      <w:r w:rsidRPr="005E7635">
        <w:rPr>
          <w:rFonts w:cstheme="minorHAnsi"/>
          <w:i/>
          <w:sz w:val="28"/>
          <w:szCs w:val="28"/>
          <w:u w:val="single"/>
        </w:rPr>
        <w:t>L’équipe médicale</w:t>
      </w:r>
      <w:r w:rsidRPr="00EE607D">
        <w:rPr>
          <w:rFonts w:cstheme="minorHAnsi"/>
          <w:sz w:val="28"/>
          <w:szCs w:val="28"/>
        </w:rPr>
        <w:t xml:space="preserve"> est chargée du suivi de votre santé :</w:t>
      </w:r>
      <w:r w:rsidRPr="00EE607D">
        <w:rPr>
          <w:rFonts w:cstheme="minorHAnsi"/>
          <w:sz w:val="28"/>
          <w:szCs w:val="28"/>
          <w:highlight w:val="lightGray"/>
        </w:rPr>
        <w:t xml:space="preserve"> médecin libéral, médecin coordonnateur</w:t>
      </w:r>
    </w:p>
    <w:p w14:paraId="245EE689" w14:textId="77777777" w:rsidR="00033A00" w:rsidRPr="00EE607D" w:rsidRDefault="00033A00" w:rsidP="005E7635">
      <w:pPr>
        <w:numPr>
          <w:ilvl w:val="0"/>
          <w:numId w:val="42"/>
        </w:numPr>
        <w:suppressAutoHyphens/>
        <w:spacing w:after="200" w:line="360" w:lineRule="auto"/>
        <w:rPr>
          <w:rFonts w:cstheme="minorHAnsi"/>
          <w:sz w:val="28"/>
          <w:szCs w:val="28"/>
        </w:rPr>
      </w:pPr>
      <w:r w:rsidRPr="005E7635">
        <w:rPr>
          <w:rFonts w:cstheme="minorHAnsi"/>
          <w:i/>
          <w:sz w:val="28"/>
          <w:szCs w:val="28"/>
          <w:u w:val="single"/>
        </w:rPr>
        <w:t>L’équipe administrative</w:t>
      </w:r>
      <w:r w:rsidRPr="00EE607D">
        <w:rPr>
          <w:rFonts w:cstheme="minorHAnsi"/>
          <w:sz w:val="28"/>
          <w:szCs w:val="28"/>
        </w:rPr>
        <w:t xml:space="preserve"> englobe l’équipe de Direction, le Cadre de santé de l’EHPAD et le personnel de l’accueil.</w:t>
      </w:r>
    </w:p>
    <w:p w14:paraId="67BED229" w14:textId="77777777" w:rsidR="00033A00" w:rsidRPr="00EE607D" w:rsidRDefault="00033A00" w:rsidP="005E7635">
      <w:pPr>
        <w:numPr>
          <w:ilvl w:val="0"/>
          <w:numId w:val="42"/>
        </w:numPr>
        <w:suppressAutoHyphens/>
        <w:spacing w:after="200" w:line="360" w:lineRule="auto"/>
        <w:rPr>
          <w:rFonts w:cstheme="minorHAnsi"/>
          <w:sz w:val="28"/>
          <w:szCs w:val="28"/>
          <w:highlight w:val="lightGray"/>
        </w:rPr>
      </w:pPr>
      <w:r w:rsidRPr="005E7635">
        <w:rPr>
          <w:rFonts w:cstheme="minorHAnsi"/>
          <w:i/>
          <w:sz w:val="28"/>
          <w:szCs w:val="28"/>
          <w:u w:val="single"/>
        </w:rPr>
        <w:t>L’équipe de soutien psychologique et social</w:t>
      </w:r>
      <w:r w:rsidRPr="00EE607D">
        <w:rPr>
          <w:rFonts w:cstheme="minorHAnsi"/>
          <w:sz w:val="28"/>
          <w:szCs w:val="28"/>
        </w:rPr>
        <w:t xml:space="preserve"> </w:t>
      </w:r>
      <w:r w:rsidRPr="00EE607D">
        <w:rPr>
          <w:rFonts w:cstheme="minorHAnsi"/>
          <w:sz w:val="28"/>
          <w:szCs w:val="28"/>
          <w:highlight w:val="lightGray"/>
        </w:rPr>
        <w:t>composée de l'assistante sociale qui intervient deux fois par mois dans l'établissement et de la psychologue de l'équipe mobile de gérontologie à disposition en cas de besoin.</w:t>
      </w:r>
    </w:p>
    <w:p w14:paraId="1E91582C" w14:textId="77777777" w:rsidR="00033A00" w:rsidRPr="00EE607D" w:rsidRDefault="00033A00" w:rsidP="005E7635">
      <w:pPr>
        <w:numPr>
          <w:ilvl w:val="0"/>
          <w:numId w:val="42"/>
        </w:numPr>
        <w:suppressAutoHyphens/>
        <w:spacing w:after="200" w:line="360" w:lineRule="auto"/>
        <w:rPr>
          <w:rFonts w:cstheme="minorHAnsi"/>
          <w:sz w:val="28"/>
          <w:szCs w:val="28"/>
        </w:rPr>
      </w:pPr>
      <w:r w:rsidRPr="005E7635">
        <w:rPr>
          <w:rFonts w:cstheme="minorHAnsi"/>
          <w:i/>
          <w:sz w:val="28"/>
          <w:szCs w:val="28"/>
          <w:u w:val="single"/>
        </w:rPr>
        <w:t>Les stagiaires</w:t>
      </w:r>
      <w:r w:rsidRPr="00EE607D">
        <w:rPr>
          <w:rFonts w:cstheme="minorHAnsi"/>
          <w:i/>
          <w:sz w:val="28"/>
          <w:szCs w:val="28"/>
        </w:rPr>
        <w:t> </w:t>
      </w:r>
      <w:r w:rsidRPr="00EE607D">
        <w:rPr>
          <w:rFonts w:cstheme="minorHAnsi"/>
          <w:iCs/>
          <w:sz w:val="28"/>
          <w:szCs w:val="28"/>
          <w:highlight w:val="lightGray"/>
        </w:rPr>
        <w:t>sont de divers horizons (élèves Aides-Soignants, Aides Médico-Psychologiques, étudiants en Soins Infirmiers et enfin élèves de troisième et de baccalauréat Service à la Personne…).</w:t>
      </w:r>
    </w:p>
    <w:p w14:paraId="48F04B54" w14:textId="654497FA" w:rsidR="00033A00" w:rsidRPr="00EE607D" w:rsidRDefault="00033A00" w:rsidP="00351CAB">
      <w:pPr>
        <w:spacing w:line="360" w:lineRule="auto"/>
        <w:rPr>
          <w:rFonts w:cstheme="minorHAnsi"/>
          <w:sz w:val="28"/>
          <w:szCs w:val="28"/>
        </w:rPr>
      </w:pPr>
      <w:r w:rsidRPr="00EE607D">
        <w:rPr>
          <w:rFonts w:cstheme="minorHAnsi"/>
          <w:sz w:val="28"/>
          <w:szCs w:val="28"/>
        </w:rPr>
        <w:t>Tous ces professionnels sont engagés dans une démarche de bientraitance. Ils sont par ailleurs soumis au secret et à la discrétion professionnels, de même que les bénévoles et intervenants extérieurs.</w:t>
      </w:r>
    </w:p>
    <w:p w14:paraId="4586A9F6" w14:textId="77777777" w:rsidR="00033A00" w:rsidRPr="00EE607D" w:rsidRDefault="00033A00" w:rsidP="00657463">
      <w:pPr>
        <w:numPr>
          <w:ilvl w:val="2"/>
          <w:numId w:val="20"/>
        </w:numPr>
        <w:suppressAutoHyphens/>
        <w:spacing w:before="280" w:after="280" w:line="240" w:lineRule="auto"/>
        <w:ind w:right="113"/>
        <w:jc w:val="both"/>
        <w:outlineLvl w:val="2"/>
        <w:rPr>
          <w:rFonts w:eastAsia="PMingLiU" w:cstheme="minorHAnsi"/>
          <w:b/>
          <w:sz w:val="28"/>
          <w:szCs w:val="24"/>
          <w:lang w:val="x-none" w:eastAsia="zh-TW"/>
        </w:rPr>
      </w:pPr>
      <w:bookmarkStart w:id="258" w:name="_Toc422210206"/>
      <w:bookmarkStart w:id="259" w:name="_Toc423680719"/>
      <w:bookmarkStart w:id="260" w:name="_Toc459279420"/>
      <w:bookmarkStart w:id="261" w:name="_Toc474839254"/>
      <w:bookmarkStart w:id="262" w:name="_Toc474839334"/>
      <w:bookmarkStart w:id="263" w:name="_Toc38013860"/>
      <w:r w:rsidRPr="00EE607D">
        <w:rPr>
          <w:rFonts w:eastAsia="PMingLiU" w:cstheme="minorHAnsi"/>
          <w:b/>
          <w:sz w:val="28"/>
          <w:szCs w:val="24"/>
          <w:lang w:val="x-none" w:eastAsia="zh-TW"/>
        </w:rPr>
        <w:lastRenderedPageBreak/>
        <w:t xml:space="preserve">Les </w:t>
      </w:r>
      <w:r w:rsidRPr="00EE607D">
        <w:rPr>
          <w:rFonts w:eastAsia="PMingLiU" w:cstheme="minorHAnsi"/>
          <w:b/>
          <w:sz w:val="28"/>
          <w:szCs w:val="24"/>
          <w:lang w:eastAsia="zh-TW"/>
        </w:rPr>
        <w:t xml:space="preserve">commissions / </w:t>
      </w:r>
      <w:r w:rsidRPr="00EE607D">
        <w:rPr>
          <w:rFonts w:eastAsia="PMingLiU" w:cstheme="minorHAnsi"/>
          <w:b/>
          <w:sz w:val="28"/>
          <w:szCs w:val="24"/>
          <w:lang w:val="x-none" w:eastAsia="zh-TW"/>
        </w:rPr>
        <w:t>instances</w:t>
      </w:r>
      <w:bookmarkEnd w:id="258"/>
      <w:bookmarkEnd w:id="259"/>
      <w:bookmarkEnd w:id="260"/>
      <w:bookmarkEnd w:id="261"/>
      <w:bookmarkEnd w:id="262"/>
      <w:bookmarkEnd w:id="263"/>
      <w:r w:rsidRPr="00EE607D">
        <w:rPr>
          <w:rFonts w:eastAsia="PMingLiU" w:cstheme="minorHAnsi"/>
          <w:b/>
          <w:sz w:val="28"/>
          <w:szCs w:val="24"/>
          <w:lang w:val="x-none" w:eastAsia="zh-TW"/>
        </w:rPr>
        <w:t xml:space="preserve"> </w:t>
      </w:r>
    </w:p>
    <w:p w14:paraId="7421A231" w14:textId="11A57D69" w:rsidR="00033A00" w:rsidRPr="00EE607D" w:rsidRDefault="00033A00" w:rsidP="007A1F44">
      <w:pPr>
        <w:spacing w:after="0" w:line="360" w:lineRule="auto"/>
        <w:rPr>
          <w:rFonts w:eastAsia="Arial" w:cstheme="minorHAnsi"/>
          <w:sz w:val="28"/>
          <w:szCs w:val="28"/>
        </w:rPr>
      </w:pPr>
      <w:r w:rsidRPr="002A5840">
        <w:rPr>
          <w:rFonts w:eastAsia="Arial" w:cstheme="minorHAnsi"/>
          <w:sz w:val="28"/>
          <w:szCs w:val="28"/>
          <w:highlight w:val="lightGray"/>
        </w:rPr>
        <w:t>Citer et présenter les instances présentes dans l’établissement : commission menu, commission animation…</w:t>
      </w:r>
    </w:p>
    <w:p w14:paraId="577A826C" w14:textId="77777777" w:rsidR="00033A00" w:rsidRPr="00EE607D" w:rsidRDefault="00033A00" w:rsidP="007A1F44">
      <w:pPr>
        <w:spacing w:after="0" w:line="360" w:lineRule="auto"/>
        <w:rPr>
          <w:rFonts w:eastAsia="Arial" w:cstheme="minorHAnsi"/>
          <w:spacing w:val="-12"/>
          <w:sz w:val="28"/>
          <w:szCs w:val="28"/>
        </w:rPr>
      </w:pPr>
    </w:p>
    <w:p w14:paraId="11EA4EFD" w14:textId="77777777" w:rsidR="00033A00" w:rsidRPr="00850820" w:rsidRDefault="00033A00" w:rsidP="007A1F44">
      <w:pPr>
        <w:spacing w:after="0" w:line="360" w:lineRule="auto"/>
        <w:rPr>
          <w:rFonts w:eastAsia="Arial" w:cstheme="minorHAnsi"/>
          <w:sz w:val="28"/>
          <w:szCs w:val="28"/>
          <w:highlight w:val="lightGray"/>
        </w:rPr>
      </w:pPr>
      <w:r w:rsidRPr="00850820">
        <w:rPr>
          <w:rFonts w:eastAsia="Arial" w:cstheme="minorHAnsi"/>
          <w:sz w:val="28"/>
          <w:szCs w:val="28"/>
          <w:highlight w:val="lightGray"/>
        </w:rPr>
        <w:t xml:space="preserve">Présenter l’instance éthique en précisant quelle est sa place dans le questionnement et la réflexion de l’établissement. Conformément aux recommandations de bonnes pratiques professionnelles, les points suivants devront être abordés : </w:t>
      </w:r>
    </w:p>
    <w:p w14:paraId="64E50D02" w14:textId="77777777" w:rsidR="00033A00" w:rsidRPr="00850820" w:rsidRDefault="00033A00" w:rsidP="00850820">
      <w:pPr>
        <w:pStyle w:val="Paragraphedeliste"/>
        <w:numPr>
          <w:ilvl w:val="0"/>
          <w:numId w:val="43"/>
        </w:numPr>
        <w:spacing w:after="0" w:line="360" w:lineRule="auto"/>
        <w:rPr>
          <w:rFonts w:eastAsia="Arial" w:cstheme="minorHAnsi"/>
          <w:sz w:val="28"/>
          <w:szCs w:val="28"/>
          <w:highlight w:val="lightGray"/>
        </w:rPr>
      </w:pPr>
      <w:r w:rsidRPr="00850820">
        <w:rPr>
          <w:rFonts w:eastAsia="Arial" w:cstheme="minorHAnsi"/>
          <w:sz w:val="28"/>
          <w:szCs w:val="28"/>
          <w:highlight w:val="lightGray"/>
        </w:rPr>
        <w:t>le sens et les missions de l’instance ;</w:t>
      </w:r>
    </w:p>
    <w:p w14:paraId="42310268" w14:textId="77777777" w:rsidR="00033A00" w:rsidRPr="00850820" w:rsidRDefault="00033A00" w:rsidP="00850820">
      <w:pPr>
        <w:pStyle w:val="Paragraphedeliste"/>
        <w:numPr>
          <w:ilvl w:val="0"/>
          <w:numId w:val="43"/>
        </w:numPr>
        <w:spacing w:after="0" w:line="360" w:lineRule="auto"/>
        <w:rPr>
          <w:rFonts w:eastAsia="Arial" w:cstheme="minorHAnsi"/>
          <w:sz w:val="28"/>
          <w:szCs w:val="28"/>
          <w:highlight w:val="lightGray"/>
        </w:rPr>
      </w:pPr>
      <w:r w:rsidRPr="00850820">
        <w:rPr>
          <w:rFonts w:eastAsia="Arial" w:cstheme="minorHAnsi"/>
          <w:sz w:val="28"/>
          <w:szCs w:val="28"/>
          <w:highlight w:val="lightGray"/>
        </w:rPr>
        <w:t>les objectifs ;</w:t>
      </w:r>
    </w:p>
    <w:p w14:paraId="6D363335" w14:textId="77777777" w:rsidR="00033A00" w:rsidRPr="00850820" w:rsidRDefault="00033A00" w:rsidP="00850820">
      <w:pPr>
        <w:pStyle w:val="Paragraphedeliste"/>
        <w:numPr>
          <w:ilvl w:val="0"/>
          <w:numId w:val="43"/>
        </w:numPr>
        <w:spacing w:after="0" w:line="360" w:lineRule="auto"/>
        <w:rPr>
          <w:rFonts w:eastAsia="Arial" w:cstheme="minorHAnsi"/>
          <w:sz w:val="28"/>
          <w:szCs w:val="28"/>
          <w:highlight w:val="lightGray"/>
        </w:rPr>
      </w:pPr>
      <w:r w:rsidRPr="00850820">
        <w:rPr>
          <w:rFonts w:eastAsia="Arial" w:cstheme="minorHAnsi"/>
          <w:sz w:val="28"/>
          <w:szCs w:val="28"/>
          <w:highlight w:val="lightGray"/>
        </w:rPr>
        <w:t>la méthode de travail et, le cas échéant, les modalités pour faire appel à l’instance ;</w:t>
      </w:r>
    </w:p>
    <w:p w14:paraId="535779E1" w14:textId="77777777" w:rsidR="00033A00" w:rsidRPr="00850820" w:rsidRDefault="00033A00" w:rsidP="00850820">
      <w:pPr>
        <w:pStyle w:val="Paragraphedeliste"/>
        <w:numPr>
          <w:ilvl w:val="0"/>
          <w:numId w:val="43"/>
        </w:numPr>
        <w:spacing w:after="0" w:line="360" w:lineRule="auto"/>
        <w:rPr>
          <w:rFonts w:eastAsia="Arial" w:cstheme="minorHAnsi"/>
          <w:sz w:val="28"/>
          <w:szCs w:val="28"/>
          <w:highlight w:val="lightGray"/>
        </w:rPr>
      </w:pPr>
      <w:r w:rsidRPr="00850820">
        <w:rPr>
          <w:rFonts w:eastAsia="Arial" w:cstheme="minorHAnsi"/>
          <w:sz w:val="28"/>
          <w:szCs w:val="28"/>
          <w:highlight w:val="lightGray"/>
        </w:rPr>
        <w:t>la fréquence et le lieu des réunions ;</w:t>
      </w:r>
    </w:p>
    <w:p w14:paraId="5DEB8FDE" w14:textId="77777777" w:rsidR="00033A00" w:rsidRPr="00850820" w:rsidRDefault="00033A00" w:rsidP="00850820">
      <w:pPr>
        <w:pStyle w:val="Paragraphedeliste"/>
        <w:numPr>
          <w:ilvl w:val="0"/>
          <w:numId w:val="43"/>
        </w:numPr>
        <w:spacing w:after="0" w:line="360" w:lineRule="auto"/>
        <w:rPr>
          <w:rFonts w:eastAsia="Arial" w:cstheme="minorHAnsi"/>
          <w:sz w:val="28"/>
          <w:szCs w:val="28"/>
          <w:highlight w:val="lightGray"/>
        </w:rPr>
      </w:pPr>
      <w:r w:rsidRPr="00850820">
        <w:rPr>
          <w:rFonts w:eastAsia="Arial" w:cstheme="minorHAnsi"/>
          <w:sz w:val="28"/>
          <w:szCs w:val="28"/>
          <w:highlight w:val="lightGray"/>
        </w:rPr>
        <w:t>les modalités de participation ;</w:t>
      </w:r>
    </w:p>
    <w:p w14:paraId="30FB1D67" w14:textId="77777777" w:rsidR="00033A00" w:rsidRPr="00850820" w:rsidRDefault="00033A00" w:rsidP="00850820">
      <w:pPr>
        <w:pStyle w:val="Paragraphedeliste"/>
        <w:numPr>
          <w:ilvl w:val="0"/>
          <w:numId w:val="43"/>
        </w:numPr>
        <w:spacing w:after="0" w:line="360" w:lineRule="auto"/>
        <w:rPr>
          <w:rFonts w:eastAsia="Arial" w:cstheme="minorHAnsi"/>
          <w:sz w:val="28"/>
          <w:szCs w:val="28"/>
          <w:highlight w:val="lightGray"/>
        </w:rPr>
      </w:pPr>
      <w:r w:rsidRPr="00850820">
        <w:rPr>
          <w:rFonts w:eastAsia="Arial" w:cstheme="minorHAnsi"/>
          <w:sz w:val="28"/>
          <w:szCs w:val="28"/>
          <w:highlight w:val="lightGray"/>
        </w:rPr>
        <w:t>la ou les personne(s) à contacter ;</w:t>
      </w:r>
    </w:p>
    <w:p w14:paraId="2CA3C585" w14:textId="77777777" w:rsidR="00033A00" w:rsidRPr="00850820" w:rsidRDefault="00033A00" w:rsidP="00850820">
      <w:pPr>
        <w:pStyle w:val="Paragraphedeliste"/>
        <w:numPr>
          <w:ilvl w:val="0"/>
          <w:numId w:val="43"/>
        </w:numPr>
        <w:spacing w:after="0" w:line="360" w:lineRule="auto"/>
        <w:rPr>
          <w:rFonts w:eastAsia="Arial" w:cstheme="minorHAnsi"/>
          <w:sz w:val="28"/>
          <w:szCs w:val="28"/>
          <w:highlight w:val="lightGray"/>
        </w:rPr>
      </w:pPr>
      <w:r w:rsidRPr="00850820">
        <w:rPr>
          <w:rFonts w:eastAsia="Arial" w:cstheme="minorHAnsi"/>
          <w:sz w:val="28"/>
          <w:szCs w:val="28"/>
          <w:highlight w:val="lightGray"/>
        </w:rPr>
        <w:t>les membres de l’instance.</w:t>
      </w:r>
    </w:p>
    <w:p w14:paraId="21DD55A3" w14:textId="77777777" w:rsidR="00033A00" w:rsidRPr="00253D59" w:rsidRDefault="00033A00" w:rsidP="00033A00">
      <w:pPr>
        <w:tabs>
          <w:tab w:val="left" w:pos="1185"/>
        </w:tabs>
        <w:spacing w:after="0" w:line="360" w:lineRule="auto"/>
        <w:jc w:val="both"/>
        <w:rPr>
          <w:rFonts w:eastAsia="Arial" w:cstheme="minorHAnsi"/>
          <w:spacing w:val="-12"/>
          <w:sz w:val="28"/>
          <w:szCs w:val="28"/>
        </w:rPr>
      </w:pPr>
      <w:r w:rsidRPr="00253D59">
        <w:rPr>
          <w:rFonts w:eastAsia="Arial" w:cstheme="minorHAnsi"/>
          <w:sz w:val="28"/>
          <w:szCs w:val="28"/>
        </w:rPr>
        <w:tab/>
      </w:r>
    </w:p>
    <w:p w14:paraId="432B0B48" w14:textId="77777777" w:rsidR="00033A00" w:rsidRPr="00EE607D" w:rsidRDefault="00033A00" w:rsidP="00657463">
      <w:pPr>
        <w:numPr>
          <w:ilvl w:val="2"/>
          <w:numId w:val="20"/>
        </w:numPr>
        <w:suppressAutoHyphens/>
        <w:spacing w:after="280" w:line="240" w:lineRule="auto"/>
        <w:ind w:right="113"/>
        <w:jc w:val="both"/>
        <w:outlineLvl w:val="2"/>
        <w:rPr>
          <w:rFonts w:eastAsia="PMingLiU" w:cstheme="minorHAnsi"/>
          <w:b/>
          <w:sz w:val="28"/>
          <w:szCs w:val="24"/>
          <w:lang w:val="x-none" w:eastAsia="zh-TW"/>
        </w:rPr>
      </w:pPr>
      <w:bookmarkStart w:id="264" w:name="_Toc38013861"/>
      <w:r w:rsidRPr="00EE607D">
        <w:rPr>
          <w:rFonts w:eastAsia="PMingLiU" w:cstheme="minorHAnsi"/>
          <w:b/>
          <w:sz w:val="28"/>
          <w:szCs w:val="24"/>
          <w:lang w:val="x-none" w:eastAsia="zh-TW"/>
        </w:rPr>
        <w:t>Le réseau</w:t>
      </w:r>
      <w:bookmarkEnd w:id="252"/>
      <w:bookmarkEnd w:id="253"/>
      <w:bookmarkEnd w:id="254"/>
      <w:bookmarkEnd w:id="255"/>
      <w:bookmarkEnd w:id="256"/>
      <w:bookmarkEnd w:id="264"/>
    </w:p>
    <w:p w14:paraId="655CA46B" w14:textId="4549510E" w:rsidR="00033A00" w:rsidRPr="00EE607D" w:rsidRDefault="00033A00" w:rsidP="007A1F44">
      <w:pPr>
        <w:spacing w:before="240" w:after="0" w:line="360" w:lineRule="auto"/>
        <w:rPr>
          <w:rFonts w:eastAsia="Arial" w:cstheme="minorHAnsi"/>
          <w:sz w:val="28"/>
          <w:szCs w:val="28"/>
        </w:rPr>
      </w:pPr>
      <w:r w:rsidRPr="00EE607D">
        <w:rPr>
          <w:rFonts w:eastAsia="Arial" w:cstheme="minorHAnsi"/>
          <w:sz w:val="28"/>
          <w:szCs w:val="28"/>
        </w:rPr>
        <w:t>L'</w:t>
      </w:r>
      <w:r w:rsidRPr="00EE607D">
        <w:rPr>
          <w:rFonts w:eastAsia="Arial" w:cstheme="minorHAnsi"/>
          <w:spacing w:val="-1"/>
          <w:sz w:val="28"/>
          <w:szCs w:val="28"/>
          <w:highlight w:val="lightGray"/>
        </w:rPr>
        <w:t>E</w:t>
      </w:r>
      <w:r w:rsidRPr="00EE607D">
        <w:rPr>
          <w:rFonts w:eastAsia="Arial" w:cstheme="minorHAnsi"/>
          <w:spacing w:val="3"/>
          <w:sz w:val="28"/>
          <w:szCs w:val="28"/>
          <w:highlight w:val="lightGray"/>
        </w:rPr>
        <w:t>H</w:t>
      </w:r>
      <w:r w:rsidRPr="00EE607D">
        <w:rPr>
          <w:rFonts w:eastAsia="Arial" w:cstheme="minorHAnsi"/>
          <w:spacing w:val="-1"/>
          <w:sz w:val="28"/>
          <w:szCs w:val="28"/>
          <w:highlight w:val="lightGray"/>
        </w:rPr>
        <w:t>PA</w:t>
      </w:r>
      <w:r w:rsidRPr="00EE607D">
        <w:rPr>
          <w:rFonts w:eastAsia="Arial" w:cstheme="minorHAnsi"/>
          <w:sz w:val="28"/>
          <w:szCs w:val="28"/>
          <w:highlight w:val="lightGray"/>
        </w:rPr>
        <w:t>D</w:t>
      </w:r>
      <w:r w:rsidRPr="00EE607D">
        <w:rPr>
          <w:rFonts w:eastAsia="Arial" w:cstheme="minorHAnsi"/>
          <w:spacing w:val="-3"/>
          <w:sz w:val="28"/>
          <w:szCs w:val="28"/>
        </w:rPr>
        <w:t xml:space="preserve"> </w:t>
      </w:r>
      <w:r w:rsidRPr="00EE607D">
        <w:rPr>
          <w:rFonts w:eastAsia="Arial" w:cstheme="minorHAnsi"/>
          <w:sz w:val="28"/>
          <w:szCs w:val="28"/>
        </w:rPr>
        <w:t>de</w:t>
      </w:r>
      <w:r w:rsidRPr="00EE607D">
        <w:rPr>
          <w:rFonts w:eastAsia="Arial" w:cstheme="minorHAnsi"/>
          <w:spacing w:val="2"/>
          <w:sz w:val="28"/>
          <w:szCs w:val="28"/>
        </w:rPr>
        <w:t xml:space="preserve"> </w:t>
      </w:r>
      <w:r w:rsidRPr="00EE607D">
        <w:rPr>
          <w:rFonts w:eastAsia="Arial" w:cstheme="minorHAnsi"/>
          <w:sz w:val="28"/>
          <w:szCs w:val="28"/>
          <w:highlight w:val="lightGray"/>
        </w:rPr>
        <w:t>…</w:t>
      </w:r>
      <w:r w:rsidRPr="00EE607D">
        <w:rPr>
          <w:rFonts w:eastAsia="Arial" w:cstheme="minorHAnsi"/>
          <w:spacing w:val="-2"/>
          <w:sz w:val="28"/>
          <w:szCs w:val="28"/>
        </w:rPr>
        <w:t xml:space="preserve"> </w:t>
      </w:r>
      <w:r w:rsidRPr="00EE607D">
        <w:rPr>
          <w:rFonts w:eastAsia="Arial" w:cstheme="minorHAnsi"/>
          <w:sz w:val="28"/>
          <w:szCs w:val="28"/>
        </w:rPr>
        <w:t>t</w:t>
      </w:r>
      <w:r w:rsidRPr="00EE607D">
        <w:rPr>
          <w:rFonts w:eastAsia="Arial" w:cstheme="minorHAnsi"/>
          <w:spacing w:val="1"/>
          <w:sz w:val="28"/>
          <w:szCs w:val="28"/>
        </w:rPr>
        <w:t>r</w:t>
      </w:r>
      <w:r w:rsidRPr="00EE607D">
        <w:rPr>
          <w:rFonts w:eastAsia="Arial" w:cstheme="minorHAnsi"/>
          <w:sz w:val="28"/>
          <w:szCs w:val="28"/>
        </w:rPr>
        <w:t>a</w:t>
      </w:r>
      <w:r w:rsidRPr="00EE607D">
        <w:rPr>
          <w:rFonts w:eastAsia="Arial" w:cstheme="minorHAnsi"/>
          <w:spacing w:val="1"/>
          <w:sz w:val="28"/>
          <w:szCs w:val="28"/>
        </w:rPr>
        <w:t>v</w:t>
      </w:r>
      <w:r w:rsidRPr="00EE607D">
        <w:rPr>
          <w:rFonts w:eastAsia="Arial" w:cstheme="minorHAnsi"/>
          <w:sz w:val="28"/>
          <w:szCs w:val="28"/>
        </w:rPr>
        <w:t>a</w:t>
      </w:r>
      <w:r w:rsidRPr="00EE607D">
        <w:rPr>
          <w:rFonts w:eastAsia="Arial" w:cstheme="minorHAnsi"/>
          <w:spacing w:val="1"/>
          <w:sz w:val="28"/>
          <w:szCs w:val="28"/>
        </w:rPr>
        <w:t>i</w:t>
      </w:r>
      <w:r w:rsidRPr="00EE607D">
        <w:rPr>
          <w:rFonts w:eastAsia="Arial" w:cstheme="minorHAnsi"/>
          <w:spacing w:val="-1"/>
          <w:sz w:val="28"/>
          <w:szCs w:val="28"/>
        </w:rPr>
        <w:t>l</w:t>
      </w:r>
      <w:r w:rsidRPr="00EE607D">
        <w:rPr>
          <w:rFonts w:eastAsia="Arial" w:cstheme="minorHAnsi"/>
          <w:spacing w:val="1"/>
          <w:sz w:val="28"/>
          <w:szCs w:val="28"/>
        </w:rPr>
        <w:t>l</w:t>
      </w:r>
      <w:r w:rsidRPr="00EE607D">
        <w:rPr>
          <w:rFonts w:eastAsia="Arial" w:cstheme="minorHAnsi"/>
          <w:sz w:val="28"/>
          <w:szCs w:val="28"/>
        </w:rPr>
        <w:t>e</w:t>
      </w:r>
      <w:r w:rsidRPr="00EE607D">
        <w:rPr>
          <w:rFonts w:eastAsia="Arial" w:cstheme="minorHAnsi"/>
          <w:spacing w:val="-5"/>
          <w:sz w:val="28"/>
          <w:szCs w:val="28"/>
        </w:rPr>
        <w:t xml:space="preserve"> </w:t>
      </w:r>
      <w:r w:rsidRPr="00EE607D">
        <w:rPr>
          <w:rFonts w:eastAsia="Arial" w:cstheme="minorHAnsi"/>
          <w:sz w:val="28"/>
          <w:szCs w:val="28"/>
        </w:rPr>
        <w:t xml:space="preserve">en </w:t>
      </w:r>
      <w:r w:rsidRPr="00EE607D">
        <w:rPr>
          <w:rFonts w:eastAsia="Arial" w:cstheme="minorHAnsi"/>
          <w:spacing w:val="1"/>
          <w:sz w:val="28"/>
          <w:szCs w:val="28"/>
        </w:rPr>
        <w:t>c</w:t>
      </w:r>
      <w:r w:rsidRPr="00EE607D">
        <w:rPr>
          <w:rFonts w:eastAsia="Arial" w:cstheme="minorHAnsi"/>
          <w:spacing w:val="2"/>
          <w:sz w:val="28"/>
          <w:szCs w:val="28"/>
        </w:rPr>
        <w:t>o</w:t>
      </w:r>
      <w:r w:rsidRPr="00EE607D">
        <w:rPr>
          <w:rFonts w:eastAsia="Arial" w:cstheme="minorHAnsi"/>
          <w:spacing w:val="-1"/>
          <w:sz w:val="28"/>
          <w:szCs w:val="28"/>
        </w:rPr>
        <w:t>l</w:t>
      </w:r>
      <w:r w:rsidRPr="00EE607D">
        <w:rPr>
          <w:rFonts w:eastAsia="Arial" w:cstheme="minorHAnsi"/>
          <w:spacing w:val="1"/>
          <w:sz w:val="28"/>
          <w:szCs w:val="28"/>
        </w:rPr>
        <w:t>l</w:t>
      </w:r>
      <w:r w:rsidRPr="00EE607D">
        <w:rPr>
          <w:rFonts w:eastAsia="Arial" w:cstheme="minorHAnsi"/>
          <w:sz w:val="28"/>
          <w:szCs w:val="28"/>
        </w:rPr>
        <w:t>abo</w:t>
      </w:r>
      <w:r w:rsidRPr="00EE607D">
        <w:rPr>
          <w:rFonts w:eastAsia="Arial" w:cstheme="minorHAnsi"/>
          <w:spacing w:val="3"/>
          <w:sz w:val="28"/>
          <w:szCs w:val="28"/>
        </w:rPr>
        <w:t>r</w:t>
      </w:r>
      <w:r w:rsidRPr="00EE607D">
        <w:rPr>
          <w:rFonts w:eastAsia="Arial" w:cstheme="minorHAnsi"/>
          <w:sz w:val="28"/>
          <w:szCs w:val="28"/>
        </w:rPr>
        <w:t>at</w:t>
      </w:r>
      <w:r w:rsidRPr="00EE607D">
        <w:rPr>
          <w:rFonts w:eastAsia="Arial" w:cstheme="minorHAnsi"/>
          <w:spacing w:val="1"/>
          <w:sz w:val="28"/>
          <w:szCs w:val="28"/>
        </w:rPr>
        <w:t>i</w:t>
      </w:r>
      <w:r w:rsidRPr="00EE607D">
        <w:rPr>
          <w:rFonts w:eastAsia="Arial" w:cstheme="minorHAnsi"/>
          <w:sz w:val="28"/>
          <w:szCs w:val="28"/>
        </w:rPr>
        <w:t>on</w:t>
      </w:r>
      <w:r w:rsidRPr="00EE607D">
        <w:rPr>
          <w:rFonts w:eastAsia="Arial" w:cstheme="minorHAnsi"/>
          <w:spacing w:val="-9"/>
          <w:sz w:val="28"/>
          <w:szCs w:val="28"/>
        </w:rPr>
        <w:t xml:space="preserve"> </w:t>
      </w:r>
      <w:r w:rsidRPr="00EE607D">
        <w:rPr>
          <w:rFonts w:eastAsia="Arial" w:cstheme="minorHAnsi"/>
          <w:spacing w:val="2"/>
          <w:sz w:val="28"/>
          <w:szCs w:val="28"/>
        </w:rPr>
        <w:t>a</w:t>
      </w:r>
      <w:r w:rsidRPr="00EE607D">
        <w:rPr>
          <w:rFonts w:eastAsia="Arial" w:cstheme="minorHAnsi"/>
          <w:spacing w:val="-1"/>
          <w:sz w:val="28"/>
          <w:szCs w:val="28"/>
        </w:rPr>
        <w:t>v</w:t>
      </w:r>
      <w:r w:rsidRPr="00EE607D">
        <w:rPr>
          <w:rFonts w:eastAsia="Arial" w:cstheme="minorHAnsi"/>
          <w:sz w:val="28"/>
          <w:szCs w:val="28"/>
        </w:rPr>
        <w:t>ec</w:t>
      </w:r>
      <w:r w:rsidRPr="00EE607D">
        <w:rPr>
          <w:rFonts w:eastAsia="Arial" w:cstheme="minorHAnsi"/>
          <w:spacing w:val="2"/>
          <w:sz w:val="28"/>
          <w:szCs w:val="28"/>
        </w:rPr>
        <w:t xml:space="preserve"> </w:t>
      </w:r>
      <w:r w:rsidRPr="00EE607D">
        <w:rPr>
          <w:rFonts w:eastAsia="Arial" w:cstheme="minorHAnsi"/>
          <w:sz w:val="28"/>
          <w:szCs w:val="28"/>
          <w:highlight w:val="lightGray"/>
        </w:rPr>
        <w:t>l'é</w:t>
      </w:r>
      <w:r w:rsidRPr="00EE607D">
        <w:rPr>
          <w:rFonts w:eastAsia="Arial" w:cstheme="minorHAnsi"/>
          <w:spacing w:val="2"/>
          <w:sz w:val="28"/>
          <w:szCs w:val="28"/>
          <w:highlight w:val="lightGray"/>
        </w:rPr>
        <w:t>q</w:t>
      </w:r>
      <w:r w:rsidRPr="00EE607D">
        <w:rPr>
          <w:rFonts w:eastAsia="Arial" w:cstheme="minorHAnsi"/>
          <w:sz w:val="28"/>
          <w:szCs w:val="28"/>
          <w:highlight w:val="lightGray"/>
        </w:rPr>
        <w:t>u</w:t>
      </w:r>
      <w:r w:rsidRPr="00EE607D">
        <w:rPr>
          <w:rFonts w:eastAsia="Arial" w:cstheme="minorHAnsi"/>
          <w:spacing w:val="-1"/>
          <w:sz w:val="28"/>
          <w:szCs w:val="28"/>
          <w:highlight w:val="lightGray"/>
        </w:rPr>
        <w:t>i</w:t>
      </w:r>
      <w:r w:rsidRPr="00EE607D">
        <w:rPr>
          <w:rFonts w:eastAsia="Arial" w:cstheme="minorHAnsi"/>
          <w:spacing w:val="2"/>
          <w:sz w:val="28"/>
          <w:szCs w:val="28"/>
          <w:highlight w:val="lightGray"/>
        </w:rPr>
        <w:t>p</w:t>
      </w:r>
      <w:r w:rsidRPr="00EE607D">
        <w:rPr>
          <w:rFonts w:eastAsia="Arial" w:cstheme="minorHAnsi"/>
          <w:sz w:val="28"/>
          <w:szCs w:val="28"/>
          <w:highlight w:val="lightGray"/>
        </w:rPr>
        <w:t>e</w:t>
      </w:r>
      <w:r w:rsidRPr="00EE607D">
        <w:rPr>
          <w:rFonts w:eastAsia="Arial" w:cstheme="minorHAnsi"/>
          <w:spacing w:val="-5"/>
          <w:sz w:val="28"/>
          <w:szCs w:val="28"/>
          <w:highlight w:val="lightGray"/>
        </w:rPr>
        <w:t xml:space="preserve"> </w:t>
      </w:r>
      <w:r w:rsidRPr="00EE607D">
        <w:rPr>
          <w:rFonts w:eastAsia="Arial" w:cstheme="minorHAnsi"/>
          <w:spacing w:val="5"/>
          <w:sz w:val="28"/>
          <w:szCs w:val="28"/>
          <w:highlight w:val="lightGray"/>
        </w:rPr>
        <w:t>m</w:t>
      </w:r>
      <w:r w:rsidRPr="00EE607D">
        <w:rPr>
          <w:rFonts w:eastAsia="Arial" w:cstheme="minorHAnsi"/>
          <w:sz w:val="28"/>
          <w:szCs w:val="28"/>
          <w:highlight w:val="lightGray"/>
        </w:rPr>
        <w:t>ob</w:t>
      </w:r>
      <w:r w:rsidRPr="00EE607D">
        <w:rPr>
          <w:rFonts w:eastAsia="Arial" w:cstheme="minorHAnsi"/>
          <w:spacing w:val="-1"/>
          <w:sz w:val="28"/>
          <w:szCs w:val="28"/>
          <w:highlight w:val="lightGray"/>
        </w:rPr>
        <w:t>il</w:t>
      </w:r>
      <w:r w:rsidRPr="00EE607D">
        <w:rPr>
          <w:rFonts w:eastAsia="Arial" w:cstheme="minorHAnsi"/>
          <w:sz w:val="28"/>
          <w:szCs w:val="28"/>
          <w:highlight w:val="lightGray"/>
        </w:rPr>
        <w:t>e</w:t>
      </w:r>
      <w:r w:rsidRPr="00EE607D">
        <w:rPr>
          <w:rFonts w:eastAsia="Arial" w:cstheme="minorHAnsi"/>
          <w:spacing w:val="-2"/>
          <w:sz w:val="28"/>
          <w:szCs w:val="28"/>
          <w:highlight w:val="lightGray"/>
        </w:rPr>
        <w:t xml:space="preserve"> </w:t>
      </w:r>
      <w:r w:rsidRPr="00EE607D">
        <w:rPr>
          <w:rFonts w:eastAsia="Arial" w:cstheme="minorHAnsi"/>
          <w:sz w:val="28"/>
          <w:szCs w:val="28"/>
          <w:highlight w:val="lightGray"/>
        </w:rPr>
        <w:t>de</w:t>
      </w:r>
      <w:r w:rsidRPr="00EE607D">
        <w:rPr>
          <w:rFonts w:eastAsia="Arial" w:cstheme="minorHAnsi"/>
          <w:spacing w:val="2"/>
          <w:sz w:val="28"/>
          <w:szCs w:val="28"/>
          <w:highlight w:val="lightGray"/>
        </w:rPr>
        <w:t xml:space="preserve"> </w:t>
      </w:r>
      <w:r w:rsidRPr="00EE607D">
        <w:rPr>
          <w:rFonts w:eastAsia="Arial" w:cstheme="minorHAnsi"/>
          <w:sz w:val="28"/>
          <w:szCs w:val="28"/>
          <w:highlight w:val="lightGray"/>
        </w:rPr>
        <w:t>gé</w:t>
      </w:r>
      <w:r w:rsidRPr="00EE607D">
        <w:rPr>
          <w:rFonts w:eastAsia="Arial" w:cstheme="minorHAnsi"/>
          <w:spacing w:val="1"/>
          <w:sz w:val="28"/>
          <w:szCs w:val="28"/>
          <w:highlight w:val="lightGray"/>
        </w:rPr>
        <w:t>r</w:t>
      </w:r>
      <w:r w:rsidRPr="00EE607D">
        <w:rPr>
          <w:rFonts w:eastAsia="Arial" w:cstheme="minorHAnsi"/>
          <w:sz w:val="28"/>
          <w:szCs w:val="28"/>
          <w:highlight w:val="lightGray"/>
        </w:rPr>
        <w:t>o</w:t>
      </w:r>
      <w:r w:rsidRPr="00EE607D">
        <w:rPr>
          <w:rFonts w:eastAsia="Arial" w:cstheme="minorHAnsi"/>
          <w:spacing w:val="2"/>
          <w:sz w:val="28"/>
          <w:szCs w:val="28"/>
          <w:highlight w:val="lightGray"/>
        </w:rPr>
        <w:t>n</w:t>
      </w:r>
      <w:r w:rsidRPr="00EE607D">
        <w:rPr>
          <w:rFonts w:eastAsia="Arial" w:cstheme="minorHAnsi"/>
          <w:sz w:val="28"/>
          <w:szCs w:val="28"/>
          <w:highlight w:val="lightGray"/>
        </w:rPr>
        <w:t>to</w:t>
      </w:r>
      <w:r w:rsidRPr="00EE607D">
        <w:rPr>
          <w:rFonts w:eastAsia="Arial" w:cstheme="minorHAnsi"/>
          <w:spacing w:val="1"/>
          <w:sz w:val="28"/>
          <w:szCs w:val="28"/>
          <w:highlight w:val="lightGray"/>
        </w:rPr>
        <w:t>l</w:t>
      </w:r>
      <w:r w:rsidRPr="00EE607D">
        <w:rPr>
          <w:rFonts w:eastAsia="Arial" w:cstheme="minorHAnsi"/>
          <w:sz w:val="28"/>
          <w:szCs w:val="28"/>
          <w:highlight w:val="lightGray"/>
        </w:rPr>
        <w:t>o</w:t>
      </w:r>
      <w:r w:rsidRPr="00EE607D">
        <w:rPr>
          <w:rFonts w:eastAsia="Arial" w:cstheme="minorHAnsi"/>
          <w:spacing w:val="2"/>
          <w:sz w:val="28"/>
          <w:szCs w:val="28"/>
          <w:highlight w:val="lightGray"/>
        </w:rPr>
        <w:t>g</w:t>
      </w:r>
      <w:r w:rsidRPr="00EE607D">
        <w:rPr>
          <w:rFonts w:eastAsia="Arial" w:cstheme="minorHAnsi"/>
          <w:spacing w:val="1"/>
          <w:sz w:val="28"/>
          <w:szCs w:val="28"/>
          <w:highlight w:val="lightGray"/>
        </w:rPr>
        <w:t>i</w:t>
      </w:r>
      <w:r w:rsidRPr="00EE607D">
        <w:rPr>
          <w:rFonts w:eastAsia="Arial" w:cstheme="minorHAnsi"/>
          <w:sz w:val="28"/>
          <w:szCs w:val="28"/>
          <w:highlight w:val="lightGray"/>
        </w:rPr>
        <w:t>e,</w:t>
      </w:r>
      <w:r w:rsidRPr="00EE607D">
        <w:rPr>
          <w:rFonts w:eastAsia="Arial" w:cstheme="minorHAnsi"/>
          <w:spacing w:val="-10"/>
          <w:sz w:val="28"/>
          <w:szCs w:val="28"/>
          <w:highlight w:val="lightGray"/>
        </w:rPr>
        <w:t xml:space="preserve"> </w:t>
      </w:r>
      <w:r w:rsidRPr="00EE607D">
        <w:rPr>
          <w:rFonts w:eastAsia="Arial" w:cstheme="minorHAnsi"/>
          <w:spacing w:val="-1"/>
          <w:sz w:val="28"/>
          <w:szCs w:val="28"/>
          <w:highlight w:val="lightGray"/>
        </w:rPr>
        <w:t>l</w:t>
      </w:r>
      <w:r w:rsidRPr="00EE607D">
        <w:rPr>
          <w:rFonts w:eastAsia="Arial" w:cstheme="minorHAnsi"/>
          <w:sz w:val="28"/>
          <w:szCs w:val="28"/>
          <w:highlight w:val="lightGray"/>
        </w:rPr>
        <w:t>'</w:t>
      </w:r>
      <w:r w:rsidRPr="00EE607D">
        <w:rPr>
          <w:rFonts w:eastAsia="Arial" w:cstheme="minorHAnsi"/>
          <w:spacing w:val="2"/>
          <w:sz w:val="28"/>
          <w:szCs w:val="28"/>
          <w:highlight w:val="lightGray"/>
        </w:rPr>
        <w:t>é</w:t>
      </w:r>
      <w:r w:rsidRPr="00EE607D">
        <w:rPr>
          <w:rFonts w:eastAsia="Arial" w:cstheme="minorHAnsi"/>
          <w:sz w:val="28"/>
          <w:szCs w:val="28"/>
          <w:highlight w:val="lightGray"/>
        </w:rPr>
        <w:t>q</w:t>
      </w:r>
      <w:r w:rsidRPr="00EE607D">
        <w:rPr>
          <w:rFonts w:eastAsia="Arial" w:cstheme="minorHAnsi"/>
          <w:spacing w:val="2"/>
          <w:sz w:val="28"/>
          <w:szCs w:val="28"/>
          <w:highlight w:val="lightGray"/>
        </w:rPr>
        <w:t>u</w:t>
      </w:r>
      <w:r w:rsidRPr="00EE607D">
        <w:rPr>
          <w:rFonts w:eastAsia="Arial" w:cstheme="minorHAnsi"/>
          <w:spacing w:val="-1"/>
          <w:sz w:val="28"/>
          <w:szCs w:val="28"/>
          <w:highlight w:val="lightGray"/>
        </w:rPr>
        <w:t>i</w:t>
      </w:r>
      <w:r w:rsidRPr="00EE607D">
        <w:rPr>
          <w:rFonts w:eastAsia="Arial" w:cstheme="minorHAnsi"/>
          <w:sz w:val="28"/>
          <w:szCs w:val="28"/>
          <w:highlight w:val="lightGray"/>
        </w:rPr>
        <w:t>pe</w:t>
      </w:r>
      <w:r w:rsidRPr="00EE607D">
        <w:rPr>
          <w:rFonts w:eastAsia="Arial" w:cstheme="minorHAnsi"/>
          <w:spacing w:val="-3"/>
          <w:sz w:val="28"/>
          <w:szCs w:val="28"/>
          <w:highlight w:val="lightGray"/>
        </w:rPr>
        <w:t xml:space="preserve"> </w:t>
      </w:r>
      <w:r w:rsidRPr="00EE607D">
        <w:rPr>
          <w:rFonts w:eastAsia="Arial" w:cstheme="minorHAnsi"/>
          <w:spacing w:val="5"/>
          <w:sz w:val="28"/>
          <w:szCs w:val="28"/>
          <w:highlight w:val="lightGray"/>
        </w:rPr>
        <w:t>m</w:t>
      </w:r>
      <w:r w:rsidRPr="00EE607D">
        <w:rPr>
          <w:rFonts w:eastAsia="Arial" w:cstheme="minorHAnsi"/>
          <w:sz w:val="28"/>
          <w:szCs w:val="28"/>
          <w:highlight w:val="lightGray"/>
        </w:rPr>
        <w:t>ob</w:t>
      </w:r>
      <w:r w:rsidRPr="00EE607D">
        <w:rPr>
          <w:rFonts w:eastAsia="Arial" w:cstheme="minorHAnsi"/>
          <w:spacing w:val="-1"/>
          <w:sz w:val="28"/>
          <w:szCs w:val="28"/>
          <w:highlight w:val="lightGray"/>
        </w:rPr>
        <w:t>il</w:t>
      </w:r>
      <w:r w:rsidRPr="00EE607D">
        <w:rPr>
          <w:rFonts w:eastAsia="Arial" w:cstheme="minorHAnsi"/>
          <w:sz w:val="28"/>
          <w:szCs w:val="28"/>
          <w:highlight w:val="lightGray"/>
        </w:rPr>
        <w:t>e</w:t>
      </w:r>
      <w:r w:rsidRPr="00EE607D">
        <w:rPr>
          <w:rFonts w:eastAsia="Arial" w:cstheme="minorHAnsi"/>
          <w:spacing w:val="-2"/>
          <w:sz w:val="28"/>
          <w:szCs w:val="28"/>
          <w:highlight w:val="lightGray"/>
        </w:rPr>
        <w:t xml:space="preserve"> </w:t>
      </w:r>
      <w:r w:rsidRPr="00EE607D">
        <w:rPr>
          <w:rFonts w:eastAsia="Arial" w:cstheme="minorHAnsi"/>
          <w:sz w:val="28"/>
          <w:szCs w:val="28"/>
          <w:highlight w:val="lightGray"/>
        </w:rPr>
        <w:t>de</w:t>
      </w:r>
      <w:r w:rsidRPr="00EE607D">
        <w:rPr>
          <w:rFonts w:eastAsia="Arial" w:cstheme="minorHAnsi"/>
          <w:spacing w:val="1"/>
          <w:sz w:val="28"/>
          <w:szCs w:val="28"/>
          <w:highlight w:val="lightGray"/>
        </w:rPr>
        <w:t xml:space="preserve"> s</w:t>
      </w:r>
      <w:r w:rsidRPr="00EE607D">
        <w:rPr>
          <w:rFonts w:eastAsia="Arial" w:cstheme="minorHAnsi"/>
          <w:spacing w:val="2"/>
          <w:sz w:val="28"/>
          <w:szCs w:val="28"/>
          <w:highlight w:val="lightGray"/>
        </w:rPr>
        <w:t>o</w:t>
      </w:r>
      <w:r w:rsidRPr="00EE607D">
        <w:rPr>
          <w:rFonts w:eastAsia="Arial" w:cstheme="minorHAnsi"/>
          <w:spacing w:val="-1"/>
          <w:sz w:val="28"/>
          <w:szCs w:val="28"/>
          <w:highlight w:val="lightGray"/>
        </w:rPr>
        <w:t>i</w:t>
      </w:r>
      <w:r w:rsidRPr="00EE607D">
        <w:rPr>
          <w:rFonts w:eastAsia="Arial" w:cstheme="minorHAnsi"/>
          <w:sz w:val="28"/>
          <w:szCs w:val="28"/>
          <w:highlight w:val="lightGray"/>
        </w:rPr>
        <w:t>ns palliatifs et de</w:t>
      </w:r>
      <w:r w:rsidRPr="00EE607D">
        <w:rPr>
          <w:rFonts w:eastAsia="Arial" w:cstheme="minorHAnsi"/>
          <w:spacing w:val="2"/>
          <w:sz w:val="28"/>
          <w:szCs w:val="28"/>
          <w:highlight w:val="lightGray"/>
        </w:rPr>
        <w:t xml:space="preserve"> </w:t>
      </w:r>
      <w:r w:rsidRPr="00EE607D">
        <w:rPr>
          <w:rFonts w:eastAsia="Arial" w:cstheme="minorHAnsi"/>
          <w:spacing w:val="-1"/>
          <w:sz w:val="28"/>
          <w:szCs w:val="28"/>
          <w:highlight w:val="lightGray"/>
        </w:rPr>
        <w:t>l</w:t>
      </w:r>
      <w:r w:rsidRPr="00EE607D">
        <w:rPr>
          <w:rFonts w:eastAsia="Arial" w:cstheme="minorHAnsi"/>
          <w:sz w:val="28"/>
          <w:szCs w:val="28"/>
          <w:highlight w:val="lightGray"/>
        </w:rPr>
        <w:t>a</w:t>
      </w:r>
      <w:r w:rsidRPr="00EE607D">
        <w:rPr>
          <w:rFonts w:eastAsia="Arial" w:cstheme="minorHAnsi"/>
          <w:spacing w:val="2"/>
          <w:sz w:val="28"/>
          <w:szCs w:val="28"/>
          <w:highlight w:val="lightGray"/>
        </w:rPr>
        <w:t xml:space="preserve"> d</w:t>
      </w:r>
      <w:r w:rsidRPr="00EE607D">
        <w:rPr>
          <w:rFonts w:eastAsia="Arial" w:cstheme="minorHAnsi"/>
          <w:sz w:val="28"/>
          <w:szCs w:val="28"/>
          <w:highlight w:val="lightGray"/>
        </w:rPr>
        <w:t>o</w:t>
      </w:r>
      <w:r w:rsidRPr="00EE607D">
        <w:rPr>
          <w:rFonts w:eastAsia="Arial" w:cstheme="minorHAnsi"/>
          <w:spacing w:val="2"/>
          <w:sz w:val="28"/>
          <w:szCs w:val="28"/>
          <w:highlight w:val="lightGray"/>
        </w:rPr>
        <w:t>u</w:t>
      </w:r>
      <w:r w:rsidRPr="00EE607D">
        <w:rPr>
          <w:rFonts w:eastAsia="Arial" w:cstheme="minorHAnsi"/>
          <w:spacing w:val="-1"/>
          <w:sz w:val="28"/>
          <w:szCs w:val="28"/>
          <w:highlight w:val="lightGray"/>
        </w:rPr>
        <w:t>l</w:t>
      </w:r>
      <w:r w:rsidRPr="00EE607D">
        <w:rPr>
          <w:rFonts w:eastAsia="Arial" w:cstheme="minorHAnsi"/>
          <w:sz w:val="28"/>
          <w:szCs w:val="28"/>
          <w:highlight w:val="lightGray"/>
        </w:rPr>
        <w:t>eur</w:t>
      </w:r>
      <w:r w:rsidRPr="00EE607D">
        <w:rPr>
          <w:rFonts w:eastAsia="Arial" w:cstheme="minorHAnsi"/>
          <w:spacing w:val="-1"/>
          <w:sz w:val="28"/>
          <w:szCs w:val="28"/>
          <w:highlight w:val="lightGray"/>
        </w:rPr>
        <w:t>, l</w:t>
      </w:r>
      <w:r w:rsidRPr="00EE607D">
        <w:rPr>
          <w:rFonts w:eastAsia="Arial" w:cstheme="minorHAnsi"/>
          <w:spacing w:val="3"/>
          <w:sz w:val="28"/>
          <w:szCs w:val="28"/>
          <w:highlight w:val="lightGray"/>
        </w:rPr>
        <w:t>'</w:t>
      </w:r>
      <w:r w:rsidRPr="00EE607D">
        <w:rPr>
          <w:rFonts w:eastAsia="Arial" w:cstheme="minorHAnsi"/>
          <w:sz w:val="28"/>
          <w:szCs w:val="28"/>
          <w:highlight w:val="lightGray"/>
        </w:rPr>
        <w:t>e</w:t>
      </w:r>
      <w:r w:rsidRPr="00EE607D">
        <w:rPr>
          <w:rFonts w:eastAsia="Arial" w:cstheme="minorHAnsi"/>
          <w:spacing w:val="1"/>
          <w:sz w:val="28"/>
          <w:szCs w:val="28"/>
          <w:highlight w:val="lightGray"/>
        </w:rPr>
        <w:t>r</w:t>
      </w:r>
      <w:r w:rsidRPr="00EE607D">
        <w:rPr>
          <w:rFonts w:eastAsia="Arial" w:cstheme="minorHAnsi"/>
          <w:sz w:val="28"/>
          <w:szCs w:val="28"/>
          <w:highlight w:val="lightGray"/>
        </w:rPr>
        <w:t>go</w:t>
      </w:r>
      <w:r w:rsidRPr="00EE607D">
        <w:rPr>
          <w:rFonts w:eastAsia="Arial" w:cstheme="minorHAnsi"/>
          <w:spacing w:val="2"/>
          <w:sz w:val="28"/>
          <w:szCs w:val="28"/>
          <w:highlight w:val="lightGray"/>
        </w:rPr>
        <w:t>t</w:t>
      </w:r>
      <w:r w:rsidRPr="00EE607D">
        <w:rPr>
          <w:rFonts w:eastAsia="Arial" w:cstheme="minorHAnsi"/>
          <w:sz w:val="28"/>
          <w:szCs w:val="28"/>
          <w:highlight w:val="lightGray"/>
        </w:rPr>
        <w:t>hé</w:t>
      </w:r>
      <w:r w:rsidRPr="00EE607D">
        <w:rPr>
          <w:rFonts w:eastAsia="Arial" w:cstheme="minorHAnsi"/>
          <w:spacing w:val="1"/>
          <w:sz w:val="28"/>
          <w:szCs w:val="28"/>
          <w:highlight w:val="lightGray"/>
        </w:rPr>
        <w:t>r</w:t>
      </w:r>
      <w:r w:rsidRPr="00EE607D">
        <w:rPr>
          <w:rFonts w:eastAsia="Arial" w:cstheme="minorHAnsi"/>
          <w:sz w:val="28"/>
          <w:szCs w:val="28"/>
          <w:highlight w:val="lightGray"/>
        </w:rPr>
        <w:t>a</w:t>
      </w:r>
      <w:r w:rsidRPr="00EE607D">
        <w:rPr>
          <w:rFonts w:eastAsia="Arial" w:cstheme="minorHAnsi"/>
          <w:spacing w:val="2"/>
          <w:sz w:val="28"/>
          <w:szCs w:val="28"/>
          <w:highlight w:val="lightGray"/>
        </w:rPr>
        <w:t>p</w:t>
      </w:r>
      <w:r w:rsidRPr="00EE607D">
        <w:rPr>
          <w:rFonts w:eastAsia="Arial" w:cstheme="minorHAnsi"/>
          <w:sz w:val="28"/>
          <w:szCs w:val="28"/>
          <w:highlight w:val="lightGray"/>
        </w:rPr>
        <w:t>eute, la diététicienne, les mandataires judiciaires…</w:t>
      </w:r>
      <w:r w:rsidRPr="00EE607D">
        <w:rPr>
          <w:rFonts w:eastAsia="Arial" w:cstheme="minorHAnsi"/>
          <w:spacing w:val="-10"/>
          <w:sz w:val="28"/>
          <w:szCs w:val="28"/>
        </w:rPr>
        <w:t xml:space="preserve"> </w:t>
      </w:r>
      <w:r w:rsidRPr="00EE607D">
        <w:rPr>
          <w:rFonts w:eastAsia="Arial" w:cstheme="minorHAnsi"/>
          <w:sz w:val="28"/>
          <w:szCs w:val="28"/>
        </w:rPr>
        <w:t>.</w:t>
      </w:r>
    </w:p>
    <w:p w14:paraId="2E1C7FDA" w14:textId="7B04EC16" w:rsidR="00033A00" w:rsidRDefault="00033A00" w:rsidP="00033A00">
      <w:pPr>
        <w:spacing w:line="360" w:lineRule="auto"/>
        <w:rPr>
          <w:rFonts w:cstheme="minorHAnsi"/>
        </w:rPr>
      </w:pPr>
    </w:p>
    <w:p w14:paraId="06E211CA" w14:textId="38608EB0" w:rsidR="002A5840" w:rsidRDefault="002A5840" w:rsidP="00033A00">
      <w:pPr>
        <w:spacing w:line="360" w:lineRule="auto"/>
        <w:rPr>
          <w:rFonts w:cstheme="minorHAnsi"/>
        </w:rPr>
      </w:pPr>
    </w:p>
    <w:p w14:paraId="6B4ECBCE" w14:textId="5C4AEA65" w:rsidR="002A5840" w:rsidRDefault="002A5840" w:rsidP="00033A00">
      <w:pPr>
        <w:spacing w:line="360" w:lineRule="auto"/>
        <w:rPr>
          <w:rFonts w:cstheme="minorHAnsi"/>
        </w:rPr>
      </w:pPr>
    </w:p>
    <w:p w14:paraId="410F11DD" w14:textId="5499F17A" w:rsidR="002A5840" w:rsidRDefault="002A5840" w:rsidP="00033A00">
      <w:pPr>
        <w:spacing w:line="360" w:lineRule="auto"/>
        <w:rPr>
          <w:rFonts w:cstheme="minorHAnsi"/>
        </w:rPr>
      </w:pPr>
    </w:p>
    <w:p w14:paraId="30D1BD66" w14:textId="7403AE4C" w:rsidR="002A5840" w:rsidRDefault="002A5840" w:rsidP="00033A00">
      <w:pPr>
        <w:spacing w:line="360" w:lineRule="auto"/>
        <w:rPr>
          <w:rFonts w:cstheme="minorHAnsi"/>
        </w:rPr>
      </w:pPr>
    </w:p>
    <w:p w14:paraId="4C429D55" w14:textId="77777777" w:rsidR="002A5840" w:rsidRPr="00EE607D" w:rsidRDefault="002A5840" w:rsidP="00033A00">
      <w:pPr>
        <w:spacing w:line="360" w:lineRule="auto"/>
        <w:rPr>
          <w:rFonts w:cstheme="minorHAnsi"/>
        </w:rPr>
      </w:pPr>
    </w:p>
    <w:p w14:paraId="1661A604" w14:textId="77777777" w:rsidR="00033A00" w:rsidRPr="00EE607D" w:rsidRDefault="00033A00" w:rsidP="00033A00">
      <w:pPr>
        <w:spacing w:after="0" w:line="360" w:lineRule="auto"/>
        <w:rPr>
          <w:rFonts w:cstheme="minorHAnsi"/>
        </w:rPr>
      </w:pPr>
      <w:r w:rsidRPr="00EE607D">
        <w:rPr>
          <w:rFonts w:cstheme="minorHAnsi"/>
          <w:noProof/>
          <w:lang w:eastAsia="fr-FR"/>
        </w:rPr>
        <mc:AlternateContent>
          <mc:Choice Requires="wps">
            <w:drawing>
              <wp:anchor distT="0" distB="0" distL="114300" distR="114300" simplePos="0" relativeHeight="251673600" behindDoc="0" locked="0" layoutInCell="1" allowOverlap="1" wp14:anchorId="15AD89C1" wp14:editId="3D8A5CCC">
                <wp:simplePos x="0" y="0"/>
                <wp:positionH relativeFrom="column">
                  <wp:posOffset>2967355</wp:posOffset>
                </wp:positionH>
                <wp:positionV relativeFrom="paragraph">
                  <wp:posOffset>14605</wp:posOffset>
                </wp:positionV>
                <wp:extent cx="1383665" cy="981075"/>
                <wp:effectExtent l="0" t="0" r="4445" b="952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0EFAC" w14:textId="77777777" w:rsidR="009E1A34" w:rsidRDefault="009E1A34" w:rsidP="00033A00">
                            <w:r w:rsidRPr="00861228">
                              <w:rPr>
                                <w:noProof/>
                                <w:lang w:eastAsia="fr-FR"/>
                              </w:rPr>
                              <w:drawing>
                                <wp:inline distT="0" distB="0" distL="0" distR="0" wp14:anchorId="7FA00D94" wp14:editId="3A35F20F">
                                  <wp:extent cx="1202690" cy="95567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2690" cy="955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89C1" id="Zone de texte 60" o:spid="_x0000_s1032" type="#_x0000_t202" style="position:absolute;margin-left:233.65pt;margin-top:1.15pt;width:108.95pt;height:7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" stroked="f">
                <v:textbox>
                  <w:txbxContent>
                    <w:p w14:paraId="1290EFAC" w14:textId="77777777" w:rsidR="009E1A34" w:rsidRDefault="009E1A34" w:rsidP="00033A00">
                      <w:r w:rsidRPr="00861228">
                        <w:rPr>
                          <w:noProof/>
                          <w:lang w:eastAsia="fr-FR"/>
                        </w:rPr>
                        <w:drawing>
                          <wp:inline distT="0" distB="0" distL="0" distR="0" wp14:anchorId="7FA00D94" wp14:editId="3A35F20F">
                            <wp:extent cx="1202690" cy="95567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2690" cy="955675"/>
                                    </a:xfrm>
                                    <a:prstGeom prst="rect">
                                      <a:avLst/>
                                    </a:prstGeom>
                                    <a:noFill/>
                                    <a:ln>
                                      <a:noFill/>
                                    </a:ln>
                                  </pic:spPr>
                                </pic:pic>
                              </a:graphicData>
                            </a:graphic>
                          </wp:inline>
                        </w:drawing>
                      </w:r>
                    </w:p>
                  </w:txbxContent>
                </v:textbox>
              </v:shape>
            </w:pict>
          </mc:Fallback>
        </mc:AlternateContent>
      </w:r>
    </w:p>
    <w:p w14:paraId="3B2A966F" w14:textId="77777777" w:rsidR="00033A00" w:rsidRPr="00EE607D" w:rsidRDefault="00033A00" w:rsidP="00657463">
      <w:pPr>
        <w:keepNext/>
        <w:keepLines/>
        <w:numPr>
          <w:ilvl w:val="1"/>
          <w:numId w:val="21"/>
        </w:numPr>
        <w:suppressAutoHyphens/>
        <w:spacing w:before="40" w:after="0" w:line="276" w:lineRule="auto"/>
        <w:jc w:val="both"/>
        <w:outlineLvl w:val="1"/>
        <w:rPr>
          <w:rFonts w:eastAsia="PMingLiU" w:cstheme="minorHAnsi"/>
          <w:sz w:val="32"/>
          <w:szCs w:val="26"/>
          <w:u w:val="single"/>
          <w:lang w:val="x-none" w:eastAsia="ar-SA"/>
        </w:rPr>
      </w:pPr>
      <w:bookmarkStart w:id="265" w:name="_Toc422210208"/>
      <w:bookmarkStart w:id="266" w:name="_Toc423680721"/>
      <w:bookmarkStart w:id="267" w:name="_Toc459279422"/>
      <w:bookmarkStart w:id="268" w:name="_Toc474839256"/>
      <w:bookmarkStart w:id="269" w:name="_Toc474839336"/>
      <w:bookmarkStart w:id="270" w:name="_Toc38013862"/>
      <w:r w:rsidRPr="00EE607D">
        <w:rPr>
          <w:rFonts w:eastAsia="PMingLiU" w:cstheme="minorHAnsi"/>
          <w:sz w:val="32"/>
          <w:szCs w:val="26"/>
          <w:u w:val="single"/>
          <w:lang w:val="x-none" w:eastAsia="ar-SA"/>
        </w:rPr>
        <w:t>Vos soins médicaux</w:t>
      </w:r>
      <w:bookmarkEnd w:id="265"/>
      <w:bookmarkEnd w:id="266"/>
      <w:bookmarkEnd w:id="267"/>
      <w:bookmarkEnd w:id="268"/>
      <w:bookmarkEnd w:id="269"/>
      <w:bookmarkEnd w:id="270"/>
      <w:r w:rsidRPr="00EE607D">
        <w:rPr>
          <w:rFonts w:eastAsia="PMingLiU" w:cstheme="minorHAnsi"/>
          <w:sz w:val="32"/>
          <w:szCs w:val="26"/>
          <w:u w:val="single"/>
          <w:lang w:val="x-none" w:eastAsia="ar-SA"/>
        </w:rPr>
        <w:t xml:space="preserve">   </w:t>
      </w:r>
    </w:p>
    <w:p w14:paraId="6BD9F5E4" w14:textId="77777777" w:rsidR="00033A00" w:rsidRPr="00EE607D" w:rsidRDefault="00033A00" w:rsidP="00033A00">
      <w:pPr>
        <w:rPr>
          <w:rFonts w:cstheme="minorHAnsi"/>
        </w:rPr>
      </w:pPr>
    </w:p>
    <w:p w14:paraId="23BB164E" w14:textId="77777777" w:rsidR="00033A00" w:rsidRPr="00EE607D" w:rsidRDefault="00033A00" w:rsidP="00033A00">
      <w:pPr>
        <w:spacing w:after="0" w:line="360" w:lineRule="auto"/>
        <w:rPr>
          <w:rFonts w:cstheme="minorHAnsi"/>
          <w:color w:val="000000"/>
        </w:rPr>
      </w:pPr>
      <w:r w:rsidRPr="00EE607D">
        <w:rPr>
          <w:rFonts w:cstheme="minorHAnsi"/>
          <w:color w:val="000000"/>
        </w:rPr>
        <w:tab/>
      </w:r>
    </w:p>
    <w:p w14:paraId="5B536628" w14:textId="77777777" w:rsidR="00033A00" w:rsidRPr="00EE607D" w:rsidRDefault="00033A00" w:rsidP="00351CAB">
      <w:pPr>
        <w:spacing w:line="360" w:lineRule="auto"/>
        <w:rPr>
          <w:rFonts w:cstheme="minorHAnsi"/>
          <w:sz w:val="28"/>
          <w:szCs w:val="28"/>
        </w:rPr>
      </w:pPr>
      <w:r w:rsidRPr="00EE607D">
        <w:rPr>
          <w:rFonts w:cstheme="minorHAnsi"/>
          <w:color w:val="000000"/>
          <w:sz w:val="28"/>
          <w:szCs w:val="28"/>
        </w:rPr>
        <w:t xml:space="preserve">Conformément aux dispositions en vigueur, </w:t>
      </w:r>
      <w:r w:rsidRPr="00EE607D">
        <w:rPr>
          <w:rFonts w:cstheme="minorHAnsi"/>
          <w:color w:val="000000"/>
          <w:sz w:val="28"/>
          <w:szCs w:val="28"/>
          <w:highlight w:val="lightGray"/>
        </w:rPr>
        <w:t xml:space="preserve">l’établissement dispose </w:t>
      </w:r>
      <w:commentRangeStart w:id="271"/>
      <w:r w:rsidRPr="00EE607D">
        <w:rPr>
          <w:rFonts w:cstheme="minorHAnsi"/>
          <w:color w:val="000000"/>
          <w:sz w:val="28"/>
          <w:szCs w:val="28"/>
          <w:highlight w:val="lightGray"/>
        </w:rPr>
        <w:t xml:space="preserve">d’un médecin </w:t>
      </w:r>
      <w:commentRangeEnd w:id="271"/>
      <w:r w:rsidRPr="00EE607D">
        <w:rPr>
          <w:rStyle w:val="Marquedecommentaire"/>
          <w:rFonts w:cstheme="minorHAnsi"/>
          <w:lang w:val="x-none" w:eastAsia="x-none"/>
        </w:rPr>
        <w:commentReference w:id="271"/>
      </w:r>
      <w:r w:rsidRPr="00EE607D">
        <w:rPr>
          <w:rFonts w:cstheme="minorHAnsi"/>
          <w:color w:val="000000"/>
          <w:sz w:val="28"/>
          <w:szCs w:val="28"/>
          <w:highlight w:val="lightGray"/>
        </w:rPr>
        <w:t>coordonnateur.</w:t>
      </w:r>
      <w:r w:rsidRPr="00EE607D">
        <w:rPr>
          <w:rFonts w:cstheme="minorHAnsi"/>
          <w:color w:val="000000"/>
          <w:sz w:val="28"/>
          <w:szCs w:val="28"/>
        </w:rPr>
        <w:t xml:space="preserve"> </w:t>
      </w:r>
      <w:r w:rsidRPr="00EE607D">
        <w:rPr>
          <w:rFonts w:cstheme="minorHAnsi"/>
          <w:sz w:val="28"/>
          <w:szCs w:val="28"/>
        </w:rPr>
        <w:t xml:space="preserve">Ce dernier a une mission d'organisation médicale au sein de l'établissement. </w:t>
      </w:r>
    </w:p>
    <w:p w14:paraId="1FA6E6D9" w14:textId="7497DA3F" w:rsidR="00033A00" w:rsidRPr="00EE607D" w:rsidRDefault="00033A00" w:rsidP="00351CAB">
      <w:pPr>
        <w:spacing w:after="0" w:line="360" w:lineRule="auto"/>
        <w:rPr>
          <w:rFonts w:cstheme="minorHAnsi"/>
          <w:sz w:val="28"/>
          <w:szCs w:val="28"/>
        </w:rPr>
      </w:pPr>
      <w:r w:rsidRPr="00EE607D">
        <w:rPr>
          <w:rFonts w:cstheme="minorHAnsi"/>
          <w:sz w:val="28"/>
          <w:szCs w:val="28"/>
        </w:rPr>
        <w:t xml:space="preserve">Vous avez le choix de votre médecin traitant. Votre surveillance médicale est assurée par celui-ci. Vous avez également le choix de votre pharmacien : </w:t>
      </w:r>
      <w:r w:rsidRPr="00EE607D">
        <w:rPr>
          <w:rFonts w:cstheme="minorHAnsi"/>
          <w:sz w:val="28"/>
          <w:szCs w:val="28"/>
          <w:highlight w:val="lightGray"/>
        </w:rPr>
        <w:t>préciser les conséquences de ces choix, notamment en ce qui concerne les honoraires qui pourront être demandés.</w:t>
      </w:r>
    </w:p>
    <w:p w14:paraId="5E32A4E9" w14:textId="77777777" w:rsidR="00033A00" w:rsidRPr="00EE607D" w:rsidRDefault="00033A00" w:rsidP="00351CAB">
      <w:pPr>
        <w:spacing w:after="0" w:line="360" w:lineRule="auto"/>
        <w:rPr>
          <w:rFonts w:cstheme="minorHAnsi"/>
          <w:sz w:val="28"/>
          <w:szCs w:val="28"/>
        </w:rPr>
      </w:pPr>
      <w:r w:rsidRPr="00EE607D">
        <w:rPr>
          <w:rFonts w:cstheme="minorHAnsi"/>
          <w:sz w:val="28"/>
          <w:szCs w:val="28"/>
        </w:rPr>
        <w:tab/>
      </w:r>
    </w:p>
    <w:p w14:paraId="57ED6B24" w14:textId="3BE3A6E2" w:rsidR="00033A00" w:rsidRPr="00EE607D" w:rsidRDefault="00033A00" w:rsidP="00351CAB">
      <w:pPr>
        <w:spacing w:line="360" w:lineRule="auto"/>
        <w:rPr>
          <w:rFonts w:cstheme="minorHAnsi"/>
          <w:sz w:val="28"/>
          <w:szCs w:val="28"/>
        </w:rPr>
      </w:pPr>
      <w:r w:rsidRPr="00EE607D">
        <w:rPr>
          <w:rFonts w:cstheme="minorHAnsi"/>
          <w:sz w:val="28"/>
          <w:szCs w:val="28"/>
        </w:rPr>
        <w:t xml:space="preserve">Les nuits, week-end et jours fériés, le personnel peut faire appel à la régulation médicale ou au médecin de garde en fonction des horaires. L'établissement assure </w:t>
      </w:r>
      <w:r w:rsidRPr="002A5840">
        <w:rPr>
          <w:rFonts w:cstheme="minorHAnsi"/>
          <w:sz w:val="28"/>
          <w:szCs w:val="28"/>
          <w:highlight w:val="lightGray"/>
        </w:rPr>
        <w:t>une permanence médicale 24h/24</w:t>
      </w:r>
      <w:r w:rsidRPr="00EE607D">
        <w:rPr>
          <w:rFonts w:cstheme="minorHAnsi"/>
          <w:sz w:val="28"/>
          <w:szCs w:val="28"/>
        </w:rPr>
        <w:t>. En cas d’hospitalisation,</w:t>
      </w:r>
      <w:r w:rsidRPr="00EE607D">
        <w:rPr>
          <w:rFonts w:cstheme="minorHAnsi"/>
          <w:color w:val="C00000"/>
          <w:sz w:val="28"/>
          <w:szCs w:val="28"/>
        </w:rPr>
        <w:t xml:space="preserve"> </w:t>
      </w:r>
      <w:r w:rsidRPr="00EE607D">
        <w:rPr>
          <w:rFonts w:cstheme="minorHAnsi"/>
          <w:sz w:val="28"/>
          <w:szCs w:val="28"/>
        </w:rPr>
        <w:t>votre famille sera prévenue (référent familial si désignation) ainsi que la personne de confiance que vous aurez désignée (le cas échéant).</w:t>
      </w:r>
    </w:p>
    <w:p w14:paraId="4A341E84" w14:textId="02AD6F72" w:rsidR="00033A00" w:rsidRDefault="00033A00" w:rsidP="00351CAB">
      <w:pPr>
        <w:spacing w:line="360" w:lineRule="auto"/>
        <w:rPr>
          <w:rFonts w:cstheme="minorHAnsi"/>
          <w:sz w:val="28"/>
          <w:szCs w:val="28"/>
          <w:highlight w:val="lightGray"/>
        </w:rPr>
      </w:pPr>
      <w:r w:rsidRPr="00EE607D">
        <w:rPr>
          <w:rFonts w:cstheme="minorHAnsi"/>
          <w:sz w:val="28"/>
          <w:szCs w:val="28"/>
          <w:highlight w:val="lightGray"/>
        </w:rPr>
        <w:t>L’établissement se réserve le droit d’alerter le procureur afin de solliciter une mesure de protection judiciaire pour tout résident dont l’état de santé le justifierait. Le procureur pourra alors solliciter, après étude de la demande, le juge des tutelles</w:t>
      </w:r>
      <w:r w:rsidRPr="00EE607D">
        <w:rPr>
          <w:rFonts w:cstheme="minorHAnsi"/>
          <w:sz w:val="28"/>
          <w:szCs w:val="28"/>
          <w:highlight w:val="lightGray"/>
          <w:vertAlign w:val="superscript"/>
        </w:rPr>
        <w:footnoteReference w:id="1"/>
      </w:r>
    </w:p>
    <w:p w14:paraId="52992195" w14:textId="329AF405" w:rsidR="002A5840" w:rsidRDefault="002A5840" w:rsidP="00033A00">
      <w:pPr>
        <w:spacing w:line="360" w:lineRule="auto"/>
        <w:jc w:val="both"/>
        <w:rPr>
          <w:rFonts w:cstheme="minorHAnsi"/>
          <w:sz w:val="28"/>
          <w:szCs w:val="28"/>
          <w:highlight w:val="lightGray"/>
        </w:rPr>
      </w:pPr>
    </w:p>
    <w:p w14:paraId="7D903543" w14:textId="5A01A46A" w:rsidR="002A5840" w:rsidRDefault="002A5840" w:rsidP="00033A00">
      <w:pPr>
        <w:spacing w:line="360" w:lineRule="auto"/>
        <w:jc w:val="both"/>
        <w:rPr>
          <w:rFonts w:cstheme="minorHAnsi"/>
          <w:sz w:val="28"/>
          <w:szCs w:val="28"/>
          <w:highlight w:val="lightGray"/>
        </w:rPr>
      </w:pPr>
    </w:p>
    <w:p w14:paraId="0C0D66E7" w14:textId="562C0BD6" w:rsidR="002A5840" w:rsidRDefault="002A5840" w:rsidP="00033A00">
      <w:pPr>
        <w:spacing w:line="360" w:lineRule="auto"/>
        <w:jc w:val="both"/>
        <w:rPr>
          <w:rFonts w:cstheme="minorHAnsi"/>
          <w:sz w:val="28"/>
          <w:szCs w:val="28"/>
          <w:highlight w:val="lightGray"/>
        </w:rPr>
      </w:pPr>
    </w:p>
    <w:p w14:paraId="4C839102" w14:textId="77777777" w:rsidR="00033A00" w:rsidRPr="00EE607D" w:rsidRDefault="00033A00" w:rsidP="00033A00">
      <w:pPr>
        <w:spacing w:line="360" w:lineRule="auto"/>
        <w:rPr>
          <w:rFonts w:cstheme="minorHAnsi"/>
        </w:rPr>
      </w:pPr>
      <w:r w:rsidRPr="00EE607D">
        <w:rPr>
          <w:rFonts w:cstheme="minorHAnsi"/>
          <w:noProof/>
          <w:lang w:eastAsia="fr-FR"/>
        </w:rPr>
        <mc:AlternateContent>
          <mc:Choice Requires="wps">
            <w:drawing>
              <wp:anchor distT="0" distB="0" distL="114935" distR="114935" simplePos="0" relativeHeight="251663360" behindDoc="0" locked="0" layoutInCell="1" allowOverlap="1" wp14:anchorId="0016D3FB" wp14:editId="77A23CEB">
                <wp:simplePos x="0" y="0"/>
                <wp:positionH relativeFrom="page">
                  <wp:posOffset>930876</wp:posOffset>
                </wp:positionH>
                <wp:positionV relativeFrom="paragraph">
                  <wp:posOffset>115313</wp:posOffset>
                </wp:positionV>
                <wp:extent cx="5572125" cy="2388973"/>
                <wp:effectExtent l="0" t="0" r="28575" b="1143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388973"/>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221D3" w14:textId="77777777" w:rsidR="009E1A34" w:rsidRPr="009E1A34" w:rsidRDefault="009E1A34" w:rsidP="009E1A34">
                            <w:pPr>
                              <w:spacing w:after="0" w:line="360" w:lineRule="auto"/>
                              <w:jc w:val="center"/>
                              <w:rPr>
                                <w:rFonts w:ascii="Calibri" w:hAnsi="Calibri" w:cs="Times New Roman"/>
                                <w:b/>
                                <w:bCs/>
                                <w:sz w:val="28"/>
                                <w:szCs w:val="28"/>
                                <w:u w:val="single"/>
                              </w:rPr>
                            </w:pPr>
                            <w:r w:rsidRPr="009E1A34">
                              <w:rPr>
                                <w:rFonts w:ascii="Calibri" w:hAnsi="Calibri" w:cs="Times New Roman"/>
                                <w:b/>
                                <w:bCs/>
                                <w:sz w:val="28"/>
                                <w:szCs w:val="28"/>
                                <w:u w:val="single"/>
                              </w:rPr>
                              <w:t>LE REFERENT FAMILIAL ET LA PERSONNE DE CONFIANCE</w:t>
                            </w:r>
                          </w:p>
                          <w:p w14:paraId="2FD85533" w14:textId="77777777" w:rsidR="009E1A34" w:rsidRPr="003E422B" w:rsidRDefault="009E1A34" w:rsidP="00033A00">
                            <w:pPr>
                              <w:spacing w:line="360" w:lineRule="auto"/>
                              <w:jc w:val="both"/>
                              <w:rPr>
                                <w:rFonts w:ascii="Calibri" w:hAnsi="Calibri"/>
                                <w:sz w:val="28"/>
                                <w:szCs w:val="28"/>
                              </w:rPr>
                            </w:pPr>
                            <w:r w:rsidRPr="003E422B">
                              <w:rPr>
                                <w:rFonts w:ascii="Calibri" w:hAnsi="Calibri"/>
                                <w:sz w:val="28"/>
                                <w:szCs w:val="28"/>
                              </w:rPr>
                              <w:t xml:space="preserve">Il n’existe pas de définition juridique du référent familial. Il est l’interlocuteur privilégié de l’EHPAD, désigné par le résident s’il souhaite en avoir un pour tout ce qui touche à la vie au quotidien. Il est à différencier de la personne de confiance, notion qui a elle été créée par l’article L1111-6 du code de la santé publique, également désignée par le résident, plus spécifiquement pour l’accompagner dans son parcours de santé. </w:t>
                            </w:r>
                          </w:p>
                          <w:p w14:paraId="19494C30" w14:textId="77777777" w:rsidR="009E1A34" w:rsidRPr="00BE4E2A" w:rsidRDefault="009E1A34" w:rsidP="00033A00">
                            <w:pPr>
                              <w:spacing w:line="360" w:lineRule="auto"/>
                              <w:rPr>
                                <w:rFonts w:cs="Times New Roman"/>
                                <w:color w:val="000000"/>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D3FB" id="Zone de texte 58" o:spid="_x0000_s1033" type="#_x0000_t202" style="position:absolute;margin-left:73.3pt;margin-top:9.1pt;width:438.75pt;height:188.1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" filled="f" strokeweight="1.5pt">
                <v:textbox inset="7.45pt,3.85pt,7.45pt,3.85pt">
                  <w:txbxContent>
                    <w:p w14:paraId="1F0221D3" w14:textId="77777777" w:rsidR="009E1A34" w:rsidRPr="009E1A34" w:rsidRDefault="009E1A34" w:rsidP="009E1A34">
                      <w:pPr>
                        <w:spacing w:after="0" w:line="360" w:lineRule="auto"/>
                        <w:jc w:val="center"/>
                        <w:rPr>
                          <w:rFonts w:ascii="Calibri" w:hAnsi="Calibri" w:cs="Times New Roman"/>
                          <w:b/>
                          <w:bCs/>
                          <w:sz w:val="28"/>
                          <w:szCs w:val="28"/>
                          <w:u w:val="single"/>
                        </w:rPr>
                      </w:pPr>
                      <w:r w:rsidRPr="009E1A34">
                        <w:rPr>
                          <w:rFonts w:ascii="Calibri" w:hAnsi="Calibri" w:cs="Times New Roman"/>
                          <w:b/>
                          <w:bCs/>
                          <w:sz w:val="28"/>
                          <w:szCs w:val="28"/>
                          <w:u w:val="single"/>
                        </w:rPr>
                        <w:t>LE REFERENT FAMILIAL ET LA PERSONNE DE CONFIANCE</w:t>
                      </w:r>
                    </w:p>
                    <w:p w14:paraId="2FD85533" w14:textId="77777777" w:rsidR="009E1A34" w:rsidRPr="003E422B" w:rsidRDefault="009E1A34" w:rsidP="00033A00">
                      <w:pPr>
                        <w:spacing w:line="360" w:lineRule="auto"/>
                        <w:jc w:val="both"/>
                        <w:rPr>
                          <w:rFonts w:ascii="Calibri" w:hAnsi="Calibri"/>
                          <w:sz w:val="28"/>
                          <w:szCs w:val="28"/>
                        </w:rPr>
                      </w:pPr>
                      <w:r w:rsidRPr="003E422B">
                        <w:rPr>
                          <w:rFonts w:ascii="Calibri" w:hAnsi="Calibri"/>
                          <w:sz w:val="28"/>
                          <w:szCs w:val="28"/>
                        </w:rPr>
                        <w:t xml:space="preserve">Il n’existe pas de définition juridique du référent familial. Il est l’interlocuteur privilégié de l’EHPAD, désigné par le résident s’il souhaite en avoir un pour tout ce qui touche à la vie au quotidien. Il est à différencier de la personne de confiance, notion qui a elle été créée par l’article L1111-6 du code de la santé publique, également désignée par le résident, plus spécifiquement pour l’accompagner dans son parcours de santé. </w:t>
                      </w:r>
                    </w:p>
                    <w:p w14:paraId="19494C30" w14:textId="77777777" w:rsidR="009E1A34" w:rsidRPr="00BE4E2A" w:rsidRDefault="009E1A34" w:rsidP="00033A00">
                      <w:pPr>
                        <w:spacing w:line="360" w:lineRule="auto"/>
                        <w:rPr>
                          <w:rFonts w:cs="Times New Roman"/>
                          <w:color w:val="000000"/>
                          <w:szCs w:val="28"/>
                        </w:rPr>
                      </w:pPr>
                    </w:p>
                  </w:txbxContent>
                </v:textbox>
                <w10:wrap anchorx="page"/>
              </v:shape>
            </w:pict>
          </mc:Fallback>
        </mc:AlternateContent>
      </w:r>
    </w:p>
    <w:p w14:paraId="6E5ED882" w14:textId="77777777" w:rsidR="00033A00" w:rsidRPr="00EE607D" w:rsidRDefault="00033A00" w:rsidP="00033A00">
      <w:pPr>
        <w:rPr>
          <w:rFonts w:cstheme="minorHAnsi"/>
        </w:rPr>
      </w:pPr>
    </w:p>
    <w:p w14:paraId="47A4EAD0" w14:textId="77777777" w:rsidR="00033A00" w:rsidRPr="00EE607D" w:rsidRDefault="00033A00" w:rsidP="00033A00">
      <w:pPr>
        <w:rPr>
          <w:rFonts w:cstheme="minorHAnsi"/>
        </w:rPr>
      </w:pPr>
    </w:p>
    <w:p w14:paraId="1CD10382" w14:textId="77777777" w:rsidR="00033A00" w:rsidRPr="00EE607D" w:rsidRDefault="00033A00" w:rsidP="00033A00">
      <w:pPr>
        <w:rPr>
          <w:rFonts w:cstheme="minorHAnsi"/>
        </w:rPr>
      </w:pPr>
    </w:p>
    <w:p w14:paraId="198052D1" w14:textId="77777777" w:rsidR="00033A00" w:rsidRPr="00EE607D" w:rsidRDefault="00033A00" w:rsidP="00033A00">
      <w:pPr>
        <w:rPr>
          <w:rFonts w:cstheme="minorHAnsi"/>
        </w:rPr>
      </w:pPr>
    </w:p>
    <w:p w14:paraId="6AF5E56E" w14:textId="77777777" w:rsidR="00033A00" w:rsidRPr="00EE607D" w:rsidRDefault="00033A00" w:rsidP="00033A00">
      <w:pPr>
        <w:rPr>
          <w:rFonts w:cstheme="minorHAnsi"/>
        </w:rPr>
      </w:pPr>
    </w:p>
    <w:p w14:paraId="766F8E11" w14:textId="77777777" w:rsidR="00033A00" w:rsidRPr="00EE607D" w:rsidRDefault="00033A00" w:rsidP="00033A00">
      <w:pPr>
        <w:rPr>
          <w:rFonts w:cstheme="minorHAnsi"/>
        </w:rPr>
      </w:pPr>
    </w:p>
    <w:p w14:paraId="30AA0B9A" w14:textId="77777777" w:rsidR="00033A00" w:rsidRPr="00EE607D" w:rsidRDefault="00033A00" w:rsidP="00033A00">
      <w:pPr>
        <w:rPr>
          <w:rFonts w:cstheme="minorHAnsi"/>
        </w:rPr>
      </w:pPr>
    </w:p>
    <w:p w14:paraId="068BDC4E" w14:textId="77777777" w:rsidR="00033A00" w:rsidRPr="00EE607D" w:rsidRDefault="00033A00" w:rsidP="00033A00">
      <w:pPr>
        <w:rPr>
          <w:rFonts w:cstheme="minorHAnsi"/>
        </w:rPr>
      </w:pPr>
    </w:p>
    <w:p w14:paraId="19F5DBBF" w14:textId="77777777" w:rsidR="00033A00" w:rsidRPr="00EE607D" w:rsidRDefault="00033A00" w:rsidP="00033A00">
      <w:pPr>
        <w:spacing w:line="360" w:lineRule="auto"/>
        <w:rPr>
          <w:rFonts w:cstheme="minorHAnsi"/>
        </w:rPr>
      </w:pPr>
    </w:p>
    <w:p w14:paraId="07FBF6EC" w14:textId="77777777" w:rsidR="00033A00" w:rsidRPr="00EE607D" w:rsidRDefault="00033A00" w:rsidP="00033A00">
      <w:pPr>
        <w:spacing w:line="360" w:lineRule="auto"/>
        <w:rPr>
          <w:rFonts w:cstheme="minorHAnsi"/>
        </w:rPr>
      </w:pPr>
      <w:r w:rsidRPr="00EE607D">
        <w:rPr>
          <w:rFonts w:cstheme="minorHAnsi"/>
          <w:noProof/>
          <w:lang w:eastAsia="fr-FR"/>
        </w:rPr>
        <mc:AlternateContent>
          <mc:Choice Requires="wps">
            <w:drawing>
              <wp:anchor distT="0" distB="0" distL="114300" distR="114300" simplePos="0" relativeHeight="251675648" behindDoc="0" locked="0" layoutInCell="1" allowOverlap="1" wp14:anchorId="4DEB9576" wp14:editId="61D1BE41">
                <wp:simplePos x="0" y="0"/>
                <wp:positionH relativeFrom="column">
                  <wp:posOffset>5034280</wp:posOffset>
                </wp:positionH>
                <wp:positionV relativeFrom="paragraph">
                  <wp:posOffset>43180</wp:posOffset>
                </wp:positionV>
                <wp:extent cx="1057275" cy="876300"/>
                <wp:effectExtent l="0" t="0" r="9525" b="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876300"/>
                        </a:xfrm>
                        <a:prstGeom prst="rect">
                          <a:avLst/>
                        </a:prstGeom>
                        <a:solidFill>
                          <a:sysClr val="window" lastClr="FFFFFF"/>
                        </a:solidFill>
                        <a:ln w="6350">
                          <a:noFill/>
                        </a:ln>
                        <a:effectLst/>
                      </wps:spPr>
                      <wps:txbx>
                        <w:txbxContent>
                          <w:p w14:paraId="5634E761" w14:textId="77777777" w:rsidR="009E1A34" w:rsidRDefault="009E1A34" w:rsidP="00033A00">
                            <w:r w:rsidRPr="00861228">
                              <w:rPr>
                                <w:noProof/>
                                <w:lang w:eastAsia="fr-FR"/>
                              </w:rPr>
                              <w:drawing>
                                <wp:inline distT="0" distB="0" distL="0" distR="0" wp14:anchorId="4293F6B3" wp14:editId="416C1548">
                                  <wp:extent cx="864870" cy="840105"/>
                                  <wp:effectExtent l="0" t="0" r="0" b="0"/>
                                  <wp:docPr id="28" name="Image 28" descr="http://www.google.fr/url?source=imglanding&amp;ct=img&amp;q=http://blogs.sciences-po.fr/prospectibles/files/2014/05/donnees-persos-111705.jpg&amp;sa=X&amp;ved=0CAkQ8wdqFQoTCNTZ8ZeLjcYCFcQW2wodsboAgg&amp;usg=AFQjCNEGEyvZSndyKt71na8mdEmvDgHN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www.google.fr/url?source=imglanding&amp;ct=img&amp;q=http://blogs.sciences-po.fr/prospectibles/files/2014/05/donnees-persos-111705.jpg&amp;sa=X&amp;ved=0CAkQ8wdqFQoTCNTZ8ZeLjcYCFcQW2wodsboAgg&amp;usg=AFQjCNEGEyvZSndyKt71na8mdEmvDgHN_Q"/>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870" cy="840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9576" id="Zone de texte 57" o:spid="_x0000_s1034" type="#_x0000_t202" style="position:absolute;margin-left:396.4pt;margin-top:3.4pt;width:83.2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" fillcolor="window" stroked="f" strokeweight=".5pt">
                <v:path arrowok="t"/>
                <v:textbox>
                  <w:txbxContent>
                    <w:p w14:paraId="5634E761" w14:textId="77777777" w:rsidR="009E1A34" w:rsidRDefault="009E1A34" w:rsidP="00033A00">
                      <w:r w:rsidRPr="00861228">
                        <w:rPr>
                          <w:noProof/>
                          <w:lang w:eastAsia="fr-FR"/>
                        </w:rPr>
                        <w:drawing>
                          <wp:inline distT="0" distB="0" distL="0" distR="0" wp14:anchorId="4293F6B3" wp14:editId="416C1548">
                            <wp:extent cx="864870" cy="840105"/>
                            <wp:effectExtent l="0" t="0" r="0" b="0"/>
                            <wp:docPr id="28" name="Image 28" descr="http://www.google.fr/url?source=imglanding&amp;ct=img&amp;q=http://blogs.sciences-po.fr/prospectibles/files/2014/05/donnees-persos-111705.jpg&amp;sa=X&amp;ved=0CAkQ8wdqFQoTCNTZ8ZeLjcYCFcQW2wodsboAgg&amp;usg=AFQjCNEGEyvZSndyKt71na8mdEmvDgHN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www.google.fr/url?source=imglanding&amp;ct=img&amp;q=http://blogs.sciences-po.fr/prospectibles/files/2014/05/donnees-persos-111705.jpg&amp;sa=X&amp;ved=0CAkQ8wdqFQoTCNTZ8ZeLjcYCFcQW2wodsboAgg&amp;usg=AFQjCNEGEyvZSndyKt71na8mdEmvDgHN_Q"/>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870" cy="840105"/>
                                    </a:xfrm>
                                    <a:prstGeom prst="rect">
                                      <a:avLst/>
                                    </a:prstGeom>
                                    <a:noFill/>
                                    <a:ln>
                                      <a:noFill/>
                                    </a:ln>
                                  </pic:spPr>
                                </pic:pic>
                              </a:graphicData>
                            </a:graphic>
                          </wp:inline>
                        </w:drawing>
                      </w:r>
                    </w:p>
                  </w:txbxContent>
                </v:textbox>
              </v:shape>
            </w:pict>
          </mc:Fallback>
        </mc:AlternateContent>
      </w:r>
    </w:p>
    <w:p w14:paraId="683C689D" w14:textId="77777777" w:rsidR="00033A00" w:rsidRPr="00EE607D" w:rsidRDefault="00033A00" w:rsidP="00657463">
      <w:pPr>
        <w:keepNext/>
        <w:keepLines/>
        <w:numPr>
          <w:ilvl w:val="1"/>
          <w:numId w:val="21"/>
        </w:numPr>
        <w:suppressAutoHyphens/>
        <w:spacing w:before="40" w:after="0" w:line="276" w:lineRule="auto"/>
        <w:jc w:val="both"/>
        <w:outlineLvl w:val="1"/>
        <w:rPr>
          <w:rFonts w:eastAsia="PMingLiU" w:cstheme="minorHAnsi"/>
          <w:sz w:val="32"/>
          <w:szCs w:val="26"/>
          <w:u w:val="single"/>
          <w:lang w:val="x-none" w:eastAsia="ar-SA"/>
        </w:rPr>
      </w:pPr>
      <w:bookmarkStart w:id="272" w:name="_Toc422210209"/>
      <w:bookmarkStart w:id="273" w:name="_Toc423680722"/>
      <w:bookmarkStart w:id="274" w:name="_Toc459279423"/>
      <w:bookmarkStart w:id="275" w:name="_Toc474839257"/>
      <w:bookmarkStart w:id="276" w:name="_Toc474839337"/>
      <w:bookmarkStart w:id="277" w:name="_Toc38013863"/>
      <w:r w:rsidRPr="00EE607D">
        <w:rPr>
          <w:rFonts w:eastAsia="PMingLiU" w:cstheme="minorHAnsi"/>
          <w:sz w:val="32"/>
          <w:szCs w:val="26"/>
          <w:u w:val="single"/>
          <w:lang w:val="x-none" w:eastAsia="ar-SA"/>
        </w:rPr>
        <w:t>La protection de vos données personnelles</w:t>
      </w:r>
      <w:bookmarkEnd w:id="272"/>
      <w:bookmarkEnd w:id="273"/>
      <w:bookmarkEnd w:id="274"/>
      <w:bookmarkEnd w:id="275"/>
      <w:bookmarkEnd w:id="276"/>
      <w:bookmarkEnd w:id="277"/>
    </w:p>
    <w:p w14:paraId="708647AB" w14:textId="77777777" w:rsidR="00033A00" w:rsidRPr="00EE607D" w:rsidRDefault="00033A00" w:rsidP="00033A00">
      <w:pPr>
        <w:rPr>
          <w:rFonts w:cstheme="minorHAnsi"/>
        </w:rPr>
      </w:pPr>
    </w:p>
    <w:p w14:paraId="6A7855E4" w14:textId="260801C7" w:rsidR="00033A00" w:rsidRPr="00EE607D" w:rsidRDefault="00033A00" w:rsidP="005E4974">
      <w:pPr>
        <w:spacing w:line="360" w:lineRule="auto"/>
        <w:rPr>
          <w:rFonts w:cstheme="minorHAnsi"/>
          <w:sz w:val="28"/>
          <w:szCs w:val="28"/>
        </w:rPr>
      </w:pPr>
      <w:r w:rsidRPr="00EE607D">
        <w:rPr>
          <w:rFonts w:cstheme="minorHAnsi"/>
          <w:sz w:val="28"/>
          <w:szCs w:val="28"/>
        </w:rPr>
        <w:t xml:space="preserve">L'établissement dispose d'un dossier de soins </w:t>
      </w:r>
      <w:r w:rsidRPr="00EE607D">
        <w:rPr>
          <w:rFonts w:cstheme="minorHAnsi"/>
          <w:sz w:val="28"/>
          <w:szCs w:val="28"/>
          <w:highlight w:val="lightGray"/>
        </w:rPr>
        <w:t>informatisé</w:t>
      </w:r>
      <w:r w:rsidRPr="00EE607D">
        <w:rPr>
          <w:rFonts w:cstheme="minorHAnsi"/>
          <w:sz w:val="28"/>
          <w:szCs w:val="28"/>
        </w:rPr>
        <w:t xml:space="preserve"> qui comprend votre dossier médical, les observations journalières, la traçabilité des actes effectués et </w:t>
      </w:r>
      <w:r w:rsidRPr="00EE607D">
        <w:rPr>
          <w:rFonts w:cstheme="minorHAnsi"/>
          <w:sz w:val="28"/>
          <w:szCs w:val="28"/>
          <w:highlight w:val="lightGray"/>
        </w:rPr>
        <w:t xml:space="preserve">votre projet personnalisé. </w:t>
      </w:r>
    </w:p>
    <w:p w14:paraId="258405E3" w14:textId="77777777" w:rsidR="00033A00" w:rsidRPr="00EE607D" w:rsidRDefault="00033A00" w:rsidP="005E4974">
      <w:pPr>
        <w:spacing w:line="360" w:lineRule="auto"/>
        <w:rPr>
          <w:rFonts w:cstheme="minorHAnsi"/>
          <w:iCs/>
          <w:sz w:val="28"/>
          <w:szCs w:val="28"/>
        </w:rPr>
      </w:pPr>
      <w:r w:rsidRPr="00EE607D">
        <w:rPr>
          <w:rFonts w:cstheme="minorHAnsi"/>
          <w:sz w:val="28"/>
          <w:szCs w:val="28"/>
        </w:rPr>
        <w:t xml:space="preserve">Vos données sont protégées dans les conditions fixées </w:t>
      </w:r>
      <w:r w:rsidRPr="00EE607D">
        <w:rPr>
          <w:rFonts w:cstheme="minorHAnsi"/>
          <w:iCs/>
          <w:sz w:val="28"/>
          <w:szCs w:val="28"/>
        </w:rPr>
        <w:t>par le Règlement Général pour la Protection des Données à caractère personnel (RGPD) (cf. détail dans le règlement de fonctionnement). Tous les professionnels soignants, travailleurs sociaux, personnels administratifs et techniques sont soumis au secret professionnel.</w:t>
      </w:r>
    </w:p>
    <w:p w14:paraId="54E2AB2F" w14:textId="77777777" w:rsidR="00033A00" w:rsidRPr="00EE607D" w:rsidRDefault="00033A00" w:rsidP="005E4974">
      <w:pPr>
        <w:spacing w:line="360" w:lineRule="auto"/>
        <w:rPr>
          <w:rFonts w:cstheme="minorHAnsi"/>
          <w:sz w:val="28"/>
          <w:szCs w:val="28"/>
        </w:rPr>
      </w:pPr>
      <w:r w:rsidRPr="00EE607D">
        <w:rPr>
          <w:rFonts w:cstheme="minorHAnsi"/>
          <w:sz w:val="28"/>
          <w:szCs w:val="28"/>
        </w:rPr>
        <w:t xml:space="preserve">Dans le cadre de votre accompagnement, les données vous concernant pourront être partagées entre les professionnels de l’établissement et les libéraux. Ce partage d’informations respecte les règles de confidentialité. </w:t>
      </w:r>
    </w:p>
    <w:p w14:paraId="16CDFC20" w14:textId="77777777" w:rsidR="00033A00" w:rsidRPr="00EE607D" w:rsidRDefault="00033A00" w:rsidP="005E4974">
      <w:pPr>
        <w:spacing w:line="360" w:lineRule="auto"/>
        <w:rPr>
          <w:rFonts w:cstheme="minorHAnsi"/>
          <w:sz w:val="28"/>
          <w:szCs w:val="28"/>
        </w:rPr>
      </w:pPr>
      <w:r w:rsidRPr="00EE607D">
        <w:rPr>
          <w:rFonts w:cstheme="minorHAnsi"/>
          <w:sz w:val="28"/>
          <w:szCs w:val="28"/>
        </w:rPr>
        <w:t xml:space="preserve">Vous avez toujours le droit de refuser que des professionnels échangent ou partagent des informations vous concernant à tout moment et par tout moyen. </w:t>
      </w:r>
    </w:p>
    <w:p w14:paraId="774E0720" w14:textId="77777777" w:rsidR="00033A00" w:rsidRPr="00EE607D" w:rsidRDefault="00033A00" w:rsidP="00432211">
      <w:pPr>
        <w:spacing w:line="360" w:lineRule="auto"/>
        <w:rPr>
          <w:rFonts w:cstheme="minorHAnsi"/>
          <w:sz w:val="28"/>
          <w:szCs w:val="28"/>
        </w:rPr>
      </w:pPr>
      <w:r w:rsidRPr="00EE607D">
        <w:rPr>
          <w:rFonts w:cstheme="minorHAnsi"/>
          <w:sz w:val="28"/>
          <w:szCs w:val="28"/>
        </w:rPr>
        <w:lastRenderedPageBreak/>
        <w:t xml:space="preserve">Les personnels ont le devoir de satisfaire aux demandes d’informations des résidents et des familles, dans la limite du secret professionnel et des droits des personnes. Les renseignements médicaux doivent être transmis par le médecin selon les règles de déontologie à qui de droit (résident, personne de confiance…). </w:t>
      </w:r>
    </w:p>
    <w:p w14:paraId="07745CFA" w14:textId="77777777" w:rsidR="00033A00" w:rsidRPr="00EE607D" w:rsidRDefault="00033A00" w:rsidP="00432211">
      <w:pPr>
        <w:spacing w:line="360" w:lineRule="auto"/>
        <w:rPr>
          <w:rFonts w:cstheme="minorHAnsi"/>
          <w:sz w:val="28"/>
          <w:szCs w:val="28"/>
        </w:rPr>
      </w:pPr>
      <w:r w:rsidRPr="00EE607D">
        <w:rPr>
          <w:rFonts w:cstheme="minorHAnsi"/>
          <w:sz w:val="28"/>
          <w:szCs w:val="28"/>
        </w:rPr>
        <w:t xml:space="preserve">Les personnels sont soumis à l’obligation de secret et de discrétion professionnels pour tous les faits, informations ou documents dont ils ont connaissance dans l’exercice de leurs fonctions. </w:t>
      </w:r>
    </w:p>
    <w:p w14:paraId="5CBCA842" w14:textId="77777777" w:rsidR="00033A00" w:rsidRPr="00EE607D" w:rsidRDefault="00033A00" w:rsidP="00033A00">
      <w:pPr>
        <w:spacing w:line="360" w:lineRule="auto"/>
        <w:jc w:val="both"/>
        <w:rPr>
          <w:rFonts w:cstheme="minorHAnsi"/>
          <w:sz w:val="28"/>
          <w:szCs w:val="28"/>
        </w:rPr>
      </w:pPr>
    </w:p>
    <w:p w14:paraId="4C8FCA3C" w14:textId="77777777" w:rsidR="00033A00" w:rsidRPr="00EE607D" w:rsidRDefault="00033A00" w:rsidP="00657463">
      <w:pPr>
        <w:keepNext/>
        <w:keepLines/>
        <w:numPr>
          <w:ilvl w:val="1"/>
          <w:numId w:val="21"/>
        </w:numPr>
        <w:suppressAutoHyphens/>
        <w:spacing w:before="40" w:after="0" w:line="276" w:lineRule="auto"/>
        <w:jc w:val="both"/>
        <w:outlineLvl w:val="1"/>
        <w:rPr>
          <w:rFonts w:eastAsia="PMingLiU" w:cstheme="minorHAnsi"/>
          <w:sz w:val="32"/>
          <w:szCs w:val="26"/>
          <w:u w:val="single"/>
          <w:lang w:val="x-none" w:eastAsia="ar-SA"/>
        </w:rPr>
      </w:pPr>
      <w:bookmarkStart w:id="278" w:name="_Toc422210210"/>
      <w:bookmarkStart w:id="279" w:name="_Toc423680723"/>
      <w:bookmarkStart w:id="280" w:name="_Toc459279424"/>
      <w:bookmarkStart w:id="281" w:name="_Toc474839258"/>
      <w:bookmarkStart w:id="282" w:name="_Toc474839338"/>
      <w:bookmarkStart w:id="283" w:name="_Toc38013864"/>
      <w:r w:rsidRPr="00EE607D">
        <w:rPr>
          <w:rFonts w:eastAsia="PMingLiU" w:cstheme="minorHAnsi"/>
          <w:sz w:val="32"/>
          <w:szCs w:val="26"/>
          <w:u w:val="single"/>
          <w:lang w:val="x-none" w:eastAsia="ar-SA"/>
        </w:rPr>
        <w:t>La Bientraitance au sein de l’établissement</w:t>
      </w:r>
      <w:bookmarkEnd w:id="278"/>
      <w:bookmarkEnd w:id="279"/>
      <w:bookmarkEnd w:id="280"/>
      <w:bookmarkEnd w:id="281"/>
      <w:bookmarkEnd w:id="282"/>
      <w:bookmarkEnd w:id="283"/>
    </w:p>
    <w:p w14:paraId="434E4CF8" w14:textId="77777777" w:rsidR="00033A00" w:rsidRPr="00EE607D" w:rsidRDefault="00033A00" w:rsidP="00033A00">
      <w:pPr>
        <w:rPr>
          <w:rFonts w:cstheme="minorHAnsi"/>
        </w:rPr>
      </w:pPr>
    </w:p>
    <w:p w14:paraId="2DEB9286"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ab/>
        <w:t>« La bientraitance</w:t>
      </w:r>
      <w:r w:rsidRPr="00EE607D">
        <w:rPr>
          <w:rFonts w:cstheme="minorHAnsi"/>
          <w:sz w:val="28"/>
          <w:szCs w:val="28"/>
          <w:highlight w:val="lightGray"/>
        </w:rPr>
        <w:t xml:space="preserve">… </w:t>
      </w:r>
      <w:r w:rsidRPr="00EE607D">
        <w:rPr>
          <w:rFonts w:cstheme="minorHAnsi"/>
          <w:sz w:val="28"/>
          <w:szCs w:val="28"/>
        </w:rPr>
        <w:t xml:space="preserve">indiquer la définition que l’établissement a comme référence. </w:t>
      </w:r>
    </w:p>
    <w:p w14:paraId="4160DCA5" w14:textId="77777777" w:rsidR="00033A00" w:rsidRPr="00EE607D" w:rsidRDefault="00033A00" w:rsidP="00033A00">
      <w:pPr>
        <w:spacing w:after="0" w:line="360" w:lineRule="auto"/>
        <w:jc w:val="both"/>
        <w:rPr>
          <w:rFonts w:cstheme="minorHAnsi"/>
          <w:sz w:val="28"/>
          <w:szCs w:val="28"/>
        </w:rPr>
      </w:pPr>
    </w:p>
    <w:p w14:paraId="3BFD8819" w14:textId="77777777" w:rsidR="00033A00" w:rsidRPr="00EE607D" w:rsidRDefault="00033A00" w:rsidP="00657463">
      <w:pPr>
        <w:numPr>
          <w:ilvl w:val="2"/>
          <w:numId w:val="21"/>
        </w:numPr>
        <w:suppressAutoHyphens/>
        <w:spacing w:after="280" w:line="240" w:lineRule="auto"/>
        <w:ind w:right="113"/>
        <w:jc w:val="both"/>
        <w:outlineLvl w:val="2"/>
        <w:rPr>
          <w:rFonts w:eastAsia="PMingLiU" w:cstheme="minorHAnsi"/>
          <w:b/>
          <w:sz w:val="28"/>
          <w:szCs w:val="24"/>
          <w:lang w:val="x-none" w:eastAsia="zh-TW"/>
        </w:rPr>
      </w:pPr>
      <w:bookmarkStart w:id="284" w:name="_Toc422210212"/>
      <w:bookmarkStart w:id="285" w:name="_Toc423680724"/>
      <w:bookmarkStart w:id="286" w:name="_Toc459279425"/>
      <w:bookmarkStart w:id="287" w:name="_Toc474839259"/>
      <w:bookmarkStart w:id="288" w:name="_Toc474839339"/>
      <w:bookmarkStart w:id="289" w:name="_Toc38013865"/>
      <w:r w:rsidRPr="00EE607D">
        <w:rPr>
          <w:rFonts w:eastAsia="PMingLiU" w:cstheme="minorHAnsi"/>
          <w:b/>
          <w:sz w:val="28"/>
          <w:szCs w:val="24"/>
          <w:lang w:val="x-none" w:eastAsia="zh-TW"/>
        </w:rPr>
        <w:t>Les outils</w:t>
      </w:r>
      <w:bookmarkEnd w:id="284"/>
      <w:bookmarkEnd w:id="285"/>
      <w:bookmarkEnd w:id="286"/>
      <w:bookmarkEnd w:id="287"/>
      <w:bookmarkEnd w:id="288"/>
      <w:bookmarkEnd w:id="289"/>
    </w:p>
    <w:p w14:paraId="25F472C5" w14:textId="239B63AC" w:rsidR="00033A00" w:rsidRPr="00EE607D" w:rsidRDefault="00033A00" w:rsidP="005E4974">
      <w:pPr>
        <w:spacing w:before="240" w:after="0" w:line="360" w:lineRule="auto"/>
        <w:jc w:val="both"/>
        <w:rPr>
          <w:rFonts w:cstheme="minorHAnsi"/>
          <w:sz w:val="28"/>
          <w:szCs w:val="28"/>
        </w:rPr>
      </w:pPr>
      <w:r w:rsidRPr="00EE607D">
        <w:rPr>
          <w:rFonts w:cstheme="minorHAnsi"/>
          <w:sz w:val="28"/>
          <w:szCs w:val="28"/>
        </w:rPr>
        <w:t xml:space="preserve">L’établissement encourage une démarche bientraitante continue et pour cela, il définit des outils de travail à destination du personnel. Les outils utilisés </w:t>
      </w:r>
      <w:r w:rsidRPr="00EE607D">
        <w:rPr>
          <w:rFonts w:cstheme="minorHAnsi"/>
          <w:sz w:val="28"/>
          <w:szCs w:val="28"/>
          <w:highlight w:val="lightGray"/>
        </w:rPr>
        <w:t>sont …</w:t>
      </w:r>
      <w:r w:rsidRPr="00EE607D">
        <w:rPr>
          <w:rFonts w:cstheme="minorHAnsi"/>
          <w:sz w:val="28"/>
          <w:szCs w:val="28"/>
        </w:rPr>
        <w:t xml:space="preserve"> </w:t>
      </w:r>
    </w:p>
    <w:p w14:paraId="2DE3C104" w14:textId="161B7DEB" w:rsidR="00033A00" w:rsidRDefault="00033A00" w:rsidP="00033A00">
      <w:pPr>
        <w:spacing w:after="0" w:line="360" w:lineRule="auto"/>
        <w:jc w:val="both"/>
        <w:rPr>
          <w:rFonts w:cstheme="minorHAnsi"/>
          <w:sz w:val="28"/>
          <w:szCs w:val="28"/>
        </w:rPr>
      </w:pPr>
    </w:p>
    <w:p w14:paraId="37BA6A53" w14:textId="77777777" w:rsidR="003E422B" w:rsidRPr="00EE607D" w:rsidRDefault="003E422B" w:rsidP="00033A00">
      <w:pPr>
        <w:spacing w:after="0" w:line="360" w:lineRule="auto"/>
        <w:jc w:val="both"/>
        <w:rPr>
          <w:rFonts w:cstheme="minorHAnsi"/>
          <w:sz w:val="28"/>
          <w:szCs w:val="28"/>
        </w:rPr>
      </w:pPr>
    </w:p>
    <w:p w14:paraId="15707AF1" w14:textId="77777777" w:rsidR="00033A00" w:rsidRPr="00EE607D" w:rsidRDefault="00033A00" w:rsidP="00657463">
      <w:pPr>
        <w:numPr>
          <w:ilvl w:val="2"/>
          <w:numId w:val="21"/>
        </w:numPr>
        <w:suppressAutoHyphens/>
        <w:spacing w:after="280" w:line="240" w:lineRule="auto"/>
        <w:ind w:right="113"/>
        <w:jc w:val="both"/>
        <w:outlineLvl w:val="2"/>
        <w:rPr>
          <w:rFonts w:eastAsia="PMingLiU" w:cstheme="minorHAnsi"/>
          <w:b/>
          <w:sz w:val="28"/>
          <w:szCs w:val="24"/>
          <w:lang w:val="x-none" w:eastAsia="zh-TW"/>
        </w:rPr>
      </w:pPr>
      <w:bookmarkStart w:id="290" w:name="_Toc422210213"/>
      <w:bookmarkStart w:id="291" w:name="_Toc423680725"/>
      <w:bookmarkStart w:id="292" w:name="_Toc459279426"/>
      <w:bookmarkStart w:id="293" w:name="_Toc474839260"/>
      <w:bookmarkStart w:id="294" w:name="_Toc474839340"/>
      <w:bookmarkStart w:id="295" w:name="_Toc38013866"/>
      <w:r w:rsidRPr="00EE607D">
        <w:rPr>
          <w:rFonts w:eastAsia="PMingLiU" w:cstheme="minorHAnsi"/>
          <w:b/>
          <w:sz w:val="28"/>
          <w:szCs w:val="24"/>
          <w:lang w:val="x-none" w:eastAsia="zh-TW"/>
        </w:rPr>
        <w:t>Le soutien psychologique</w:t>
      </w:r>
      <w:bookmarkEnd w:id="290"/>
      <w:bookmarkEnd w:id="291"/>
      <w:bookmarkEnd w:id="292"/>
      <w:bookmarkEnd w:id="293"/>
      <w:bookmarkEnd w:id="294"/>
      <w:bookmarkEnd w:id="295"/>
    </w:p>
    <w:p w14:paraId="172923C7" w14:textId="058DD6B6" w:rsidR="00033A00" w:rsidRPr="00EE607D" w:rsidRDefault="00033A00" w:rsidP="003E422B">
      <w:pPr>
        <w:spacing w:after="0" w:line="360" w:lineRule="auto"/>
        <w:jc w:val="both"/>
        <w:rPr>
          <w:rFonts w:cstheme="minorHAnsi"/>
          <w:sz w:val="28"/>
          <w:szCs w:val="28"/>
        </w:rPr>
      </w:pPr>
      <w:r w:rsidRPr="00EE607D">
        <w:rPr>
          <w:rFonts w:cstheme="minorHAnsi"/>
          <w:sz w:val="28"/>
          <w:szCs w:val="28"/>
          <w:highlight w:val="lightGray"/>
        </w:rPr>
        <w:t>Un psychologue est disponible tant pour les résidents que pour les familles. Pour la contacter…</w:t>
      </w:r>
    </w:p>
    <w:p w14:paraId="77F65B46" w14:textId="77777777" w:rsidR="00033A00" w:rsidRPr="00EE607D" w:rsidRDefault="00033A00" w:rsidP="00033A00">
      <w:pPr>
        <w:spacing w:after="0" w:line="360" w:lineRule="auto"/>
        <w:ind w:firstLine="708"/>
        <w:rPr>
          <w:rFonts w:cstheme="minorHAnsi"/>
          <w:sz w:val="20"/>
          <w:szCs w:val="20"/>
        </w:rPr>
      </w:pPr>
    </w:p>
    <w:p w14:paraId="411884C4" w14:textId="77777777" w:rsidR="00033A00" w:rsidRPr="00EE607D" w:rsidRDefault="00033A00" w:rsidP="00657463">
      <w:pPr>
        <w:numPr>
          <w:ilvl w:val="2"/>
          <w:numId w:val="21"/>
        </w:numPr>
        <w:suppressAutoHyphens/>
        <w:spacing w:after="280" w:line="240" w:lineRule="auto"/>
        <w:ind w:right="113"/>
        <w:jc w:val="both"/>
        <w:outlineLvl w:val="2"/>
        <w:rPr>
          <w:rFonts w:eastAsia="PMingLiU" w:cstheme="minorHAnsi"/>
          <w:b/>
          <w:sz w:val="28"/>
          <w:szCs w:val="24"/>
          <w:lang w:val="x-none" w:eastAsia="zh-TW"/>
        </w:rPr>
      </w:pPr>
      <w:bookmarkStart w:id="296" w:name="_Toc422210214"/>
      <w:bookmarkStart w:id="297" w:name="_Toc423680726"/>
      <w:bookmarkStart w:id="298" w:name="_Toc459279427"/>
      <w:bookmarkStart w:id="299" w:name="_Toc474839261"/>
      <w:bookmarkStart w:id="300" w:name="_Toc474839341"/>
      <w:bookmarkStart w:id="301" w:name="_Toc38013867"/>
      <w:r w:rsidRPr="00EE607D">
        <w:rPr>
          <w:rFonts w:eastAsia="PMingLiU" w:cstheme="minorHAnsi"/>
          <w:b/>
          <w:sz w:val="28"/>
          <w:szCs w:val="24"/>
          <w:lang w:val="x-none" w:eastAsia="zh-TW"/>
        </w:rPr>
        <w:t xml:space="preserve">La </w:t>
      </w:r>
      <w:r w:rsidRPr="00EE607D">
        <w:rPr>
          <w:rFonts w:eastAsia="PMingLiU" w:cstheme="minorHAnsi"/>
          <w:b/>
          <w:sz w:val="28"/>
          <w:szCs w:val="24"/>
          <w:lang w:eastAsia="zh-TW"/>
        </w:rPr>
        <w:t>prise en compte de</w:t>
      </w:r>
      <w:r w:rsidRPr="00EE607D">
        <w:rPr>
          <w:rFonts w:eastAsia="PMingLiU" w:cstheme="minorHAnsi"/>
          <w:b/>
          <w:sz w:val="28"/>
          <w:szCs w:val="24"/>
          <w:lang w:val="x-none" w:eastAsia="zh-TW"/>
        </w:rPr>
        <w:t xml:space="preserve"> la douleur</w:t>
      </w:r>
      <w:bookmarkEnd w:id="296"/>
      <w:bookmarkEnd w:id="297"/>
      <w:bookmarkEnd w:id="298"/>
      <w:bookmarkEnd w:id="299"/>
      <w:bookmarkEnd w:id="300"/>
      <w:bookmarkEnd w:id="301"/>
    </w:p>
    <w:p w14:paraId="64AA2240" w14:textId="5CEE27B4" w:rsidR="00033A00" w:rsidRDefault="00033A00" w:rsidP="005E4974">
      <w:pPr>
        <w:spacing w:line="360" w:lineRule="auto"/>
        <w:rPr>
          <w:rFonts w:cstheme="minorHAnsi"/>
          <w:sz w:val="28"/>
          <w:szCs w:val="28"/>
        </w:rPr>
      </w:pPr>
      <w:r w:rsidRPr="00EE607D">
        <w:rPr>
          <w:rFonts w:cstheme="minorHAnsi"/>
          <w:sz w:val="28"/>
          <w:szCs w:val="28"/>
          <w:highlight w:val="lightGray"/>
        </w:rPr>
        <w:t xml:space="preserve">Une politique de prise en charge de la douleur est mise en place tout au long de votre vie (tous les moyens pour vous soulager seront mis en œuvre). Il existe </w:t>
      </w:r>
      <w:r w:rsidRPr="00EE607D">
        <w:rPr>
          <w:rFonts w:cstheme="minorHAnsi"/>
          <w:sz w:val="28"/>
          <w:szCs w:val="28"/>
          <w:highlight w:val="lightGray"/>
        </w:rPr>
        <w:lastRenderedPageBreak/>
        <w:t>des protocoles spécifiques. Vous pouvez à tout moment interpeller l’équipe médicale et soignante pour discuter et définir ensemble les moyens les plus adaptés pour soulager vos douleurs.</w:t>
      </w:r>
    </w:p>
    <w:p w14:paraId="37761ADA" w14:textId="77777777" w:rsidR="007A1F44" w:rsidRPr="00EE607D" w:rsidRDefault="007A1F44" w:rsidP="007A1F44">
      <w:pPr>
        <w:spacing w:after="0" w:line="360" w:lineRule="auto"/>
        <w:rPr>
          <w:rFonts w:cstheme="minorHAnsi"/>
          <w:sz w:val="28"/>
          <w:szCs w:val="28"/>
        </w:rPr>
      </w:pPr>
    </w:p>
    <w:p w14:paraId="3BCC3C6A" w14:textId="77777777" w:rsidR="00033A00" w:rsidRPr="00EE607D" w:rsidRDefault="00033A00" w:rsidP="00657463">
      <w:pPr>
        <w:numPr>
          <w:ilvl w:val="2"/>
          <w:numId w:val="21"/>
        </w:numPr>
        <w:suppressAutoHyphens/>
        <w:spacing w:before="280" w:after="280" w:line="360" w:lineRule="auto"/>
        <w:ind w:right="113"/>
        <w:jc w:val="both"/>
        <w:outlineLvl w:val="2"/>
        <w:rPr>
          <w:rFonts w:eastAsia="PMingLiU" w:cstheme="minorHAnsi"/>
          <w:b/>
          <w:sz w:val="28"/>
          <w:szCs w:val="24"/>
          <w:lang w:val="x-none" w:eastAsia="zh-TW"/>
        </w:rPr>
      </w:pPr>
      <w:bookmarkStart w:id="302" w:name="_Toc38013868"/>
      <w:r w:rsidRPr="00EE607D">
        <w:rPr>
          <w:rFonts w:eastAsia="PMingLiU" w:cstheme="minorHAnsi"/>
          <w:b/>
          <w:sz w:val="28"/>
          <w:szCs w:val="24"/>
          <w:lang w:eastAsia="zh-TW"/>
        </w:rPr>
        <w:t>La gestion des événements indésirables</w:t>
      </w:r>
      <w:bookmarkEnd w:id="302"/>
    </w:p>
    <w:p w14:paraId="37619848" w14:textId="47D069F2" w:rsidR="00033A00" w:rsidRDefault="00432211" w:rsidP="00432211">
      <w:pPr>
        <w:spacing w:after="0" w:line="360" w:lineRule="auto"/>
        <w:rPr>
          <w:rFonts w:cstheme="minorHAnsi"/>
          <w:sz w:val="28"/>
          <w:szCs w:val="28"/>
        </w:rPr>
      </w:pPr>
      <w:r w:rsidRPr="007A1F44">
        <w:rPr>
          <w:rFonts w:cstheme="minorHAnsi"/>
          <w:sz w:val="28"/>
          <w:szCs w:val="28"/>
          <w:highlight w:val="lightGray"/>
        </w:rPr>
        <w:t>En application de la loi, l’établissement a une démarche de gestion des événements et situations indésirables qui pourraient survenir</w:t>
      </w:r>
      <w:r w:rsidRPr="00432211">
        <w:rPr>
          <w:rFonts w:cstheme="minorHAnsi"/>
          <w:sz w:val="28"/>
          <w:szCs w:val="28"/>
        </w:rPr>
        <w:t xml:space="preserve"> (les événements indésirables font référence à « toutes les situations qui s’écartent des procédures ou des résultats attendus dans l’accompagnement d’une situation habituelle et qui sont ou pourraient être sources de dommages ». Une analyse et des actions correctives sont ….</w:t>
      </w:r>
      <w:r w:rsidR="00033A00" w:rsidRPr="00432211">
        <w:rPr>
          <w:rFonts w:cstheme="minorHAnsi"/>
          <w:sz w:val="28"/>
          <w:szCs w:val="28"/>
        </w:rPr>
        <w:t xml:space="preserve"> </w:t>
      </w:r>
    </w:p>
    <w:p w14:paraId="69E7439E" w14:textId="77777777" w:rsidR="00432211" w:rsidRPr="00432211" w:rsidRDefault="00432211" w:rsidP="00432211">
      <w:pPr>
        <w:spacing w:after="0" w:line="360" w:lineRule="auto"/>
        <w:rPr>
          <w:rFonts w:cstheme="minorHAnsi"/>
          <w:sz w:val="28"/>
          <w:szCs w:val="28"/>
        </w:rPr>
      </w:pPr>
    </w:p>
    <w:p w14:paraId="361BD6C0" w14:textId="77777777" w:rsidR="00033A00" w:rsidRPr="003E422B" w:rsidRDefault="00033A00" w:rsidP="00657463">
      <w:pPr>
        <w:numPr>
          <w:ilvl w:val="2"/>
          <w:numId w:val="21"/>
        </w:numPr>
        <w:suppressAutoHyphens/>
        <w:spacing w:after="280" w:line="360" w:lineRule="auto"/>
        <w:ind w:right="113"/>
        <w:jc w:val="both"/>
        <w:outlineLvl w:val="2"/>
        <w:rPr>
          <w:rFonts w:eastAsia="PMingLiU" w:cstheme="minorHAnsi"/>
          <w:b/>
          <w:sz w:val="28"/>
          <w:szCs w:val="24"/>
          <w:lang w:eastAsia="zh-TW"/>
        </w:rPr>
      </w:pPr>
      <w:bookmarkStart w:id="303" w:name="_Toc422210216"/>
      <w:bookmarkStart w:id="304" w:name="_Toc423680728"/>
      <w:bookmarkStart w:id="305" w:name="_Toc459279429"/>
      <w:bookmarkStart w:id="306" w:name="_Toc474839263"/>
      <w:bookmarkStart w:id="307" w:name="_Toc474839343"/>
      <w:bookmarkStart w:id="308" w:name="_Toc38013869"/>
      <w:r w:rsidRPr="003E422B">
        <w:rPr>
          <w:rFonts w:eastAsia="PMingLiU" w:cstheme="minorHAnsi"/>
          <w:b/>
          <w:sz w:val="28"/>
          <w:szCs w:val="24"/>
          <w:lang w:eastAsia="zh-TW"/>
        </w:rPr>
        <w:t>Les numéros d’appels</w:t>
      </w:r>
      <w:bookmarkEnd w:id="303"/>
      <w:bookmarkEnd w:id="304"/>
      <w:bookmarkEnd w:id="305"/>
      <w:bookmarkEnd w:id="306"/>
      <w:bookmarkEnd w:id="307"/>
      <w:bookmarkEnd w:id="308"/>
      <w:r w:rsidRPr="003E422B">
        <w:rPr>
          <w:rFonts w:eastAsia="PMingLiU" w:cstheme="minorHAnsi"/>
          <w:b/>
          <w:sz w:val="28"/>
          <w:szCs w:val="24"/>
          <w:lang w:eastAsia="zh-TW"/>
        </w:rPr>
        <w:t xml:space="preserve"> </w:t>
      </w:r>
    </w:p>
    <w:p w14:paraId="650A605C" w14:textId="3933B6C6" w:rsidR="00033A00" w:rsidRPr="00EE607D" w:rsidRDefault="00033A00" w:rsidP="003E422B">
      <w:pPr>
        <w:spacing w:before="240" w:after="0" w:line="360" w:lineRule="auto"/>
        <w:jc w:val="both"/>
        <w:rPr>
          <w:rFonts w:cstheme="minorHAnsi"/>
          <w:sz w:val="28"/>
          <w:szCs w:val="28"/>
        </w:rPr>
      </w:pPr>
      <w:r w:rsidRPr="00EE607D">
        <w:rPr>
          <w:rFonts w:cstheme="minorHAnsi"/>
          <w:sz w:val="28"/>
          <w:szCs w:val="28"/>
        </w:rPr>
        <w:t xml:space="preserve">« Afin de faciliter l’expression de votre parole ou celle de votre entourage, dans le cas où vous seriez victime ou témoin d’une situation de maltraitance, un dispositif national d’accueil et d’écoute téléphonique est mis à disposition de tous, particuliers comme professionnels, en vue d’alerter sur cette situation, il s’agit du </w:t>
      </w:r>
      <w:r w:rsidRPr="005E4974">
        <w:rPr>
          <w:rFonts w:cstheme="minorHAnsi"/>
          <w:b/>
          <w:sz w:val="28"/>
          <w:szCs w:val="28"/>
          <w:u w:val="single"/>
        </w:rPr>
        <w:t>3977</w:t>
      </w:r>
      <w:r w:rsidRPr="00EE607D">
        <w:rPr>
          <w:rFonts w:cstheme="minorHAnsi"/>
          <w:sz w:val="28"/>
          <w:szCs w:val="28"/>
        </w:rPr>
        <w:t xml:space="preserve"> pour les situations concernant les personnes âgées et les personnes handicapées adultes »</w:t>
      </w:r>
      <w:r w:rsidRPr="00EE607D">
        <w:rPr>
          <w:rFonts w:cstheme="minorHAnsi"/>
          <w:sz w:val="28"/>
          <w:szCs w:val="28"/>
          <w:vertAlign w:val="superscript"/>
        </w:rPr>
        <w:footnoteReference w:id="2"/>
      </w:r>
      <w:r w:rsidRPr="00EE607D">
        <w:rPr>
          <w:rFonts w:cstheme="minorHAnsi"/>
          <w:sz w:val="28"/>
          <w:szCs w:val="28"/>
        </w:rPr>
        <w:t xml:space="preserve"> </w:t>
      </w:r>
    </w:p>
    <w:p w14:paraId="5A1F96BE" w14:textId="4C879617" w:rsidR="00033A00" w:rsidRDefault="00033A00" w:rsidP="00033A00">
      <w:pPr>
        <w:rPr>
          <w:rFonts w:cstheme="minorHAnsi"/>
          <w:sz w:val="28"/>
          <w:szCs w:val="28"/>
        </w:rPr>
      </w:pPr>
    </w:p>
    <w:p w14:paraId="0895BF09" w14:textId="4CFBEC3C" w:rsidR="004D4950" w:rsidRDefault="004D4950" w:rsidP="00033A00">
      <w:pPr>
        <w:rPr>
          <w:rFonts w:cstheme="minorHAnsi"/>
          <w:sz w:val="28"/>
          <w:szCs w:val="28"/>
        </w:rPr>
      </w:pPr>
    </w:p>
    <w:p w14:paraId="77A2901C" w14:textId="02D76F26" w:rsidR="004D4950" w:rsidRDefault="004D4950" w:rsidP="00033A00">
      <w:pPr>
        <w:rPr>
          <w:rFonts w:cstheme="minorHAnsi"/>
          <w:sz w:val="28"/>
          <w:szCs w:val="28"/>
        </w:rPr>
      </w:pPr>
    </w:p>
    <w:p w14:paraId="1DCFC1A6" w14:textId="77777777" w:rsidR="004D4950" w:rsidRPr="00EE607D" w:rsidRDefault="004D4950" w:rsidP="00033A00">
      <w:pPr>
        <w:rPr>
          <w:rFonts w:cstheme="minorHAnsi"/>
          <w:sz w:val="28"/>
          <w:szCs w:val="28"/>
        </w:rPr>
      </w:pPr>
    </w:p>
    <w:p w14:paraId="08E6D164" w14:textId="77777777" w:rsidR="00033A00" w:rsidRPr="00EE607D" w:rsidRDefault="00033A00" w:rsidP="00657463">
      <w:pPr>
        <w:numPr>
          <w:ilvl w:val="2"/>
          <w:numId w:val="21"/>
        </w:numPr>
        <w:suppressAutoHyphens/>
        <w:spacing w:before="280" w:after="0" w:line="240" w:lineRule="auto"/>
        <w:ind w:right="113"/>
        <w:jc w:val="both"/>
        <w:outlineLvl w:val="2"/>
        <w:rPr>
          <w:rFonts w:eastAsia="PMingLiU" w:cstheme="minorHAnsi"/>
          <w:b/>
          <w:sz w:val="28"/>
          <w:szCs w:val="24"/>
          <w:lang w:val="x-none" w:eastAsia="zh-TW"/>
        </w:rPr>
      </w:pPr>
      <w:bookmarkStart w:id="309" w:name="_Toc422210217"/>
      <w:bookmarkStart w:id="310" w:name="_Toc423680729"/>
      <w:bookmarkStart w:id="311" w:name="_Toc459279430"/>
      <w:bookmarkStart w:id="312" w:name="_Toc474839264"/>
      <w:bookmarkStart w:id="313" w:name="_Toc474839344"/>
      <w:bookmarkStart w:id="314" w:name="_Toc38013870"/>
      <w:r w:rsidRPr="00EE607D">
        <w:rPr>
          <w:rFonts w:eastAsia="PMingLiU" w:cstheme="minorHAnsi"/>
          <w:b/>
          <w:sz w:val="28"/>
          <w:szCs w:val="24"/>
          <w:lang w:val="x-none" w:eastAsia="zh-TW"/>
        </w:rPr>
        <w:lastRenderedPageBreak/>
        <w:t>Les recours possibles en cas de manquement à vos droits</w:t>
      </w:r>
      <w:bookmarkEnd w:id="309"/>
      <w:bookmarkEnd w:id="310"/>
      <w:bookmarkEnd w:id="311"/>
      <w:bookmarkEnd w:id="312"/>
      <w:bookmarkEnd w:id="313"/>
      <w:bookmarkEnd w:id="314"/>
    </w:p>
    <w:p w14:paraId="19FB9F0E" w14:textId="77777777" w:rsidR="00033A00" w:rsidRPr="00EE607D" w:rsidRDefault="00033A00" w:rsidP="00033A00">
      <w:pPr>
        <w:rPr>
          <w:rFonts w:cstheme="minorHAnsi"/>
          <w:lang w:val="x-none" w:eastAsia="zh-TW"/>
        </w:rPr>
      </w:pPr>
    </w:p>
    <w:p w14:paraId="651198A0" w14:textId="73D7943F"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Vous pouvez exprimer des plaintes et réclamations </w:t>
      </w:r>
      <w:r w:rsidRPr="004D4950">
        <w:rPr>
          <w:rFonts w:cstheme="minorHAnsi"/>
          <w:sz w:val="28"/>
          <w:szCs w:val="28"/>
          <w:highlight w:val="lightGray"/>
        </w:rPr>
        <w:t xml:space="preserve">par </w:t>
      </w:r>
      <w:r w:rsidR="004D4950" w:rsidRPr="004D4950">
        <w:rPr>
          <w:rFonts w:cstheme="minorHAnsi"/>
          <w:sz w:val="28"/>
          <w:szCs w:val="28"/>
          <w:highlight w:val="lightGray"/>
        </w:rPr>
        <w:t>…</w:t>
      </w:r>
      <w:r w:rsidRPr="00EE607D">
        <w:rPr>
          <w:rFonts w:cstheme="minorHAnsi"/>
          <w:sz w:val="28"/>
          <w:szCs w:val="28"/>
        </w:rPr>
        <w:t>. Une réponse vous est apportée dans les meilleurs délais</w:t>
      </w:r>
      <w:r w:rsidR="004D4950">
        <w:rPr>
          <w:rFonts w:cstheme="minorHAnsi"/>
          <w:sz w:val="28"/>
          <w:szCs w:val="28"/>
        </w:rPr>
        <w:t xml:space="preserve"> </w:t>
      </w:r>
      <w:r w:rsidR="004D4950" w:rsidRPr="004D4950">
        <w:rPr>
          <w:rFonts w:cstheme="minorHAnsi"/>
          <w:sz w:val="28"/>
          <w:szCs w:val="28"/>
          <w:highlight w:val="lightGray"/>
        </w:rPr>
        <w:t>préciser sous quelle forme</w:t>
      </w:r>
      <w:r w:rsidRPr="00EE607D">
        <w:rPr>
          <w:rFonts w:cstheme="minorHAnsi"/>
          <w:sz w:val="28"/>
          <w:szCs w:val="28"/>
        </w:rPr>
        <w:t xml:space="preserve">. </w:t>
      </w:r>
      <w:r w:rsidRPr="00EE607D">
        <w:rPr>
          <w:rFonts w:cstheme="minorHAnsi"/>
          <w:sz w:val="28"/>
          <w:szCs w:val="28"/>
          <w:highlight w:val="lightGray"/>
        </w:rPr>
        <w:t>Vous avez également la possibilité d'envoyer un courrier au directeur</w:t>
      </w:r>
      <w:r w:rsidRPr="00EE607D">
        <w:rPr>
          <w:rFonts w:cstheme="minorHAnsi"/>
          <w:sz w:val="28"/>
          <w:szCs w:val="28"/>
        </w:rPr>
        <w:t xml:space="preserve"> ou de faire appel aux personnes qualifiées ou au médiateur de la consommation.</w:t>
      </w:r>
    </w:p>
    <w:p w14:paraId="6F192955" w14:textId="77777777" w:rsidR="00033A00" w:rsidRPr="00EE607D" w:rsidRDefault="00033A00" w:rsidP="00033A00">
      <w:pPr>
        <w:spacing w:after="0" w:line="360" w:lineRule="auto"/>
        <w:jc w:val="both"/>
        <w:rPr>
          <w:rFonts w:cstheme="minorHAnsi"/>
          <w:sz w:val="28"/>
          <w:szCs w:val="28"/>
        </w:rPr>
      </w:pPr>
      <w:r w:rsidRPr="00EE607D">
        <w:rPr>
          <w:rFonts w:cstheme="minorHAnsi"/>
          <w:noProof/>
          <w:lang w:eastAsia="fr-FR"/>
        </w:rPr>
        <mc:AlternateContent>
          <mc:Choice Requires="wps">
            <w:drawing>
              <wp:anchor distT="45720" distB="45720" distL="114300" distR="114300" simplePos="0" relativeHeight="251677696" behindDoc="0" locked="0" layoutInCell="1" allowOverlap="1" wp14:anchorId="467CAAF0" wp14:editId="157089AD">
                <wp:simplePos x="0" y="0"/>
                <wp:positionH relativeFrom="margin">
                  <wp:posOffset>4445</wp:posOffset>
                </wp:positionH>
                <wp:positionV relativeFrom="paragraph">
                  <wp:posOffset>313055</wp:posOffset>
                </wp:positionV>
                <wp:extent cx="5655310" cy="3910330"/>
                <wp:effectExtent l="0" t="0" r="21590" b="1397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3910330"/>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99CA71" w14:textId="77777777" w:rsidR="009E1A34" w:rsidRPr="009E1A34" w:rsidRDefault="009E1A34" w:rsidP="00033A00">
                            <w:pPr>
                              <w:shd w:val="clear" w:color="auto" w:fill="FFFFFF"/>
                              <w:spacing w:after="0" w:line="240" w:lineRule="auto"/>
                              <w:jc w:val="center"/>
                              <w:rPr>
                                <w:rFonts w:eastAsia="Times New Roman"/>
                                <w:b/>
                                <w:bCs/>
                                <w:sz w:val="28"/>
                                <w:szCs w:val="28"/>
                                <w:u w:val="single"/>
                              </w:rPr>
                            </w:pPr>
                            <w:r w:rsidRPr="009E1A34">
                              <w:rPr>
                                <w:rFonts w:eastAsia="Times New Roman"/>
                                <w:b/>
                                <w:bCs/>
                                <w:sz w:val="28"/>
                                <w:szCs w:val="28"/>
                                <w:u w:val="single"/>
                              </w:rPr>
                              <w:t>PERSONNE QUALIFIEE</w:t>
                            </w:r>
                          </w:p>
                          <w:p w14:paraId="41F82CD7" w14:textId="77777777" w:rsidR="009E1A34" w:rsidRPr="003E422B" w:rsidRDefault="009E1A34" w:rsidP="00033A00">
                            <w:pPr>
                              <w:shd w:val="clear" w:color="auto" w:fill="FFFFFF"/>
                              <w:spacing w:after="0" w:line="240" w:lineRule="auto"/>
                              <w:jc w:val="center"/>
                              <w:rPr>
                                <w:rFonts w:eastAsia="Times New Roman"/>
                                <w:b/>
                                <w:bCs/>
                                <w:color w:val="000000"/>
                                <w:sz w:val="23"/>
                                <w:szCs w:val="23"/>
                              </w:rPr>
                            </w:pPr>
                          </w:p>
                          <w:p w14:paraId="68DCFB23" w14:textId="77777777" w:rsidR="009E1A34" w:rsidRPr="003E422B" w:rsidRDefault="009E1A34" w:rsidP="00033A00">
                            <w:pPr>
                              <w:shd w:val="clear" w:color="auto" w:fill="FFFFFF"/>
                              <w:spacing w:after="0"/>
                              <w:jc w:val="center"/>
                              <w:rPr>
                                <w:rFonts w:eastAsia="Times New Roman"/>
                                <w:b/>
                                <w:bCs/>
                                <w:color w:val="000000"/>
                                <w:sz w:val="28"/>
                                <w:szCs w:val="28"/>
                                <w:lang w:eastAsia="zh-TW"/>
                              </w:rPr>
                            </w:pPr>
                            <w:r w:rsidRPr="003E422B">
                              <w:rPr>
                                <w:rFonts w:eastAsia="Times New Roman"/>
                                <w:b/>
                                <w:bCs/>
                                <w:color w:val="000000"/>
                                <w:sz w:val="28"/>
                                <w:szCs w:val="28"/>
                                <w:lang w:eastAsia="zh-TW"/>
                              </w:rPr>
                              <w:t>Article L311-5</w:t>
                            </w:r>
                          </w:p>
                          <w:p w14:paraId="009B4F0D" w14:textId="77777777" w:rsidR="009E1A34" w:rsidRPr="003E422B" w:rsidRDefault="009E1A34" w:rsidP="00033A00">
                            <w:pPr>
                              <w:shd w:val="clear" w:color="auto" w:fill="FFFFFF"/>
                              <w:spacing w:after="0"/>
                              <w:jc w:val="center"/>
                              <w:rPr>
                                <w:rFonts w:eastAsia="Times New Roman"/>
                                <w:color w:val="000000"/>
                                <w:sz w:val="28"/>
                                <w:szCs w:val="28"/>
                                <w:lang w:eastAsia="zh-TW"/>
                              </w:rPr>
                            </w:pPr>
                            <w:r w:rsidRPr="003E422B">
                              <w:rPr>
                                <w:rFonts w:eastAsia="Times New Roman"/>
                                <w:color w:val="000000"/>
                                <w:sz w:val="28"/>
                                <w:szCs w:val="28"/>
                                <w:lang w:eastAsia="zh-TW"/>
                              </w:rPr>
                              <w:t>Modifié par </w:t>
                            </w:r>
                            <w:hyperlink r:id="rId32" w:anchor="LEGIARTI000027416696" w:history="1">
                              <w:r w:rsidRPr="003E422B">
                                <w:rPr>
                                  <w:rFonts w:eastAsia="Times New Roman"/>
                                  <w:sz w:val="28"/>
                                  <w:szCs w:val="28"/>
                                  <w:u w:val="single"/>
                                  <w:lang w:eastAsia="zh-TW"/>
                                </w:rPr>
                                <w:t>LOI n°2013-403 du 17 mai 2013 - art. 1 (V)</w:t>
                              </w:r>
                            </w:hyperlink>
                          </w:p>
                          <w:p w14:paraId="61345753" w14:textId="77777777" w:rsidR="009E1A34" w:rsidRPr="003E422B" w:rsidRDefault="009E1A34" w:rsidP="00033A00">
                            <w:pPr>
                              <w:shd w:val="clear" w:color="auto" w:fill="FFFFFF"/>
                              <w:spacing w:after="180"/>
                              <w:jc w:val="both"/>
                              <w:rPr>
                                <w:rFonts w:eastAsia="Times New Roman"/>
                                <w:color w:val="000000"/>
                                <w:sz w:val="28"/>
                                <w:szCs w:val="28"/>
                                <w:lang w:eastAsia="zh-TW"/>
                              </w:rPr>
                            </w:pPr>
                          </w:p>
                          <w:p w14:paraId="3006EE6F" w14:textId="77777777" w:rsidR="009E1A34" w:rsidRPr="003E422B" w:rsidRDefault="009E1A34" w:rsidP="00033A00">
                            <w:pPr>
                              <w:shd w:val="clear" w:color="auto" w:fill="FFFFFF"/>
                              <w:jc w:val="both"/>
                              <w:rPr>
                                <w:rFonts w:eastAsia="Times New Roman"/>
                                <w:color w:val="000000"/>
                                <w:sz w:val="28"/>
                                <w:szCs w:val="28"/>
                                <w:lang w:eastAsia="zh-TW"/>
                              </w:rPr>
                            </w:pPr>
                            <w:r w:rsidRPr="003E422B">
                              <w:rPr>
                                <w:rFonts w:eastAsia="Times New Roman"/>
                                <w:color w:val="000000"/>
                                <w:sz w:val="28"/>
                                <w:szCs w:val="28"/>
                                <w:lang w:eastAsia="zh-TW"/>
                              </w:rPr>
                              <w:t xml:space="preserve">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le directeur général de l'agence régionale de santé et le président du conseil départemental. </w:t>
                            </w:r>
                          </w:p>
                          <w:p w14:paraId="14F5F11E" w14:textId="77777777" w:rsidR="009E1A34" w:rsidRPr="003E422B" w:rsidRDefault="009E1A34" w:rsidP="00033A00">
                            <w:pPr>
                              <w:shd w:val="clear" w:color="auto" w:fill="FFFFFF"/>
                              <w:spacing w:after="180"/>
                              <w:jc w:val="both"/>
                            </w:pPr>
                            <w:r w:rsidRPr="003E422B">
                              <w:rPr>
                                <w:rFonts w:eastAsia="Times New Roman"/>
                                <w:color w:val="000000"/>
                                <w:sz w:val="28"/>
                                <w:szCs w:val="28"/>
                                <w:lang w:eastAsia="zh-TW"/>
                              </w:rPr>
                              <w:t>La personne qualifiée rend compte de ses interventions aux autorités chargées du contrôle des établissements ou services concernés, à l'intéressé ou à son représentant légal dans des conditions fixées par décret en Conseil d'Etat.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CAAF0" id="Zone de texte 54" o:spid="_x0000_s1035" type="#_x0000_t202" style="position:absolute;left:0;text-align:left;margin-left:.35pt;margin-top:24.65pt;width:445.3pt;height:307.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" strokecolor="black [3213]" strokeweight="1pt">
                <v:stroke linestyle="thickThin"/>
                <v:shadow color="#868686"/>
                <v:textbox>
                  <w:txbxContent>
                    <w:p w14:paraId="5799CA71" w14:textId="77777777" w:rsidR="009E1A34" w:rsidRPr="009E1A34" w:rsidRDefault="009E1A34" w:rsidP="00033A00">
                      <w:pPr>
                        <w:shd w:val="clear" w:color="auto" w:fill="FFFFFF"/>
                        <w:spacing w:after="0" w:line="240" w:lineRule="auto"/>
                        <w:jc w:val="center"/>
                        <w:rPr>
                          <w:rFonts w:eastAsia="Times New Roman"/>
                          <w:b/>
                          <w:bCs/>
                          <w:sz w:val="28"/>
                          <w:szCs w:val="28"/>
                          <w:u w:val="single"/>
                        </w:rPr>
                      </w:pPr>
                      <w:r w:rsidRPr="009E1A34">
                        <w:rPr>
                          <w:rFonts w:eastAsia="Times New Roman"/>
                          <w:b/>
                          <w:bCs/>
                          <w:sz w:val="28"/>
                          <w:szCs w:val="28"/>
                          <w:u w:val="single"/>
                        </w:rPr>
                        <w:t>PERSONNE QUALIFIEE</w:t>
                      </w:r>
                    </w:p>
                    <w:p w14:paraId="41F82CD7" w14:textId="77777777" w:rsidR="009E1A34" w:rsidRPr="003E422B" w:rsidRDefault="009E1A34" w:rsidP="00033A00">
                      <w:pPr>
                        <w:shd w:val="clear" w:color="auto" w:fill="FFFFFF"/>
                        <w:spacing w:after="0" w:line="240" w:lineRule="auto"/>
                        <w:jc w:val="center"/>
                        <w:rPr>
                          <w:rFonts w:eastAsia="Times New Roman"/>
                          <w:b/>
                          <w:bCs/>
                          <w:color w:val="000000"/>
                          <w:sz w:val="23"/>
                          <w:szCs w:val="23"/>
                        </w:rPr>
                      </w:pPr>
                    </w:p>
                    <w:p w14:paraId="68DCFB23" w14:textId="77777777" w:rsidR="009E1A34" w:rsidRPr="003E422B" w:rsidRDefault="009E1A34" w:rsidP="00033A00">
                      <w:pPr>
                        <w:shd w:val="clear" w:color="auto" w:fill="FFFFFF"/>
                        <w:spacing w:after="0"/>
                        <w:jc w:val="center"/>
                        <w:rPr>
                          <w:rFonts w:eastAsia="Times New Roman"/>
                          <w:b/>
                          <w:bCs/>
                          <w:color w:val="000000"/>
                          <w:sz w:val="28"/>
                          <w:szCs w:val="28"/>
                          <w:lang w:eastAsia="zh-TW"/>
                        </w:rPr>
                      </w:pPr>
                      <w:r w:rsidRPr="003E422B">
                        <w:rPr>
                          <w:rFonts w:eastAsia="Times New Roman"/>
                          <w:b/>
                          <w:bCs/>
                          <w:color w:val="000000"/>
                          <w:sz w:val="28"/>
                          <w:szCs w:val="28"/>
                          <w:lang w:eastAsia="zh-TW"/>
                        </w:rPr>
                        <w:t>Article L311-5</w:t>
                      </w:r>
                    </w:p>
                    <w:p w14:paraId="009B4F0D" w14:textId="77777777" w:rsidR="009E1A34" w:rsidRPr="003E422B" w:rsidRDefault="009E1A34" w:rsidP="00033A00">
                      <w:pPr>
                        <w:shd w:val="clear" w:color="auto" w:fill="FFFFFF"/>
                        <w:spacing w:after="0"/>
                        <w:jc w:val="center"/>
                        <w:rPr>
                          <w:rFonts w:eastAsia="Times New Roman"/>
                          <w:color w:val="000000"/>
                          <w:sz w:val="28"/>
                          <w:szCs w:val="28"/>
                          <w:lang w:eastAsia="zh-TW"/>
                        </w:rPr>
                      </w:pPr>
                      <w:r w:rsidRPr="003E422B">
                        <w:rPr>
                          <w:rFonts w:eastAsia="Times New Roman"/>
                          <w:color w:val="000000"/>
                          <w:sz w:val="28"/>
                          <w:szCs w:val="28"/>
                          <w:lang w:eastAsia="zh-TW"/>
                        </w:rPr>
                        <w:t>Modifié par </w:t>
                      </w:r>
                      <w:hyperlink r:id="rId33" w:anchor="LEGIARTI000027416696" w:history="1">
                        <w:r w:rsidRPr="003E422B">
                          <w:rPr>
                            <w:rFonts w:eastAsia="Times New Roman"/>
                            <w:sz w:val="28"/>
                            <w:szCs w:val="28"/>
                            <w:u w:val="single"/>
                            <w:lang w:eastAsia="zh-TW"/>
                          </w:rPr>
                          <w:t>LOI n°2013-403 du 17 mai 2013 - art. 1 (V)</w:t>
                        </w:r>
                      </w:hyperlink>
                    </w:p>
                    <w:p w14:paraId="61345753" w14:textId="77777777" w:rsidR="009E1A34" w:rsidRPr="003E422B" w:rsidRDefault="009E1A34" w:rsidP="00033A00">
                      <w:pPr>
                        <w:shd w:val="clear" w:color="auto" w:fill="FFFFFF"/>
                        <w:spacing w:after="180"/>
                        <w:jc w:val="both"/>
                        <w:rPr>
                          <w:rFonts w:eastAsia="Times New Roman"/>
                          <w:color w:val="000000"/>
                          <w:sz w:val="28"/>
                          <w:szCs w:val="28"/>
                          <w:lang w:eastAsia="zh-TW"/>
                        </w:rPr>
                      </w:pPr>
                    </w:p>
                    <w:p w14:paraId="3006EE6F" w14:textId="77777777" w:rsidR="009E1A34" w:rsidRPr="003E422B" w:rsidRDefault="009E1A34" w:rsidP="00033A00">
                      <w:pPr>
                        <w:shd w:val="clear" w:color="auto" w:fill="FFFFFF"/>
                        <w:jc w:val="both"/>
                        <w:rPr>
                          <w:rFonts w:eastAsia="Times New Roman"/>
                          <w:color w:val="000000"/>
                          <w:sz w:val="28"/>
                          <w:szCs w:val="28"/>
                          <w:lang w:eastAsia="zh-TW"/>
                        </w:rPr>
                      </w:pPr>
                      <w:r w:rsidRPr="003E422B">
                        <w:rPr>
                          <w:rFonts w:eastAsia="Times New Roman"/>
                          <w:color w:val="000000"/>
                          <w:sz w:val="28"/>
                          <w:szCs w:val="28"/>
                          <w:lang w:eastAsia="zh-TW"/>
                        </w:rPr>
                        <w:t xml:space="preserve">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le directeur général de l'agence régionale de santé et le président du conseil départemental. </w:t>
                      </w:r>
                    </w:p>
                    <w:p w14:paraId="14F5F11E" w14:textId="77777777" w:rsidR="009E1A34" w:rsidRPr="003E422B" w:rsidRDefault="009E1A34" w:rsidP="00033A00">
                      <w:pPr>
                        <w:shd w:val="clear" w:color="auto" w:fill="FFFFFF"/>
                        <w:spacing w:after="180"/>
                        <w:jc w:val="both"/>
                      </w:pPr>
                      <w:r w:rsidRPr="003E422B">
                        <w:rPr>
                          <w:rFonts w:eastAsia="Times New Roman"/>
                          <w:color w:val="000000"/>
                          <w:sz w:val="28"/>
                          <w:szCs w:val="28"/>
                          <w:lang w:eastAsia="zh-TW"/>
                        </w:rPr>
                        <w:t>La personne qualifiée rend compte de ses interventions aux autorités chargées du contrôle des établissements ou services concernés, à l'intéressé ou à son représentant légal dans des conditions fixées par décret en Conseil d'Etat.</w:t>
                      </w:r>
                    </w:p>
                  </w:txbxContent>
                </v:textbox>
                <w10:wrap type="square" anchorx="margin"/>
              </v:shape>
            </w:pict>
          </mc:Fallback>
        </mc:AlternateContent>
      </w:r>
    </w:p>
    <w:p w14:paraId="3353A1B5" w14:textId="35278823" w:rsidR="00033A00" w:rsidRDefault="00033A00" w:rsidP="00033A00">
      <w:pPr>
        <w:spacing w:after="0" w:line="360" w:lineRule="auto"/>
        <w:jc w:val="both"/>
        <w:rPr>
          <w:rFonts w:cstheme="minorHAnsi"/>
          <w:sz w:val="28"/>
          <w:szCs w:val="28"/>
        </w:rPr>
      </w:pPr>
    </w:p>
    <w:p w14:paraId="2A6F7219" w14:textId="77777777" w:rsidR="00033A00" w:rsidRPr="009E1A34" w:rsidRDefault="00033A00" w:rsidP="009E1A34">
      <w:pPr>
        <w:pBdr>
          <w:top w:val="single" w:sz="8" w:space="1" w:color="auto"/>
          <w:left w:val="single" w:sz="8" w:space="4" w:color="auto"/>
          <w:bottom w:val="single" w:sz="8" w:space="1" w:color="auto"/>
          <w:right w:val="single" w:sz="8" w:space="0" w:color="auto"/>
        </w:pBdr>
        <w:shd w:val="clear" w:color="auto" w:fill="FFFFFF"/>
        <w:spacing w:after="0" w:line="240" w:lineRule="auto"/>
        <w:jc w:val="center"/>
        <w:rPr>
          <w:rFonts w:eastAsia="Times New Roman" w:cstheme="minorHAnsi"/>
          <w:b/>
          <w:bCs/>
          <w:sz w:val="28"/>
          <w:szCs w:val="28"/>
          <w:u w:val="single"/>
        </w:rPr>
      </w:pPr>
      <w:r w:rsidRPr="009E1A34">
        <w:rPr>
          <w:rFonts w:eastAsia="Times New Roman" w:cstheme="minorHAnsi"/>
          <w:b/>
          <w:bCs/>
          <w:sz w:val="28"/>
          <w:szCs w:val="28"/>
          <w:u w:val="single"/>
        </w:rPr>
        <w:t xml:space="preserve">Médiateur de la consommation </w:t>
      </w:r>
    </w:p>
    <w:p w14:paraId="1078FEA7" w14:textId="77777777" w:rsidR="00033A00" w:rsidRPr="00EE607D" w:rsidRDefault="00033A00" w:rsidP="009E1A34">
      <w:pPr>
        <w:pBdr>
          <w:top w:val="single" w:sz="8" w:space="1" w:color="auto"/>
          <w:left w:val="single" w:sz="8" w:space="4" w:color="auto"/>
          <w:bottom w:val="single" w:sz="8" w:space="1" w:color="auto"/>
          <w:right w:val="single" w:sz="8" w:space="0" w:color="auto"/>
        </w:pBdr>
        <w:spacing w:after="0" w:line="360" w:lineRule="auto"/>
        <w:jc w:val="both"/>
        <w:rPr>
          <w:rFonts w:cstheme="minorHAnsi"/>
          <w:sz w:val="28"/>
          <w:szCs w:val="28"/>
        </w:rPr>
      </w:pPr>
    </w:p>
    <w:p w14:paraId="0CCE10C8" w14:textId="77777777" w:rsidR="00033A00" w:rsidRPr="00EE607D" w:rsidRDefault="00033A00" w:rsidP="009E1A34">
      <w:pPr>
        <w:pBdr>
          <w:top w:val="single" w:sz="8" w:space="1" w:color="auto"/>
          <w:left w:val="single" w:sz="8" w:space="4" w:color="auto"/>
          <w:bottom w:val="single" w:sz="8" w:space="1" w:color="auto"/>
          <w:right w:val="single" w:sz="8" w:space="0" w:color="auto"/>
        </w:pBdr>
        <w:spacing w:after="0" w:line="360" w:lineRule="auto"/>
        <w:jc w:val="center"/>
        <w:rPr>
          <w:rFonts w:cstheme="minorHAnsi"/>
          <w:b/>
          <w:sz w:val="24"/>
          <w:szCs w:val="24"/>
        </w:rPr>
      </w:pPr>
      <w:r w:rsidRPr="00EE607D">
        <w:rPr>
          <w:rFonts w:cstheme="minorHAnsi"/>
          <w:b/>
          <w:sz w:val="24"/>
          <w:szCs w:val="24"/>
        </w:rPr>
        <w:t>ARTICLE L612-1 et suivants du code de la consommation</w:t>
      </w:r>
    </w:p>
    <w:p w14:paraId="58668067" w14:textId="77777777" w:rsidR="00033A00" w:rsidRPr="00EE607D" w:rsidRDefault="00033A00" w:rsidP="009E1A34">
      <w:pPr>
        <w:pBdr>
          <w:top w:val="single" w:sz="8" w:space="1" w:color="auto"/>
          <w:left w:val="single" w:sz="8" w:space="4" w:color="auto"/>
          <w:bottom w:val="single" w:sz="8" w:space="1" w:color="auto"/>
          <w:right w:val="single" w:sz="8" w:space="0" w:color="auto"/>
        </w:pBdr>
        <w:spacing w:after="0" w:line="276" w:lineRule="auto"/>
        <w:jc w:val="both"/>
        <w:rPr>
          <w:rFonts w:cstheme="minorHAnsi"/>
          <w:sz w:val="28"/>
          <w:szCs w:val="28"/>
        </w:rPr>
      </w:pPr>
      <w:r w:rsidRPr="00EE607D">
        <w:rPr>
          <w:rFonts w:cstheme="minorHAnsi"/>
          <w:sz w:val="28"/>
          <w:szCs w:val="28"/>
        </w:rPr>
        <w:t>Depuis le 1</w:t>
      </w:r>
      <w:r w:rsidRPr="00EE607D">
        <w:rPr>
          <w:rFonts w:cstheme="minorHAnsi"/>
          <w:sz w:val="28"/>
          <w:szCs w:val="28"/>
          <w:vertAlign w:val="superscript"/>
        </w:rPr>
        <w:t>er</w:t>
      </w:r>
      <w:r w:rsidRPr="00EE607D">
        <w:rPr>
          <w:rFonts w:cstheme="minorHAnsi"/>
          <w:sz w:val="28"/>
          <w:szCs w:val="28"/>
        </w:rPr>
        <w:t xml:space="preserve"> janvier 2016, tout consommateur a le droit de faire appel gratuitement à un médiateur de la consommation en vue de la résolution amiable d’un litige l’opposant à un professionnel.</w:t>
      </w:r>
    </w:p>
    <w:p w14:paraId="6F58CEA6" w14:textId="77777777" w:rsidR="00033A00" w:rsidRPr="00EE607D" w:rsidRDefault="00033A00" w:rsidP="00033A00">
      <w:pPr>
        <w:spacing w:after="0" w:line="360" w:lineRule="auto"/>
        <w:jc w:val="both"/>
        <w:rPr>
          <w:rFonts w:cstheme="minorHAnsi"/>
          <w:sz w:val="28"/>
          <w:szCs w:val="28"/>
        </w:rPr>
      </w:pPr>
    </w:p>
    <w:p w14:paraId="3CFCB156"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D’autres ressources peuvent être citées selon </w:t>
      </w:r>
      <w:commentRangeStart w:id="315"/>
      <w:r w:rsidRPr="00EE607D">
        <w:rPr>
          <w:rFonts w:cstheme="minorHAnsi"/>
          <w:sz w:val="28"/>
          <w:szCs w:val="28"/>
        </w:rPr>
        <w:t>l’établissement concerné</w:t>
      </w:r>
      <w:commentRangeEnd w:id="315"/>
      <w:r w:rsidRPr="00EE607D">
        <w:rPr>
          <w:rFonts w:cstheme="minorHAnsi"/>
          <w:sz w:val="28"/>
          <w:szCs w:val="28"/>
          <w:lang w:val="x-none"/>
        </w:rPr>
        <w:commentReference w:id="315"/>
      </w:r>
      <w:r w:rsidRPr="00EE607D">
        <w:rPr>
          <w:rFonts w:cstheme="minorHAnsi"/>
          <w:sz w:val="28"/>
          <w:szCs w:val="28"/>
        </w:rPr>
        <w:t xml:space="preserve">. </w:t>
      </w:r>
    </w:p>
    <w:p w14:paraId="15573048" w14:textId="7C2D40DE" w:rsidR="00C53945" w:rsidRPr="00C53945" w:rsidRDefault="00C53945" w:rsidP="00C53945">
      <w:pPr>
        <w:pBdr>
          <w:top w:val="single" w:sz="8" w:space="1" w:color="auto"/>
          <w:left w:val="single" w:sz="8" w:space="4" w:color="auto"/>
          <w:bottom w:val="single" w:sz="8" w:space="1" w:color="auto"/>
          <w:right w:val="single" w:sz="8" w:space="4" w:color="auto"/>
        </w:pBdr>
        <w:jc w:val="center"/>
        <w:rPr>
          <w:b/>
          <w:sz w:val="28"/>
          <w:szCs w:val="28"/>
        </w:rPr>
      </w:pPr>
      <w:r w:rsidRPr="00C53945">
        <w:rPr>
          <w:b/>
          <w:sz w:val="28"/>
          <w:szCs w:val="28"/>
        </w:rPr>
        <w:lastRenderedPageBreak/>
        <w:t>D'autres ressources sont accessibles pour échanger et vous réconforter en cas de situations difficiles :</w:t>
      </w:r>
    </w:p>
    <w:p w14:paraId="4CE3EC5C"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SOS amitié Besançon : 03 81 52 17 17 ou SOS amitié Dijon : 03 80 67 15 15</w:t>
      </w:r>
    </w:p>
    <w:p w14:paraId="5EEF53B8"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 xml:space="preserve">SOS Amitié fédéral : 09 72 39 40 50 </w:t>
      </w:r>
    </w:p>
    <w:p w14:paraId="1E6BB2EE"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ALMA-HABEO Franche-Comté : 0800 00 83 75,</w:t>
      </w:r>
    </w:p>
    <w:p w14:paraId="24BC1C52"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ALMA 21 Cote d’Or : 03 80 66 42 94</w:t>
      </w:r>
    </w:p>
    <w:p w14:paraId="5F9730AE"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 xml:space="preserve">ALMA 71 Saône et Loire : 09 85 38 92 79 </w:t>
      </w:r>
    </w:p>
    <w:p w14:paraId="46337A92"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ALMA 58 Nièvre : 03 86 59 06 49</w:t>
      </w:r>
    </w:p>
    <w:p w14:paraId="3FF21A71"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 xml:space="preserve">Personnes qualifiées : </w:t>
      </w:r>
    </w:p>
    <w:p w14:paraId="45ED2E01"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 xml:space="preserve">Liste par département : </w:t>
      </w:r>
      <w:hyperlink r:id="rId34" w:history="1">
        <w:r w:rsidRPr="00C53945">
          <w:rPr>
            <w:sz w:val="28"/>
            <w:szCs w:val="28"/>
            <w:highlight w:val="lightGray"/>
          </w:rPr>
          <w:t>https://www.bourgogne-franche-comte.ars.sante.fr/dispositif-personnes-qualifiees-dans-le-domaine-medico-social</w:t>
        </w:r>
      </w:hyperlink>
    </w:p>
    <w:p w14:paraId="370AA4BF" w14:textId="77777777" w:rsidR="00C53945" w:rsidRPr="00BB4288" w:rsidRDefault="00C53945" w:rsidP="00C53945">
      <w:pPr>
        <w:pBdr>
          <w:top w:val="single" w:sz="8" w:space="1" w:color="auto"/>
          <w:left w:val="single" w:sz="8" w:space="4" w:color="auto"/>
          <w:bottom w:val="single" w:sz="8" w:space="1" w:color="auto"/>
          <w:right w:val="single" w:sz="8" w:space="4" w:color="auto"/>
        </w:pBdr>
        <w:rPr>
          <w:sz w:val="28"/>
          <w:szCs w:val="28"/>
        </w:rPr>
      </w:pPr>
      <w:r w:rsidRPr="00BB4288">
        <w:rPr>
          <w:sz w:val="28"/>
          <w:szCs w:val="28"/>
        </w:rPr>
        <w:t xml:space="preserve">Médiateur à la consommation : </w:t>
      </w:r>
      <w:r w:rsidRPr="00C53945">
        <w:rPr>
          <w:sz w:val="28"/>
          <w:szCs w:val="28"/>
          <w:highlight w:val="lightGray"/>
        </w:rPr>
        <w:t>citez le nom du médiateur choisi par l’établissement + coordonnées</w:t>
      </w:r>
    </w:p>
    <w:p w14:paraId="452C13F9" w14:textId="77777777" w:rsidR="00033A00" w:rsidRPr="00EE607D" w:rsidRDefault="00033A00" w:rsidP="00033A00">
      <w:pPr>
        <w:spacing w:after="0" w:line="360" w:lineRule="auto"/>
        <w:jc w:val="both"/>
        <w:rPr>
          <w:rFonts w:cstheme="minorHAnsi"/>
          <w:sz w:val="28"/>
          <w:szCs w:val="28"/>
        </w:rPr>
      </w:pPr>
    </w:p>
    <w:p w14:paraId="14315132" w14:textId="77777777" w:rsidR="00DE40F9" w:rsidRPr="00EE607D" w:rsidRDefault="00DE40F9" w:rsidP="00033A00">
      <w:pPr>
        <w:rPr>
          <w:rFonts w:cstheme="minorHAnsi"/>
        </w:rPr>
      </w:pPr>
    </w:p>
    <w:p w14:paraId="73826AF2" w14:textId="77777777" w:rsidR="00033A00" w:rsidRPr="00EE607D" w:rsidRDefault="00033A00" w:rsidP="00657463">
      <w:pPr>
        <w:numPr>
          <w:ilvl w:val="2"/>
          <w:numId w:val="21"/>
        </w:numPr>
        <w:suppressAutoHyphens/>
        <w:spacing w:before="280" w:after="0" w:line="240" w:lineRule="auto"/>
        <w:ind w:right="113"/>
        <w:jc w:val="both"/>
        <w:outlineLvl w:val="2"/>
        <w:rPr>
          <w:rFonts w:eastAsia="PMingLiU" w:cstheme="minorHAnsi"/>
          <w:b/>
          <w:sz w:val="28"/>
          <w:szCs w:val="24"/>
          <w:lang w:val="x-none" w:eastAsia="zh-TW"/>
        </w:rPr>
      </w:pPr>
      <w:bookmarkStart w:id="316" w:name="_Toc422210218"/>
      <w:bookmarkStart w:id="317" w:name="_Toc423680730"/>
      <w:bookmarkStart w:id="318" w:name="_Toc459279431"/>
      <w:bookmarkStart w:id="319" w:name="_Toc474839265"/>
      <w:bookmarkStart w:id="320" w:name="_Toc474839345"/>
      <w:bookmarkStart w:id="321" w:name="_Toc38013871"/>
      <w:r w:rsidRPr="00EE607D">
        <w:rPr>
          <w:rFonts w:eastAsia="PMingLiU" w:cstheme="minorHAnsi"/>
          <w:b/>
          <w:sz w:val="28"/>
          <w:szCs w:val="24"/>
          <w:lang w:val="x-none" w:eastAsia="zh-TW"/>
        </w:rPr>
        <w:t>Votre participation à la vie de l’institution</w:t>
      </w:r>
      <w:bookmarkEnd w:id="316"/>
      <w:r w:rsidRPr="00EE607D">
        <w:rPr>
          <w:rFonts w:eastAsia="PMingLiU" w:cstheme="minorHAnsi"/>
          <w:b/>
          <w:sz w:val="28"/>
          <w:szCs w:val="24"/>
          <w:lang w:val="x-none" w:eastAsia="zh-TW"/>
        </w:rPr>
        <w:t xml:space="preserve">  </w:t>
      </w:r>
      <w:bookmarkEnd w:id="317"/>
      <w:bookmarkEnd w:id="318"/>
      <w:bookmarkEnd w:id="319"/>
      <w:bookmarkEnd w:id="320"/>
      <w:bookmarkEnd w:id="321"/>
    </w:p>
    <w:p w14:paraId="6D4DB914" w14:textId="77777777" w:rsidR="00033A00" w:rsidRPr="00EE607D" w:rsidRDefault="00033A00" w:rsidP="00033A00">
      <w:pPr>
        <w:spacing w:line="360" w:lineRule="auto"/>
        <w:jc w:val="both"/>
        <w:rPr>
          <w:rFonts w:eastAsia="PMingLiU" w:cstheme="minorHAnsi"/>
          <w:b/>
          <w:sz w:val="26"/>
          <w:szCs w:val="26"/>
          <w:lang w:val="x-none"/>
        </w:rPr>
      </w:pPr>
      <w:r w:rsidRPr="00EE607D">
        <w:rPr>
          <w:rFonts w:eastAsia="PMingLiU" w:cstheme="minorHAnsi"/>
          <w:b/>
          <w:sz w:val="26"/>
          <w:szCs w:val="26"/>
          <w:lang w:val="x-none"/>
        </w:rPr>
        <w:tab/>
      </w:r>
      <w:bookmarkStart w:id="322" w:name="_Toc396819457"/>
    </w:p>
    <w:p w14:paraId="59C21526" w14:textId="77777777" w:rsidR="00033A00" w:rsidRPr="00EE607D" w:rsidRDefault="00033A00" w:rsidP="00C53945">
      <w:pPr>
        <w:spacing w:line="360" w:lineRule="auto"/>
        <w:jc w:val="both"/>
        <w:rPr>
          <w:rFonts w:eastAsia="PMingLiU" w:cstheme="minorHAnsi"/>
          <w:sz w:val="26"/>
          <w:szCs w:val="28"/>
          <w:lang w:val="x-none"/>
        </w:rPr>
      </w:pPr>
      <w:r w:rsidRPr="00EE607D">
        <w:rPr>
          <w:rFonts w:cstheme="minorHAnsi"/>
          <w:sz w:val="28"/>
          <w:szCs w:val="28"/>
        </w:rPr>
        <w:t xml:space="preserve">Un </w:t>
      </w:r>
      <w:r w:rsidRPr="00EE607D">
        <w:rPr>
          <w:rFonts w:cstheme="minorHAnsi"/>
          <w:b/>
          <w:bCs/>
          <w:sz w:val="28"/>
          <w:szCs w:val="28"/>
        </w:rPr>
        <w:t>C</w:t>
      </w:r>
      <w:r w:rsidRPr="00EE607D">
        <w:rPr>
          <w:rFonts w:cstheme="minorHAnsi"/>
          <w:sz w:val="28"/>
          <w:szCs w:val="28"/>
        </w:rPr>
        <w:t xml:space="preserve">onseil de </w:t>
      </w:r>
      <w:r w:rsidRPr="00EE607D">
        <w:rPr>
          <w:rFonts w:cstheme="minorHAnsi"/>
          <w:b/>
          <w:bCs/>
          <w:sz w:val="28"/>
          <w:szCs w:val="28"/>
        </w:rPr>
        <w:t>V</w:t>
      </w:r>
      <w:r w:rsidRPr="00EE607D">
        <w:rPr>
          <w:rFonts w:cstheme="minorHAnsi"/>
          <w:sz w:val="28"/>
          <w:szCs w:val="28"/>
        </w:rPr>
        <w:t xml:space="preserve">ie </w:t>
      </w:r>
      <w:r w:rsidRPr="00EE607D">
        <w:rPr>
          <w:rFonts w:cstheme="minorHAnsi"/>
          <w:b/>
          <w:bCs/>
          <w:sz w:val="28"/>
          <w:szCs w:val="28"/>
        </w:rPr>
        <w:t>S</w:t>
      </w:r>
      <w:r w:rsidRPr="00EE607D">
        <w:rPr>
          <w:rFonts w:cstheme="minorHAnsi"/>
          <w:sz w:val="28"/>
          <w:szCs w:val="28"/>
        </w:rPr>
        <w:t>ociale (CVS) se tient trois fois par an dans l’établissement. Il est « un lieu d’échange et d’expression sur toutes les questions intéressant le fonctionnement de l’établissement. Il est également un lieu d’écoute très important, ayant notamment pour vocation de favoriser la participation des résidents. Il convient aussi de souligner que le conseil est une instance collégiale qui fonctionne impérativement de manière démocratique </w:t>
      </w:r>
      <w:r w:rsidRPr="00EE607D">
        <w:rPr>
          <w:rFonts w:eastAsia="PMingLiU" w:cstheme="minorHAnsi"/>
          <w:sz w:val="26"/>
          <w:szCs w:val="28"/>
          <w:lang w:val="x-none"/>
        </w:rPr>
        <w:t>»</w:t>
      </w:r>
      <w:bookmarkEnd w:id="322"/>
      <w:r w:rsidRPr="00EE607D">
        <w:rPr>
          <w:rFonts w:eastAsia="PMingLiU" w:cstheme="minorHAnsi"/>
          <w:sz w:val="28"/>
          <w:szCs w:val="28"/>
          <w:vertAlign w:val="superscript"/>
        </w:rPr>
        <w:footnoteReference w:id="3"/>
      </w:r>
      <w:r w:rsidRPr="00EE607D">
        <w:rPr>
          <w:rFonts w:eastAsia="PMingLiU" w:cstheme="minorHAnsi"/>
          <w:b/>
          <w:sz w:val="26"/>
          <w:szCs w:val="28"/>
          <w:lang w:val="x-none"/>
        </w:rPr>
        <w:t>.</w:t>
      </w:r>
    </w:p>
    <w:p w14:paraId="05B22767" w14:textId="08D0FEFF" w:rsidR="00033A00" w:rsidRPr="00EE607D" w:rsidRDefault="00033A00" w:rsidP="005E4974">
      <w:pPr>
        <w:spacing w:line="360" w:lineRule="auto"/>
        <w:rPr>
          <w:rFonts w:cstheme="minorHAnsi"/>
          <w:sz w:val="28"/>
          <w:szCs w:val="28"/>
        </w:rPr>
      </w:pPr>
      <w:bookmarkStart w:id="323" w:name="_Toc396819458"/>
      <w:r w:rsidRPr="00EE607D">
        <w:rPr>
          <w:rFonts w:cstheme="minorHAnsi"/>
          <w:sz w:val="28"/>
          <w:szCs w:val="28"/>
        </w:rPr>
        <w:lastRenderedPageBreak/>
        <w:t>Vous avez la possibilité d’être membre du CVS ainsi qu’un membre de votre famille en tant que représentant des personnes accueillies et des familles.</w:t>
      </w:r>
      <w:bookmarkEnd w:id="323"/>
      <w:r w:rsidRPr="00EE607D">
        <w:rPr>
          <w:rFonts w:cstheme="minorHAnsi"/>
          <w:sz w:val="28"/>
          <w:szCs w:val="28"/>
        </w:rPr>
        <w:t xml:space="preserve"> Les membres du conseil de la vie sociale sont élus.</w:t>
      </w:r>
    </w:p>
    <w:p w14:paraId="1E9E50AB" w14:textId="77777777" w:rsidR="00033A00" w:rsidRPr="00EE607D" w:rsidRDefault="00033A00" w:rsidP="00033A00">
      <w:pPr>
        <w:spacing w:line="360" w:lineRule="auto"/>
        <w:jc w:val="both"/>
        <w:rPr>
          <w:rFonts w:eastAsia="PMingLiU" w:cstheme="minorHAnsi"/>
          <w:sz w:val="26"/>
          <w:szCs w:val="26"/>
          <w:lang w:val="x-none"/>
        </w:rPr>
      </w:pPr>
      <w:r w:rsidRPr="00EE607D">
        <w:rPr>
          <w:rFonts w:cstheme="minorHAnsi"/>
          <w:noProof/>
          <w:lang w:eastAsia="fr-FR"/>
        </w:rPr>
        <mc:AlternateContent>
          <mc:Choice Requires="wps">
            <w:drawing>
              <wp:anchor distT="0" distB="0" distL="114300" distR="114300" simplePos="0" relativeHeight="251669504" behindDoc="0" locked="0" layoutInCell="1" allowOverlap="1" wp14:anchorId="4101F4D2" wp14:editId="6F493ABC">
                <wp:simplePos x="0" y="0"/>
                <wp:positionH relativeFrom="margin">
                  <wp:posOffset>-63216</wp:posOffset>
                </wp:positionH>
                <wp:positionV relativeFrom="paragraph">
                  <wp:posOffset>44546</wp:posOffset>
                </wp:positionV>
                <wp:extent cx="5724525" cy="2889114"/>
                <wp:effectExtent l="0" t="0" r="28575" b="26035"/>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28891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7D6B7" w14:textId="77777777" w:rsidR="009E1A34" w:rsidRPr="00C53945" w:rsidRDefault="009E1A34" w:rsidP="00033A00">
                            <w:pPr>
                              <w:spacing w:line="360" w:lineRule="auto"/>
                              <w:jc w:val="center"/>
                              <w:rPr>
                                <w:rFonts w:cs="Tahoma"/>
                                <w:b/>
                                <w:bCs/>
                                <w:sz w:val="28"/>
                                <w:szCs w:val="28"/>
                                <w:u w:val="single"/>
                              </w:rPr>
                            </w:pPr>
                            <w:r w:rsidRPr="00C53945">
                              <w:rPr>
                                <w:rFonts w:cs="Tahoma"/>
                                <w:b/>
                                <w:bCs/>
                                <w:sz w:val="28"/>
                                <w:szCs w:val="28"/>
                                <w:u w:val="single"/>
                              </w:rPr>
                              <w:t>Les représentants des personnes accueillies et des familles au CVS</w:t>
                            </w:r>
                          </w:p>
                          <w:p w14:paraId="246506DE" w14:textId="77777777" w:rsidR="009E1A34" w:rsidRPr="00DE40F9" w:rsidRDefault="009E1A34" w:rsidP="00033A00">
                            <w:pPr>
                              <w:spacing w:line="360" w:lineRule="auto"/>
                              <w:jc w:val="lowKashida"/>
                              <w:rPr>
                                <w:rFonts w:cs="Tahoma"/>
                                <w:sz w:val="28"/>
                                <w:szCs w:val="28"/>
                              </w:rPr>
                            </w:pPr>
                            <w:r w:rsidRPr="00DE40F9">
                              <w:rPr>
                                <w:rFonts w:cs="Tahoma"/>
                                <w:sz w:val="28"/>
                                <w:szCs w:val="28"/>
                              </w:rPr>
                              <w:t xml:space="preserve">Vote à bulletin secret à la majorité des votants respectivement par l’ensemble des personnes accueillies ou prises en charge et par l’ensemble des familles ou des représentants légaux. Des suppléants sont élus dans les mêmes conditions. </w:t>
                            </w:r>
                          </w:p>
                          <w:p w14:paraId="52C54B10" w14:textId="77777777" w:rsidR="009E1A34" w:rsidRPr="00DE40F9" w:rsidRDefault="009E1A34" w:rsidP="00033A00">
                            <w:pPr>
                              <w:spacing w:line="360" w:lineRule="auto"/>
                              <w:jc w:val="lowKashida"/>
                              <w:rPr>
                                <w:rFonts w:cs="Tahoma"/>
                                <w:sz w:val="28"/>
                                <w:szCs w:val="28"/>
                              </w:rPr>
                            </w:pPr>
                            <w:r w:rsidRPr="00DE40F9">
                              <w:rPr>
                                <w:rFonts w:cs="Tahoma"/>
                                <w:sz w:val="28"/>
                                <w:szCs w:val="28"/>
                              </w:rPr>
                              <w:t>Peuvent se présenter pour représenter les familles ou les représentants légaux, tout parent, même allié, d’un bénéficiaire, jusqu’au quatrième degré et tout représentant légal</w:t>
                            </w:r>
                          </w:p>
                          <w:p w14:paraId="75DD8B89" w14:textId="77777777" w:rsidR="009E1A34" w:rsidRDefault="009E1A34" w:rsidP="00033A00">
                            <w:pPr>
                              <w:spacing w:line="360" w:lineRule="auto"/>
                              <w:jc w:val="lowKashida"/>
                              <w:rPr>
                                <w:rFonts w:ascii="Century Gothic" w:hAnsi="Century Gothic" w:cs="Tahoma"/>
                                <w:sz w:val="28"/>
                                <w:szCs w:val="28"/>
                              </w:rPr>
                            </w:pPr>
                          </w:p>
                          <w:p w14:paraId="4F3F0818" w14:textId="77777777" w:rsidR="009E1A34" w:rsidRPr="008A3A23" w:rsidRDefault="009E1A34" w:rsidP="00033A00">
                            <w:pPr>
                              <w:spacing w:line="360" w:lineRule="auto"/>
                              <w:jc w:val="lowKashida"/>
                              <w:rPr>
                                <w:rFonts w:ascii="Century Gothic" w:hAnsi="Century Gothic" w:cs="Tahoma"/>
                                <w:sz w:val="28"/>
                                <w:szCs w:val="28"/>
                              </w:rPr>
                            </w:pPr>
                            <w:r w:rsidRPr="008A3A23">
                              <w:rPr>
                                <w:rFonts w:ascii="Century Gothic" w:hAnsi="Century Gothic" w:cs="Tahoma"/>
                                <w:sz w:val="28"/>
                                <w:szCs w:val="28"/>
                              </w:rPr>
                              <w:t xml:space="preserve">. </w:t>
                            </w:r>
                          </w:p>
                          <w:p w14:paraId="40266E57" w14:textId="77777777" w:rsidR="009E1A34" w:rsidRPr="006B3CF0" w:rsidRDefault="009E1A34" w:rsidP="00033A00">
                            <w:pPr>
                              <w:spacing w:line="360" w:lineRule="auto"/>
                              <w:rPr>
                                <w:rFonts w:ascii="Century" w:hAnsi="Century"/>
                                <w:color w:val="FF0066"/>
                                <w:sz w:val="26"/>
                                <w:szCs w:val="26"/>
                              </w:rPr>
                            </w:pPr>
                          </w:p>
                          <w:p w14:paraId="1D63CF7B" w14:textId="77777777" w:rsidR="009E1A34" w:rsidRDefault="009E1A34" w:rsidP="00033A0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101F4D2" id="Zone de texte 52" o:spid="_x0000_s1036" type="#_x0000_t202" style="position:absolute;left:0;text-align:left;margin-left:-5pt;margin-top:3.5pt;width:450.75pt;height:2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" filled="f" strokeweight="1.5pt">
                <v:path arrowok="t"/>
                <v:textbox>
                  <w:txbxContent>
                    <w:p w14:paraId="4527D6B7" w14:textId="77777777" w:rsidR="009E1A34" w:rsidRPr="00C53945" w:rsidRDefault="009E1A34" w:rsidP="00033A00">
                      <w:pPr>
                        <w:spacing w:line="360" w:lineRule="auto"/>
                        <w:jc w:val="center"/>
                        <w:rPr>
                          <w:rFonts w:cs="Tahoma"/>
                          <w:b/>
                          <w:bCs/>
                          <w:sz w:val="28"/>
                          <w:szCs w:val="28"/>
                          <w:u w:val="single"/>
                        </w:rPr>
                      </w:pPr>
                      <w:r w:rsidRPr="00C53945">
                        <w:rPr>
                          <w:rFonts w:cs="Tahoma"/>
                          <w:b/>
                          <w:bCs/>
                          <w:sz w:val="28"/>
                          <w:szCs w:val="28"/>
                          <w:u w:val="single"/>
                        </w:rPr>
                        <w:t>Les représentants des personnes accueillies et des familles au CVS</w:t>
                      </w:r>
                    </w:p>
                    <w:p w14:paraId="246506DE" w14:textId="77777777" w:rsidR="009E1A34" w:rsidRPr="00DE40F9" w:rsidRDefault="009E1A34" w:rsidP="00033A00">
                      <w:pPr>
                        <w:spacing w:line="360" w:lineRule="auto"/>
                        <w:jc w:val="lowKashida"/>
                        <w:rPr>
                          <w:rFonts w:cs="Tahoma"/>
                          <w:sz w:val="28"/>
                          <w:szCs w:val="28"/>
                        </w:rPr>
                      </w:pPr>
                      <w:r w:rsidRPr="00DE40F9">
                        <w:rPr>
                          <w:rFonts w:cs="Tahoma"/>
                          <w:sz w:val="28"/>
                          <w:szCs w:val="28"/>
                        </w:rPr>
                        <w:t xml:space="preserve">Vote à bulletin secret à la majorité des votants respectivement par l’ensemble des personnes accueillies ou prises en charge et par l’ensemble des familles ou des représentants légaux. Des suppléants sont élus dans les mêmes conditions. </w:t>
                      </w:r>
                    </w:p>
                    <w:p w14:paraId="52C54B10" w14:textId="77777777" w:rsidR="009E1A34" w:rsidRPr="00DE40F9" w:rsidRDefault="009E1A34" w:rsidP="00033A00">
                      <w:pPr>
                        <w:spacing w:line="360" w:lineRule="auto"/>
                        <w:jc w:val="lowKashida"/>
                        <w:rPr>
                          <w:rFonts w:cs="Tahoma"/>
                          <w:sz w:val="28"/>
                          <w:szCs w:val="28"/>
                        </w:rPr>
                      </w:pPr>
                      <w:r w:rsidRPr="00DE40F9">
                        <w:rPr>
                          <w:rFonts w:cs="Tahoma"/>
                          <w:sz w:val="28"/>
                          <w:szCs w:val="28"/>
                        </w:rPr>
                        <w:t>Peuvent se présenter pour représenter les familles ou les représentants légaux, tout parent, même allié, d’un bénéficiaire, jusqu’au quatrième degré et tout représentant légal</w:t>
                      </w:r>
                    </w:p>
                    <w:p w14:paraId="75DD8B89" w14:textId="77777777" w:rsidR="009E1A34" w:rsidRDefault="009E1A34" w:rsidP="00033A00">
                      <w:pPr>
                        <w:spacing w:line="360" w:lineRule="auto"/>
                        <w:jc w:val="lowKashida"/>
                        <w:rPr>
                          <w:rFonts w:ascii="Century Gothic" w:hAnsi="Century Gothic" w:cs="Tahoma"/>
                          <w:sz w:val="28"/>
                          <w:szCs w:val="28"/>
                        </w:rPr>
                      </w:pPr>
                    </w:p>
                    <w:p w14:paraId="4F3F0818" w14:textId="77777777" w:rsidR="009E1A34" w:rsidRPr="008A3A23" w:rsidRDefault="009E1A34" w:rsidP="00033A00">
                      <w:pPr>
                        <w:spacing w:line="360" w:lineRule="auto"/>
                        <w:jc w:val="lowKashida"/>
                        <w:rPr>
                          <w:rFonts w:ascii="Century Gothic" w:hAnsi="Century Gothic" w:cs="Tahoma"/>
                          <w:sz w:val="28"/>
                          <w:szCs w:val="28"/>
                        </w:rPr>
                      </w:pPr>
                      <w:r w:rsidRPr="008A3A23">
                        <w:rPr>
                          <w:rFonts w:ascii="Century Gothic" w:hAnsi="Century Gothic" w:cs="Tahoma"/>
                          <w:sz w:val="28"/>
                          <w:szCs w:val="28"/>
                        </w:rPr>
                        <w:t xml:space="preserve">. </w:t>
                      </w:r>
                    </w:p>
                    <w:p w14:paraId="40266E57" w14:textId="77777777" w:rsidR="009E1A34" w:rsidRPr="006B3CF0" w:rsidRDefault="009E1A34" w:rsidP="00033A00">
                      <w:pPr>
                        <w:spacing w:line="360" w:lineRule="auto"/>
                        <w:rPr>
                          <w:rFonts w:ascii="Century" w:hAnsi="Century"/>
                          <w:color w:val="FF0066"/>
                          <w:sz w:val="26"/>
                          <w:szCs w:val="26"/>
                        </w:rPr>
                      </w:pPr>
                    </w:p>
                    <w:p w14:paraId="1D63CF7B" w14:textId="77777777" w:rsidR="009E1A34" w:rsidRDefault="009E1A34" w:rsidP="00033A00"/>
                  </w:txbxContent>
                </v:textbox>
                <w10:wrap anchorx="margin"/>
              </v:shape>
            </w:pict>
          </mc:Fallback>
        </mc:AlternateContent>
      </w:r>
    </w:p>
    <w:p w14:paraId="3A897714" w14:textId="77777777" w:rsidR="00033A00" w:rsidRPr="00EE607D" w:rsidRDefault="00033A00" w:rsidP="00033A00">
      <w:pPr>
        <w:suppressAutoHyphens/>
        <w:autoSpaceDN w:val="0"/>
        <w:spacing w:after="120" w:line="360" w:lineRule="auto"/>
        <w:jc w:val="both"/>
        <w:textAlignment w:val="baseline"/>
        <w:rPr>
          <w:rFonts w:eastAsia="PMingLiU" w:cstheme="minorHAnsi"/>
          <w:sz w:val="26"/>
          <w:szCs w:val="26"/>
          <w:lang w:val="x-none"/>
        </w:rPr>
      </w:pPr>
    </w:p>
    <w:p w14:paraId="46AA14A1" w14:textId="77777777" w:rsidR="00033A00" w:rsidRPr="00EE607D" w:rsidRDefault="00033A00" w:rsidP="00033A00">
      <w:pPr>
        <w:suppressAutoHyphens/>
        <w:autoSpaceDN w:val="0"/>
        <w:spacing w:after="120" w:line="360" w:lineRule="auto"/>
        <w:jc w:val="both"/>
        <w:textAlignment w:val="baseline"/>
        <w:rPr>
          <w:rFonts w:eastAsia="PMingLiU" w:cstheme="minorHAnsi"/>
          <w:sz w:val="26"/>
          <w:szCs w:val="26"/>
          <w:lang w:val="x-none"/>
        </w:rPr>
      </w:pPr>
    </w:p>
    <w:p w14:paraId="05E64094" w14:textId="77777777" w:rsidR="00033A00" w:rsidRPr="00EE607D" w:rsidRDefault="00033A00" w:rsidP="00033A00">
      <w:pPr>
        <w:suppressAutoHyphens/>
        <w:autoSpaceDN w:val="0"/>
        <w:spacing w:after="120" w:line="360" w:lineRule="auto"/>
        <w:jc w:val="both"/>
        <w:textAlignment w:val="baseline"/>
        <w:rPr>
          <w:rFonts w:eastAsia="PMingLiU" w:cstheme="minorHAnsi"/>
          <w:sz w:val="26"/>
          <w:szCs w:val="26"/>
          <w:lang w:val="x-none"/>
        </w:rPr>
      </w:pPr>
    </w:p>
    <w:p w14:paraId="6D482A4E" w14:textId="77777777" w:rsidR="00033A00" w:rsidRPr="00EE607D" w:rsidRDefault="00033A00" w:rsidP="00033A00">
      <w:pPr>
        <w:suppressAutoHyphens/>
        <w:autoSpaceDN w:val="0"/>
        <w:spacing w:after="120" w:line="360" w:lineRule="auto"/>
        <w:jc w:val="both"/>
        <w:textAlignment w:val="baseline"/>
        <w:rPr>
          <w:rFonts w:eastAsia="PMingLiU" w:cstheme="minorHAnsi"/>
          <w:sz w:val="26"/>
          <w:szCs w:val="26"/>
          <w:lang w:val="x-none"/>
        </w:rPr>
      </w:pPr>
    </w:p>
    <w:p w14:paraId="048BE98D" w14:textId="77777777" w:rsidR="00033A00" w:rsidRPr="00EE607D" w:rsidRDefault="00033A00" w:rsidP="00033A00">
      <w:pPr>
        <w:suppressAutoHyphens/>
        <w:autoSpaceDN w:val="0"/>
        <w:spacing w:after="120" w:line="360" w:lineRule="auto"/>
        <w:jc w:val="both"/>
        <w:textAlignment w:val="baseline"/>
        <w:rPr>
          <w:rFonts w:eastAsia="PMingLiU" w:cstheme="minorHAnsi"/>
          <w:sz w:val="26"/>
          <w:szCs w:val="26"/>
          <w:lang w:val="x-none"/>
        </w:rPr>
      </w:pPr>
    </w:p>
    <w:p w14:paraId="068B7967" w14:textId="77777777" w:rsidR="00033A00" w:rsidRPr="00EE607D" w:rsidRDefault="00033A00" w:rsidP="00033A00">
      <w:pPr>
        <w:suppressAutoHyphens/>
        <w:autoSpaceDN w:val="0"/>
        <w:spacing w:after="120" w:line="360" w:lineRule="auto"/>
        <w:jc w:val="both"/>
        <w:textAlignment w:val="baseline"/>
        <w:rPr>
          <w:rFonts w:eastAsia="PMingLiU" w:cstheme="minorHAnsi"/>
          <w:sz w:val="26"/>
          <w:szCs w:val="26"/>
          <w:lang w:val="x-none"/>
        </w:rPr>
      </w:pPr>
      <w:r w:rsidRPr="00EE607D">
        <w:rPr>
          <w:rFonts w:eastAsia="PMingLiU" w:cstheme="minorHAnsi"/>
          <w:b/>
          <w:sz w:val="26"/>
          <w:szCs w:val="26"/>
          <w:lang w:val="x-none"/>
        </w:rPr>
        <w:tab/>
      </w:r>
    </w:p>
    <w:p w14:paraId="2FBD1A38" w14:textId="77777777" w:rsidR="00033A00" w:rsidRPr="00EE607D" w:rsidRDefault="00033A00" w:rsidP="00033A00">
      <w:pPr>
        <w:suppressAutoHyphens/>
        <w:autoSpaceDN w:val="0"/>
        <w:spacing w:after="120" w:line="360" w:lineRule="auto"/>
        <w:jc w:val="both"/>
        <w:textAlignment w:val="baseline"/>
        <w:rPr>
          <w:rFonts w:eastAsia="PMingLiU" w:cstheme="minorHAnsi"/>
          <w:sz w:val="26"/>
          <w:szCs w:val="26"/>
          <w:lang w:val="x-none"/>
        </w:rPr>
      </w:pPr>
      <w:r w:rsidRPr="00EE607D">
        <w:rPr>
          <w:rFonts w:eastAsia="PMingLiU" w:cstheme="minorHAnsi"/>
          <w:b/>
          <w:sz w:val="26"/>
          <w:szCs w:val="26"/>
          <w:lang w:val="x-none"/>
        </w:rPr>
        <w:tab/>
      </w:r>
    </w:p>
    <w:p w14:paraId="53F55967" w14:textId="77777777" w:rsidR="00525CD3" w:rsidRDefault="00033A00" w:rsidP="00033A00">
      <w:pPr>
        <w:suppressAutoHyphens/>
        <w:autoSpaceDN w:val="0"/>
        <w:spacing w:before="240" w:after="0" w:line="360" w:lineRule="auto"/>
        <w:jc w:val="both"/>
        <w:textAlignment w:val="baseline"/>
        <w:rPr>
          <w:rFonts w:eastAsia="Times New Roman" w:cstheme="minorHAnsi"/>
          <w:kern w:val="3"/>
          <w:sz w:val="28"/>
          <w:szCs w:val="28"/>
          <w:lang w:eastAsia="ar-SA" w:bidi="hi-IN"/>
        </w:rPr>
      </w:pPr>
      <w:bookmarkStart w:id="324" w:name="_Toc396819459"/>
      <w:r w:rsidRPr="00525CD3">
        <w:rPr>
          <w:rFonts w:eastAsia="Times New Roman" w:cstheme="minorHAnsi"/>
          <w:kern w:val="3"/>
          <w:sz w:val="28"/>
          <w:szCs w:val="28"/>
          <w:highlight w:val="lightGray"/>
          <w:lang w:eastAsia="ar-SA" w:bidi="hi-IN"/>
        </w:rPr>
        <w:t>Expliquer les modalités de communication de questions et/ou propositions à aborder lors du CVS pour les non-membres.</w:t>
      </w:r>
    </w:p>
    <w:p w14:paraId="5386515C" w14:textId="0C4526FC" w:rsidR="00033A00" w:rsidRPr="00EE607D" w:rsidRDefault="00033A00" w:rsidP="00033A00">
      <w:pPr>
        <w:suppressAutoHyphens/>
        <w:autoSpaceDN w:val="0"/>
        <w:spacing w:before="240" w:after="0" w:line="360" w:lineRule="auto"/>
        <w:jc w:val="both"/>
        <w:textAlignment w:val="baseline"/>
        <w:rPr>
          <w:rFonts w:eastAsia="Times New Roman" w:cstheme="minorHAnsi"/>
          <w:kern w:val="3"/>
          <w:sz w:val="28"/>
          <w:szCs w:val="28"/>
          <w:lang w:eastAsia="ar-SA" w:bidi="hi-IN"/>
        </w:rPr>
      </w:pPr>
      <w:r w:rsidRPr="00EE607D">
        <w:rPr>
          <w:rFonts w:eastAsia="Times New Roman" w:cstheme="minorHAnsi"/>
          <w:kern w:val="3"/>
          <w:sz w:val="28"/>
          <w:szCs w:val="28"/>
          <w:lang w:eastAsia="ar-SA" w:bidi="hi-IN"/>
        </w:rPr>
        <w:t xml:space="preserve"> </w:t>
      </w:r>
    </w:p>
    <w:p w14:paraId="4630B266" w14:textId="77777777" w:rsidR="00033A00" w:rsidRPr="00EE607D" w:rsidRDefault="00033A00" w:rsidP="00657463">
      <w:pPr>
        <w:numPr>
          <w:ilvl w:val="2"/>
          <w:numId w:val="21"/>
        </w:numPr>
        <w:suppressAutoHyphens/>
        <w:spacing w:before="280" w:after="0" w:line="240" w:lineRule="auto"/>
        <w:ind w:right="113"/>
        <w:jc w:val="both"/>
        <w:outlineLvl w:val="2"/>
        <w:rPr>
          <w:rFonts w:eastAsia="PMingLiU" w:cstheme="minorHAnsi"/>
          <w:b/>
          <w:sz w:val="28"/>
          <w:szCs w:val="24"/>
          <w:lang w:val="x-none" w:eastAsia="zh-TW"/>
        </w:rPr>
      </w:pPr>
      <w:bookmarkStart w:id="325" w:name="_Toc422210211"/>
      <w:bookmarkStart w:id="326" w:name="_Toc423680731"/>
      <w:bookmarkStart w:id="327" w:name="_Toc459279432"/>
      <w:bookmarkStart w:id="328" w:name="_Toc474839266"/>
      <w:bookmarkStart w:id="329" w:name="_Toc474839346"/>
      <w:bookmarkStart w:id="330" w:name="_Toc38013872"/>
      <w:bookmarkEnd w:id="324"/>
      <w:r w:rsidRPr="00EE607D">
        <w:rPr>
          <w:rFonts w:eastAsia="PMingLiU" w:cstheme="minorHAnsi"/>
          <w:b/>
          <w:sz w:val="28"/>
          <w:szCs w:val="24"/>
          <w:lang w:val="x-none" w:eastAsia="zh-TW"/>
        </w:rPr>
        <w:t>Les formations</w:t>
      </w:r>
      <w:bookmarkEnd w:id="325"/>
      <w:bookmarkEnd w:id="326"/>
      <w:bookmarkEnd w:id="327"/>
      <w:bookmarkEnd w:id="328"/>
      <w:bookmarkEnd w:id="329"/>
      <w:bookmarkEnd w:id="330"/>
    </w:p>
    <w:p w14:paraId="661B6C65" w14:textId="77777777" w:rsidR="00525CD3" w:rsidRDefault="00525CD3" w:rsidP="00033A00">
      <w:pPr>
        <w:spacing w:before="240" w:after="0" w:line="360" w:lineRule="auto"/>
        <w:jc w:val="both"/>
        <w:rPr>
          <w:rFonts w:cstheme="minorHAnsi"/>
          <w:sz w:val="28"/>
          <w:szCs w:val="28"/>
          <w:highlight w:val="lightGray"/>
        </w:rPr>
      </w:pPr>
    </w:p>
    <w:p w14:paraId="7CFCD72C" w14:textId="6AC36C37" w:rsidR="00033A00" w:rsidRPr="00EE607D" w:rsidRDefault="00033A00" w:rsidP="00033A00">
      <w:pPr>
        <w:spacing w:before="240" w:after="0" w:line="360" w:lineRule="auto"/>
        <w:jc w:val="both"/>
        <w:rPr>
          <w:rFonts w:cstheme="minorHAnsi"/>
          <w:sz w:val="28"/>
          <w:szCs w:val="28"/>
        </w:rPr>
      </w:pPr>
      <w:r w:rsidRPr="00EE607D">
        <w:rPr>
          <w:rFonts w:cstheme="minorHAnsi"/>
          <w:sz w:val="28"/>
          <w:szCs w:val="28"/>
          <w:highlight w:val="lightGray"/>
        </w:rPr>
        <w:t>Exposer les principales thématiques de la formation des professionnels et les objectifs poursuivis.</w:t>
      </w:r>
    </w:p>
    <w:p w14:paraId="0AD7BA3C" w14:textId="77777777" w:rsidR="00033A00" w:rsidRPr="00EE607D" w:rsidRDefault="00033A00" w:rsidP="00033A00">
      <w:pPr>
        <w:spacing w:before="240" w:line="360" w:lineRule="auto"/>
        <w:rPr>
          <w:rFonts w:cstheme="minorHAnsi"/>
        </w:rPr>
      </w:pPr>
    </w:p>
    <w:p w14:paraId="11103E08" w14:textId="314A7324" w:rsidR="00033A00" w:rsidRDefault="00033A00" w:rsidP="00033A00">
      <w:pPr>
        <w:spacing w:before="240" w:line="360" w:lineRule="auto"/>
        <w:rPr>
          <w:rFonts w:cstheme="minorHAnsi"/>
        </w:rPr>
      </w:pPr>
    </w:p>
    <w:p w14:paraId="102FFD87" w14:textId="150DF2BC" w:rsidR="00C53945" w:rsidRDefault="00C53945" w:rsidP="00033A00">
      <w:pPr>
        <w:spacing w:before="240" w:line="360" w:lineRule="auto"/>
        <w:rPr>
          <w:rFonts w:cstheme="minorHAnsi"/>
        </w:rPr>
      </w:pPr>
    </w:p>
    <w:p w14:paraId="5325C0B5" w14:textId="77777777" w:rsidR="00C53945" w:rsidRPr="00EE607D" w:rsidRDefault="00C53945" w:rsidP="00033A00">
      <w:pPr>
        <w:spacing w:before="240" w:line="360" w:lineRule="auto"/>
        <w:rPr>
          <w:rFonts w:cstheme="minorHAnsi"/>
        </w:rPr>
      </w:pPr>
    </w:p>
    <w:p w14:paraId="37286F28" w14:textId="77777777" w:rsidR="00033A00" w:rsidRPr="00EE607D" w:rsidRDefault="00033A00" w:rsidP="00657463">
      <w:pPr>
        <w:keepNext/>
        <w:keepLines/>
        <w:numPr>
          <w:ilvl w:val="0"/>
          <w:numId w:val="20"/>
        </w:numPr>
        <w:suppressAutoHyphens/>
        <w:spacing w:before="40" w:after="0" w:line="276" w:lineRule="auto"/>
        <w:ind w:left="720" w:hanging="720"/>
        <w:jc w:val="both"/>
        <w:outlineLvl w:val="1"/>
        <w:rPr>
          <w:rFonts w:eastAsia="PMingLiU" w:cstheme="minorHAnsi"/>
          <w:b/>
          <w:bCs/>
          <w:sz w:val="32"/>
          <w:szCs w:val="26"/>
          <w:lang w:val="x-none" w:eastAsia="ar-SA"/>
        </w:rPr>
      </w:pPr>
      <w:bookmarkStart w:id="331" w:name="_Toc422210219"/>
      <w:bookmarkStart w:id="332" w:name="_Toc423680732"/>
      <w:bookmarkStart w:id="333" w:name="_Toc459279433"/>
      <w:bookmarkStart w:id="334" w:name="_Toc474839267"/>
      <w:bookmarkStart w:id="335" w:name="_Toc474839347"/>
      <w:bookmarkStart w:id="336" w:name="_Toc38013873"/>
      <w:commentRangeStart w:id="337"/>
      <w:r w:rsidRPr="00EE607D">
        <w:rPr>
          <w:rFonts w:eastAsia="PMingLiU" w:cstheme="minorHAnsi"/>
          <w:b/>
          <w:bCs/>
          <w:sz w:val="32"/>
          <w:szCs w:val="26"/>
          <w:lang w:val="x-none" w:eastAsia="ar-SA"/>
        </w:rPr>
        <w:lastRenderedPageBreak/>
        <w:t>DES DECISIONS AUJOURD’HUI POUR GARANTIR LE RESPECT DE VOS DROITS DEMAIN</w:t>
      </w:r>
      <w:bookmarkEnd w:id="331"/>
      <w:commentRangeEnd w:id="337"/>
      <w:r w:rsidRPr="00EE607D">
        <w:rPr>
          <w:rFonts w:cstheme="minorHAnsi"/>
          <w:b/>
          <w:bCs/>
          <w:sz w:val="16"/>
          <w:szCs w:val="16"/>
          <w:lang w:val="x-none"/>
        </w:rPr>
        <w:commentReference w:id="337"/>
      </w:r>
      <w:bookmarkEnd w:id="332"/>
      <w:bookmarkEnd w:id="333"/>
      <w:bookmarkEnd w:id="334"/>
      <w:bookmarkEnd w:id="335"/>
      <w:bookmarkEnd w:id="336"/>
    </w:p>
    <w:p w14:paraId="253D187E" w14:textId="77777777" w:rsidR="00033A00" w:rsidRPr="00EE607D" w:rsidRDefault="00033A00" w:rsidP="00033A00">
      <w:pPr>
        <w:rPr>
          <w:rFonts w:cstheme="minorHAnsi"/>
          <w:color w:val="000000"/>
        </w:rPr>
      </w:pPr>
    </w:p>
    <w:p w14:paraId="33E14DC6" w14:textId="28831C58" w:rsidR="00033A00" w:rsidRPr="00EE607D" w:rsidRDefault="00033A00" w:rsidP="00C53945">
      <w:pPr>
        <w:spacing w:after="0" w:line="360" w:lineRule="auto"/>
        <w:jc w:val="both"/>
        <w:rPr>
          <w:rFonts w:cstheme="minorHAnsi"/>
          <w:sz w:val="28"/>
          <w:szCs w:val="28"/>
        </w:rPr>
      </w:pPr>
      <w:r w:rsidRPr="00EE607D">
        <w:rPr>
          <w:rFonts w:cstheme="minorHAnsi"/>
          <w:sz w:val="28"/>
          <w:szCs w:val="28"/>
        </w:rPr>
        <w:t xml:space="preserve">Afin d’assurer le respect de vos droits tout au long de votre vie, un certain nombre de possibilités juridiques s’offrent à vous. </w:t>
      </w:r>
      <w:r w:rsidRPr="00CC59BA">
        <w:rPr>
          <w:rFonts w:cstheme="minorHAnsi"/>
          <w:sz w:val="28"/>
          <w:szCs w:val="28"/>
          <w:highlight w:val="lightGray"/>
        </w:rPr>
        <w:t>Il est dans votre intérêt (ou dans l’intérêt de tous au choix)</w:t>
      </w:r>
      <w:r w:rsidRPr="00EE607D">
        <w:rPr>
          <w:rFonts w:cstheme="minorHAnsi"/>
          <w:sz w:val="28"/>
          <w:szCs w:val="28"/>
        </w:rPr>
        <w:t xml:space="preserve"> de prendre des dispositions aujourd’hui pour demain. Ainsi, vous pouvez dès lors :</w:t>
      </w:r>
    </w:p>
    <w:p w14:paraId="65718104" w14:textId="77777777" w:rsidR="00033A00" w:rsidRPr="00EE607D" w:rsidRDefault="00033A00" w:rsidP="00C53945">
      <w:pPr>
        <w:spacing w:after="0" w:line="360" w:lineRule="auto"/>
        <w:jc w:val="both"/>
        <w:rPr>
          <w:rFonts w:cstheme="minorHAnsi"/>
          <w:sz w:val="28"/>
          <w:szCs w:val="28"/>
        </w:rPr>
      </w:pPr>
      <w:r w:rsidRPr="00EE607D">
        <w:rPr>
          <w:rFonts w:cstheme="minorHAnsi"/>
          <w:sz w:val="28"/>
          <w:szCs w:val="28"/>
        </w:rPr>
        <w:t>- désigner une personne de confiance (qui n’est pas forcément le référent familial)</w:t>
      </w:r>
    </w:p>
    <w:p w14:paraId="4E6F595C" w14:textId="77777777" w:rsidR="00033A00" w:rsidRPr="00EE607D" w:rsidRDefault="00033A00" w:rsidP="00C53945">
      <w:pPr>
        <w:spacing w:after="0" w:line="360" w:lineRule="auto"/>
        <w:jc w:val="both"/>
        <w:rPr>
          <w:rFonts w:cstheme="minorHAnsi"/>
          <w:sz w:val="28"/>
          <w:szCs w:val="28"/>
        </w:rPr>
      </w:pPr>
      <w:r w:rsidRPr="00EE607D">
        <w:rPr>
          <w:rFonts w:cstheme="minorHAnsi"/>
        </w:rPr>
        <w:t xml:space="preserve">- </w:t>
      </w:r>
      <w:r w:rsidRPr="00EE607D">
        <w:rPr>
          <w:rFonts w:cstheme="minorHAnsi"/>
          <w:sz w:val="28"/>
          <w:szCs w:val="28"/>
        </w:rPr>
        <w:t>désigner un mandataire de protection future</w:t>
      </w:r>
    </w:p>
    <w:p w14:paraId="20C3EF46" w14:textId="77777777" w:rsidR="00033A00" w:rsidRPr="00EE607D" w:rsidRDefault="00033A00" w:rsidP="00C53945">
      <w:pPr>
        <w:spacing w:line="360" w:lineRule="auto"/>
        <w:jc w:val="both"/>
        <w:rPr>
          <w:rFonts w:cstheme="minorHAnsi"/>
          <w:sz w:val="28"/>
          <w:szCs w:val="28"/>
        </w:rPr>
      </w:pPr>
      <w:r w:rsidRPr="00EE607D">
        <w:rPr>
          <w:rFonts w:cstheme="minorHAnsi"/>
          <w:sz w:val="28"/>
          <w:szCs w:val="28"/>
        </w:rPr>
        <w:t xml:space="preserve">- rédiger vos directives anticipées. </w:t>
      </w:r>
    </w:p>
    <w:p w14:paraId="15F74D9A" w14:textId="7FB70B2F" w:rsidR="00033A00" w:rsidRDefault="00033A00" w:rsidP="00033A00">
      <w:pPr>
        <w:spacing w:after="0" w:line="360" w:lineRule="auto"/>
        <w:rPr>
          <w:rFonts w:cstheme="minorHAnsi"/>
          <w:color w:val="FF0066"/>
        </w:rPr>
      </w:pPr>
    </w:p>
    <w:p w14:paraId="2C350A34" w14:textId="77777777" w:rsidR="00DE40F9" w:rsidRPr="00EE607D" w:rsidRDefault="00DE40F9" w:rsidP="00033A00">
      <w:pPr>
        <w:spacing w:after="0" w:line="360" w:lineRule="auto"/>
        <w:rPr>
          <w:rFonts w:cstheme="minorHAnsi"/>
          <w:color w:val="FF0066"/>
        </w:rPr>
      </w:pPr>
    </w:p>
    <w:p w14:paraId="4B68D494" w14:textId="77777777" w:rsidR="00033A00" w:rsidRPr="00EE607D" w:rsidRDefault="00033A00" w:rsidP="00657463">
      <w:pPr>
        <w:keepNext/>
        <w:keepLines/>
        <w:framePr w:wrap="around" w:vAnchor="text" w:hAnchor="text" w:y="1"/>
        <w:numPr>
          <w:ilvl w:val="1"/>
          <w:numId w:val="20"/>
        </w:numPr>
        <w:suppressAutoHyphens/>
        <w:spacing w:before="40" w:after="0" w:line="276" w:lineRule="auto"/>
        <w:jc w:val="both"/>
        <w:outlineLvl w:val="1"/>
        <w:rPr>
          <w:rFonts w:eastAsia="PMingLiU" w:cstheme="minorHAnsi"/>
          <w:sz w:val="32"/>
          <w:szCs w:val="26"/>
          <w:u w:val="single"/>
          <w:lang w:val="x-none" w:eastAsia="ar-SA"/>
        </w:rPr>
      </w:pPr>
      <w:bookmarkStart w:id="338" w:name="_Toc422210220"/>
      <w:bookmarkStart w:id="339" w:name="_Toc423680733"/>
      <w:bookmarkStart w:id="340" w:name="_Toc459279434"/>
      <w:bookmarkStart w:id="341" w:name="_Toc474839268"/>
      <w:bookmarkStart w:id="342" w:name="_Toc474839348"/>
      <w:bookmarkStart w:id="343" w:name="_Toc38013874"/>
      <w:r w:rsidRPr="00EE607D">
        <w:rPr>
          <w:rFonts w:eastAsia="PMingLiU" w:cstheme="minorHAnsi"/>
          <w:sz w:val="32"/>
          <w:szCs w:val="26"/>
          <w:u w:val="single"/>
          <w:lang w:val="x-none" w:eastAsia="ar-SA"/>
        </w:rPr>
        <w:t>La personne de confiance</w:t>
      </w:r>
      <w:bookmarkEnd w:id="338"/>
      <w:bookmarkEnd w:id="339"/>
      <w:bookmarkEnd w:id="340"/>
      <w:bookmarkEnd w:id="341"/>
      <w:bookmarkEnd w:id="342"/>
      <w:bookmarkEnd w:id="343"/>
    </w:p>
    <w:p w14:paraId="0FAFFE1F" w14:textId="3103E19C" w:rsidR="00033A00" w:rsidRPr="00EE607D" w:rsidRDefault="00DE40F9" w:rsidP="00033A00">
      <w:pPr>
        <w:keepNext/>
        <w:keepLines/>
        <w:suppressAutoHyphens/>
        <w:spacing w:before="40" w:after="0"/>
        <w:ind w:left="360"/>
        <w:jc w:val="both"/>
        <w:outlineLvl w:val="1"/>
        <w:rPr>
          <w:rFonts w:eastAsia="PMingLiU" w:cstheme="minorHAnsi"/>
          <w:sz w:val="32"/>
          <w:szCs w:val="26"/>
          <w:u w:val="single"/>
          <w:lang w:eastAsia="ar-SA"/>
        </w:rPr>
      </w:pPr>
      <w:r w:rsidRPr="00DE40F9">
        <w:rPr>
          <w:rFonts w:eastAsia="PMingLiU" w:cstheme="minorHAnsi"/>
          <w:sz w:val="32"/>
          <w:szCs w:val="26"/>
          <w:lang w:eastAsia="ar-SA"/>
        </w:rPr>
        <w:t xml:space="preserve">  </w:t>
      </w:r>
      <w:r w:rsidR="00033A00" w:rsidRPr="00DE40F9">
        <w:rPr>
          <w:rFonts w:eastAsia="PMingLiU" w:cstheme="minorHAnsi"/>
          <w:sz w:val="32"/>
          <w:szCs w:val="26"/>
          <w:lang w:eastAsia="ar-SA"/>
        </w:rPr>
        <w:t xml:space="preserve">  </w:t>
      </w:r>
      <w:r w:rsidRPr="00DE40F9">
        <w:rPr>
          <w:rFonts w:eastAsia="PMingLiU" w:cstheme="minorHAnsi"/>
          <w:sz w:val="32"/>
          <w:szCs w:val="26"/>
          <w:lang w:eastAsia="ar-SA"/>
        </w:rPr>
        <w:t xml:space="preserve"> </w:t>
      </w:r>
    </w:p>
    <w:p w14:paraId="6DB4A242" w14:textId="77777777" w:rsidR="00033A00" w:rsidRPr="00EE607D" w:rsidRDefault="00033A00" w:rsidP="00033A00">
      <w:pPr>
        <w:rPr>
          <w:rFonts w:cstheme="minorHAnsi"/>
        </w:rPr>
      </w:pPr>
    </w:p>
    <w:p w14:paraId="30C72935" w14:textId="77777777" w:rsidR="00033A00" w:rsidRPr="00EE607D" w:rsidRDefault="00033A00" w:rsidP="00033A00">
      <w:pPr>
        <w:spacing w:line="360" w:lineRule="auto"/>
        <w:jc w:val="both"/>
        <w:rPr>
          <w:rFonts w:cstheme="minorHAnsi"/>
          <w:sz w:val="28"/>
          <w:szCs w:val="28"/>
        </w:rPr>
      </w:pPr>
      <w:r w:rsidRPr="00EE607D">
        <w:rPr>
          <w:rFonts w:cstheme="minorHAnsi"/>
          <w:sz w:val="28"/>
          <w:szCs w:val="28"/>
        </w:rPr>
        <w:t>Toute personne majeure peut désigner une personne de confiance qui peut être un parent, un proche ou le médecin traitant. Ce n’est en aucun cas obligatoire.</w:t>
      </w:r>
    </w:p>
    <w:p w14:paraId="638496B1" w14:textId="77777777" w:rsidR="00033A00" w:rsidRPr="00EE607D" w:rsidRDefault="00033A00" w:rsidP="00033A00">
      <w:pPr>
        <w:spacing w:line="360" w:lineRule="auto"/>
        <w:jc w:val="both"/>
        <w:rPr>
          <w:rFonts w:cstheme="minorHAnsi"/>
          <w:sz w:val="28"/>
          <w:szCs w:val="28"/>
        </w:rPr>
      </w:pPr>
      <w:r w:rsidRPr="00EE607D">
        <w:rPr>
          <w:rFonts w:cstheme="minorHAnsi"/>
          <w:sz w:val="28"/>
          <w:szCs w:val="28"/>
        </w:rPr>
        <w:t>Quel est le rôle de la personne de confiance ?</w:t>
      </w:r>
    </w:p>
    <w:p w14:paraId="7095E63B" w14:textId="77777777" w:rsidR="00033A00" w:rsidRPr="00EE607D" w:rsidRDefault="00033A00" w:rsidP="00525CD3">
      <w:pPr>
        <w:numPr>
          <w:ilvl w:val="0"/>
          <w:numId w:val="29"/>
        </w:numPr>
        <w:spacing w:after="200" w:line="360" w:lineRule="auto"/>
        <w:rPr>
          <w:rFonts w:cstheme="minorHAnsi"/>
          <w:sz w:val="28"/>
          <w:szCs w:val="28"/>
        </w:rPr>
      </w:pPr>
      <w:r w:rsidRPr="00EE607D">
        <w:rPr>
          <w:rFonts w:cstheme="minorHAnsi"/>
          <w:sz w:val="28"/>
          <w:szCs w:val="28"/>
        </w:rPr>
        <w:t>« </w:t>
      </w:r>
      <w:r w:rsidRPr="00EE607D">
        <w:rPr>
          <w:rFonts w:cstheme="minorHAnsi"/>
          <w:b/>
          <w:sz w:val="28"/>
          <w:szCs w:val="28"/>
          <w:u w:val="single"/>
        </w:rPr>
        <w:t>Lorsque vous pouvez exprimer votre volonté</w:t>
      </w:r>
      <w:r w:rsidRPr="00EE607D">
        <w:rPr>
          <w:rFonts w:cstheme="minorHAnsi"/>
          <w:sz w:val="28"/>
          <w:szCs w:val="28"/>
        </w:rPr>
        <w:t>, elle a, si vous le souhaitez, une mission d’accompagnement :</w:t>
      </w:r>
    </w:p>
    <w:p w14:paraId="41AE4EC8" w14:textId="77777777" w:rsidR="00033A00" w:rsidRPr="00EE607D" w:rsidRDefault="00033A00" w:rsidP="00525CD3">
      <w:pPr>
        <w:numPr>
          <w:ilvl w:val="0"/>
          <w:numId w:val="16"/>
        </w:numPr>
        <w:spacing w:after="200" w:line="360" w:lineRule="auto"/>
        <w:rPr>
          <w:rFonts w:cstheme="minorHAnsi"/>
          <w:sz w:val="28"/>
          <w:szCs w:val="28"/>
        </w:rPr>
      </w:pPr>
      <w:r w:rsidRPr="00EE607D">
        <w:rPr>
          <w:rFonts w:cstheme="minorHAnsi"/>
          <w:sz w:val="28"/>
          <w:szCs w:val="28"/>
        </w:rPr>
        <w:t xml:space="preserve">en vous aidant dans vos décisions; </w:t>
      </w:r>
    </w:p>
    <w:p w14:paraId="5711377B" w14:textId="77777777" w:rsidR="00033A00" w:rsidRPr="00EE607D" w:rsidRDefault="00033A00" w:rsidP="00525CD3">
      <w:pPr>
        <w:numPr>
          <w:ilvl w:val="0"/>
          <w:numId w:val="16"/>
        </w:numPr>
        <w:spacing w:after="200" w:line="360" w:lineRule="auto"/>
        <w:rPr>
          <w:rFonts w:cstheme="minorHAnsi"/>
          <w:sz w:val="28"/>
          <w:szCs w:val="28"/>
        </w:rPr>
      </w:pPr>
      <w:r w:rsidRPr="00EE607D">
        <w:rPr>
          <w:rFonts w:cstheme="minorHAnsi"/>
          <w:sz w:val="28"/>
          <w:szCs w:val="28"/>
        </w:rPr>
        <w:t>en assistant aux consultations ou aux entretiens médicaux (elle vous assiste mais ne vous remplace pas) ;</w:t>
      </w:r>
    </w:p>
    <w:p w14:paraId="4A8A47F1" w14:textId="77777777" w:rsidR="00033A00" w:rsidRPr="00EE607D" w:rsidRDefault="00033A00" w:rsidP="00C53945">
      <w:pPr>
        <w:numPr>
          <w:ilvl w:val="0"/>
          <w:numId w:val="16"/>
        </w:numPr>
        <w:spacing w:after="200" w:line="360" w:lineRule="auto"/>
        <w:jc w:val="both"/>
        <w:rPr>
          <w:rFonts w:cstheme="minorHAnsi"/>
          <w:sz w:val="28"/>
          <w:szCs w:val="28"/>
        </w:rPr>
      </w:pPr>
      <w:r w:rsidRPr="00EE607D">
        <w:rPr>
          <w:rFonts w:cstheme="minorHAnsi"/>
          <w:sz w:val="28"/>
          <w:szCs w:val="28"/>
        </w:rPr>
        <w:t xml:space="preserve">en prenant connaissance d'éléments de votre dossier médical en votre présence. Il est possible de lui remettre vos directives anticipées si vous les avez rédigées : ce sont vos volontés, exprimées par écrit, sur les </w:t>
      </w:r>
      <w:r w:rsidRPr="00EE607D">
        <w:rPr>
          <w:rFonts w:cstheme="minorHAnsi"/>
          <w:sz w:val="28"/>
          <w:szCs w:val="28"/>
        </w:rPr>
        <w:lastRenderedPageBreak/>
        <w:t>traitements que vous souhaitez ou non, si un jour vous ne pouvez plus vous exprimer. Elle les transmettra au médecin qui vous suit si vous les lui avez confiées ou bien elle indiquera où vous les avez rangées ou qui les détient.</w:t>
      </w:r>
    </w:p>
    <w:p w14:paraId="35F6D5B9" w14:textId="77777777" w:rsidR="00033A00" w:rsidRPr="00EE607D" w:rsidRDefault="00033A00" w:rsidP="00033A00">
      <w:pPr>
        <w:spacing w:after="0" w:line="360" w:lineRule="auto"/>
        <w:jc w:val="both"/>
        <w:rPr>
          <w:rFonts w:cstheme="minorHAnsi"/>
          <w:sz w:val="28"/>
          <w:szCs w:val="28"/>
        </w:rPr>
      </w:pPr>
    </w:p>
    <w:p w14:paraId="5971E6A2" w14:textId="77777777" w:rsidR="00033A00" w:rsidRPr="00EE607D" w:rsidRDefault="00033A00" w:rsidP="00C53945">
      <w:pPr>
        <w:numPr>
          <w:ilvl w:val="0"/>
          <w:numId w:val="29"/>
        </w:numPr>
        <w:spacing w:after="200" w:line="360" w:lineRule="auto"/>
        <w:jc w:val="both"/>
        <w:rPr>
          <w:rFonts w:cstheme="minorHAnsi"/>
          <w:sz w:val="28"/>
          <w:szCs w:val="28"/>
        </w:rPr>
      </w:pPr>
      <w:r w:rsidRPr="00EE607D">
        <w:rPr>
          <w:rFonts w:cstheme="minorHAnsi"/>
          <w:b/>
          <w:sz w:val="28"/>
          <w:szCs w:val="28"/>
          <w:u w:val="single"/>
        </w:rPr>
        <w:t>Si vous ne pouvez plus exprimer votre volonté</w:t>
      </w:r>
      <w:r w:rsidRPr="00EE607D">
        <w:rPr>
          <w:rFonts w:cstheme="minorHAnsi"/>
          <w:sz w:val="28"/>
          <w:szCs w:val="28"/>
        </w:rPr>
        <w:t>, elle a une mission de référent auprès de l'équipe médicale. La personne de confiance sera la personne consultée en priorité par l'équipe médicale lors de tout questionnement sur la mise en œuvre, la poursuite ou l'arrêt de traitements et recevra les informations nécessaires pour pouvoir exprimer ce que vous auriez souhaité. Enfin, en l'absence de directives anticipées, le médecin a l'obligation de consulter votre personne de confiance dans le cas où vous seriez hors d'état d'exprimer votre volonté afin de connaître vos souhaits relatifs à la fin de vie […] Elle n'exprime pas ses propres souhaits mais rapporte les vôtres. Son témoignage l'emportera sur tout autre témoignage (membres de la famille, proches …). Elle n'aura pas la responsabilité de prendre des décisions concernant vos traitements, mais témoignera de vos souhaits, volontés et convictions : celle-ci appartient au médecin, sous réserve de vos directives anticipées, et la décision sera prise après avis d'un autre médecin et concertation avec l'équipe soignante. » (Décret n° 2016-1395 du 18 octobre 2016 fixant les conditions dans lesquelles est donnée l'information sur le droit de désigner la personne de confiance).</w:t>
      </w:r>
    </w:p>
    <w:p w14:paraId="01A9B92F" w14:textId="77777777" w:rsidR="00033A00" w:rsidRPr="00EE607D" w:rsidRDefault="00033A00" w:rsidP="00C53945">
      <w:pPr>
        <w:spacing w:line="360" w:lineRule="auto"/>
        <w:jc w:val="both"/>
        <w:rPr>
          <w:rFonts w:cstheme="minorHAnsi"/>
          <w:sz w:val="28"/>
          <w:szCs w:val="28"/>
        </w:rPr>
      </w:pPr>
      <w:r w:rsidRPr="00EE607D">
        <w:rPr>
          <w:rFonts w:cstheme="minorHAnsi"/>
          <w:sz w:val="28"/>
          <w:szCs w:val="28"/>
        </w:rPr>
        <w:t xml:space="preserve"> A votre entrée dans l’établissement, le/la cadre de santé vous explique le rôle de la personne de confiance et vous remet un formulaire de désignation. Cette dernière est révisable et révocable à tout moment. La personne de confiance signera un formulaire pour confirmer son accord.</w:t>
      </w:r>
    </w:p>
    <w:p w14:paraId="6731FBDD" w14:textId="77777777" w:rsidR="00033A00" w:rsidRPr="00EE607D" w:rsidRDefault="00033A00" w:rsidP="00033A00">
      <w:pPr>
        <w:spacing w:line="360" w:lineRule="auto"/>
        <w:jc w:val="both"/>
        <w:rPr>
          <w:rFonts w:cstheme="minorHAnsi"/>
          <w:sz w:val="28"/>
          <w:szCs w:val="28"/>
        </w:rPr>
      </w:pPr>
    </w:p>
    <w:p w14:paraId="03984B8B" w14:textId="77777777" w:rsidR="00033A00" w:rsidRPr="00EE607D" w:rsidRDefault="00033A00" w:rsidP="00033A00">
      <w:pPr>
        <w:rPr>
          <w:rFonts w:cstheme="minorHAnsi"/>
        </w:rPr>
      </w:pPr>
    </w:p>
    <w:p w14:paraId="0496D4EA" w14:textId="77777777" w:rsidR="00033A00" w:rsidRPr="00EE607D" w:rsidRDefault="00033A00" w:rsidP="00657463">
      <w:pPr>
        <w:keepNext/>
        <w:keepLines/>
        <w:numPr>
          <w:ilvl w:val="1"/>
          <w:numId w:val="20"/>
        </w:numPr>
        <w:suppressAutoHyphens/>
        <w:spacing w:before="40" w:after="0" w:line="276" w:lineRule="auto"/>
        <w:jc w:val="both"/>
        <w:outlineLvl w:val="1"/>
        <w:rPr>
          <w:rFonts w:eastAsia="PMingLiU" w:cstheme="minorHAnsi"/>
          <w:sz w:val="32"/>
          <w:szCs w:val="26"/>
          <w:u w:val="single"/>
          <w:lang w:val="x-none" w:eastAsia="ar-SA"/>
        </w:rPr>
      </w:pPr>
      <w:bookmarkStart w:id="344" w:name="_Toc422210221"/>
      <w:bookmarkStart w:id="345" w:name="_Toc423680734"/>
      <w:bookmarkStart w:id="346" w:name="_Toc459279435"/>
      <w:bookmarkStart w:id="347" w:name="_Toc474839269"/>
      <w:bookmarkStart w:id="348" w:name="_Toc474839349"/>
      <w:bookmarkStart w:id="349" w:name="_Toc38013876"/>
      <w:commentRangeStart w:id="350"/>
      <w:r w:rsidRPr="00EE607D">
        <w:rPr>
          <w:rFonts w:eastAsia="PMingLiU" w:cstheme="minorHAnsi"/>
          <w:sz w:val="32"/>
          <w:szCs w:val="26"/>
          <w:u w:val="single"/>
          <w:lang w:val="x-none" w:eastAsia="ar-SA"/>
        </w:rPr>
        <w:t>Le mandat de protection future</w:t>
      </w:r>
      <w:bookmarkEnd w:id="344"/>
      <w:bookmarkEnd w:id="345"/>
      <w:bookmarkEnd w:id="346"/>
      <w:bookmarkEnd w:id="347"/>
      <w:bookmarkEnd w:id="348"/>
      <w:commentRangeEnd w:id="350"/>
      <w:r w:rsidRPr="00EE607D">
        <w:rPr>
          <w:rStyle w:val="Marquedecommentaire"/>
          <w:rFonts w:cstheme="minorHAnsi"/>
          <w:lang w:val="x-none" w:eastAsia="x-none"/>
        </w:rPr>
        <w:commentReference w:id="350"/>
      </w:r>
      <w:bookmarkEnd w:id="349"/>
    </w:p>
    <w:p w14:paraId="2972B813" w14:textId="77777777" w:rsidR="00033A00" w:rsidRPr="00EE607D" w:rsidRDefault="00033A00" w:rsidP="00033A00">
      <w:pPr>
        <w:rPr>
          <w:rFonts w:cstheme="minorHAnsi"/>
        </w:rPr>
      </w:pPr>
    </w:p>
    <w:p w14:paraId="310C8B0B" w14:textId="231C0CB4" w:rsidR="00033A00" w:rsidRPr="00EE607D" w:rsidRDefault="00033A00" w:rsidP="00C53945">
      <w:pPr>
        <w:spacing w:before="240" w:line="360" w:lineRule="auto"/>
        <w:jc w:val="both"/>
        <w:rPr>
          <w:rFonts w:cstheme="minorHAnsi"/>
          <w:color w:val="000000"/>
          <w:sz w:val="28"/>
          <w:szCs w:val="28"/>
        </w:rPr>
      </w:pPr>
      <w:r w:rsidRPr="00EE607D">
        <w:rPr>
          <w:rFonts w:cstheme="minorHAnsi"/>
          <w:color w:val="000000"/>
          <w:sz w:val="28"/>
          <w:szCs w:val="28"/>
        </w:rPr>
        <w:t>Instauré par la loi réformant les tutelles du 5 mars 2007, le mandat de protection future vous permet d’organiser à l’avance votre propre protection et/ou celle de vos biens en choisissant la ou les personnes qui seront chargées de s’occuper de vous et de vos affaires le jour où vous ne pourrez plus le faire vous-même, en raison de votre âge ou de votre état de santé.</w:t>
      </w:r>
    </w:p>
    <w:p w14:paraId="493EEC2E" w14:textId="05B5960E" w:rsidR="00033A00" w:rsidRPr="00EE607D" w:rsidRDefault="00033A00" w:rsidP="00C53945">
      <w:pPr>
        <w:spacing w:after="0" w:line="360" w:lineRule="auto"/>
        <w:jc w:val="both"/>
        <w:rPr>
          <w:rFonts w:cstheme="minorHAnsi"/>
          <w:color w:val="000000"/>
          <w:sz w:val="28"/>
          <w:szCs w:val="28"/>
        </w:rPr>
      </w:pPr>
      <w:r w:rsidRPr="00EE607D">
        <w:rPr>
          <w:rFonts w:cstheme="minorHAnsi"/>
          <w:color w:val="000000"/>
          <w:sz w:val="28"/>
          <w:szCs w:val="28"/>
        </w:rPr>
        <w:t>Le mandat de protection future permet ainsi</w:t>
      </w:r>
      <w:r w:rsidR="00525CD3">
        <w:rPr>
          <w:rFonts w:cstheme="minorHAnsi"/>
          <w:color w:val="000000"/>
          <w:sz w:val="28"/>
          <w:szCs w:val="28"/>
        </w:rPr>
        <w:t xml:space="preserve"> d’éviter</w:t>
      </w:r>
      <w:r w:rsidRPr="00EE607D">
        <w:rPr>
          <w:rFonts w:cstheme="minorHAnsi"/>
          <w:color w:val="000000"/>
          <w:sz w:val="28"/>
          <w:szCs w:val="28"/>
        </w:rPr>
        <w:t xml:space="preserve"> le recours à une mesure judiciaire de curatelle ou de tu</w:t>
      </w:r>
      <w:r w:rsidR="005E4974">
        <w:rPr>
          <w:rFonts w:cstheme="minorHAnsi"/>
          <w:color w:val="000000"/>
          <w:sz w:val="28"/>
          <w:szCs w:val="28"/>
        </w:rPr>
        <w:t>telle</w:t>
      </w:r>
      <w:r w:rsidRPr="00EE607D">
        <w:rPr>
          <w:rFonts w:cstheme="minorHAnsi"/>
          <w:color w:val="000000"/>
          <w:sz w:val="28"/>
          <w:szCs w:val="28"/>
        </w:rPr>
        <w:t xml:space="preserve">. Un document d’information est annexé à ce livret d’accueil (annexe </w:t>
      </w:r>
      <w:r w:rsidR="00525CD3" w:rsidRPr="00525CD3">
        <w:rPr>
          <w:rFonts w:cstheme="minorHAnsi"/>
          <w:color w:val="000000"/>
          <w:sz w:val="28"/>
          <w:szCs w:val="28"/>
          <w:highlight w:val="lightGray"/>
        </w:rPr>
        <w:t>…</w:t>
      </w:r>
      <w:r w:rsidRPr="00EE607D">
        <w:rPr>
          <w:rFonts w:cstheme="minorHAnsi"/>
          <w:color w:val="000000"/>
          <w:sz w:val="28"/>
          <w:szCs w:val="28"/>
        </w:rPr>
        <w:t>).</w:t>
      </w:r>
    </w:p>
    <w:p w14:paraId="0DF7699F" w14:textId="77777777" w:rsidR="00033A00" w:rsidRPr="00EE607D" w:rsidRDefault="00033A00" w:rsidP="00033A00">
      <w:pPr>
        <w:spacing w:line="360" w:lineRule="auto"/>
        <w:ind w:firstLine="708"/>
        <w:rPr>
          <w:rFonts w:cstheme="minorHAnsi"/>
          <w:color w:val="000000"/>
          <w:sz w:val="16"/>
          <w:szCs w:val="16"/>
        </w:rPr>
      </w:pPr>
    </w:p>
    <w:p w14:paraId="679BA21F" w14:textId="77777777" w:rsidR="00033A00" w:rsidRPr="00EE607D" w:rsidRDefault="00033A00" w:rsidP="00657463">
      <w:pPr>
        <w:keepNext/>
        <w:keepLines/>
        <w:numPr>
          <w:ilvl w:val="1"/>
          <w:numId w:val="20"/>
        </w:numPr>
        <w:suppressAutoHyphens/>
        <w:spacing w:before="40" w:after="0" w:line="276" w:lineRule="auto"/>
        <w:jc w:val="both"/>
        <w:outlineLvl w:val="1"/>
        <w:rPr>
          <w:rFonts w:eastAsia="PMingLiU" w:cstheme="minorHAnsi"/>
          <w:sz w:val="32"/>
          <w:szCs w:val="26"/>
          <w:u w:val="single"/>
          <w:lang w:val="x-none" w:eastAsia="ar-SA"/>
        </w:rPr>
      </w:pPr>
      <w:bookmarkStart w:id="351" w:name="_Toc422210222"/>
      <w:bookmarkStart w:id="352" w:name="_Toc423680735"/>
      <w:bookmarkStart w:id="353" w:name="_Toc459279436"/>
      <w:bookmarkStart w:id="354" w:name="_Toc474839270"/>
      <w:bookmarkStart w:id="355" w:name="_Toc474839350"/>
      <w:bookmarkStart w:id="356" w:name="_Toc38013877"/>
      <w:r w:rsidRPr="00EE607D">
        <w:rPr>
          <w:rFonts w:eastAsia="PMingLiU" w:cstheme="minorHAnsi"/>
          <w:sz w:val="32"/>
          <w:szCs w:val="26"/>
          <w:u w:val="single"/>
          <w:lang w:val="x-none" w:eastAsia="ar-SA"/>
        </w:rPr>
        <w:t>Les directives anticipées</w:t>
      </w:r>
      <w:bookmarkEnd w:id="351"/>
      <w:bookmarkEnd w:id="352"/>
      <w:bookmarkEnd w:id="353"/>
      <w:bookmarkEnd w:id="354"/>
      <w:bookmarkEnd w:id="355"/>
      <w:bookmarkEnd w:id="356"/>
    </w:p>
    <w:p w14:paraId="58A7634A" w14:textId="77777777" w:rsidR="00033A00" w:rsidRPr="00EE607D" w:rsidRDefault="00033A00" w:rsidP="00033A00">
      <w:pPr>
        <w:rPr>
          <w:rFonts w:cstheme="minorHAnsi"/>
          <w:lang w:eastAsia="ar-SA"/>
        </w:rPr>
      </w:pPr>
    </w:p>
    <w:p w14:paraId="2898FA88" w14:textId="06200892" w:rsidR="00033A00" w:rsidRPr="00EE607D" w:rsidRDefault="00033A00" w:rsidP="00C53945">
      <w:pPr>
        <w:spacing w:before="240" w:after="0" w:line="360" w:lineRule="auto"/>
        <w:jc w:val="both"/>
        <w:rPr>
          <w:rFonts w:cstheme="minorHAnsi"/>
          <w:sz w:val="28"/>
          <w:szCs w:val="28"/>
        </w:rPr>
      </w:pPr>
      <w:r w:rsidRPr="00EE607D">
        <w:rPr>
          <w:rFonts w:cstheme="minorHAnsi"/>
          <w:sz w:val="28"/>
          <w:szCs w:val="28"/>
        </w:rPr>
        <w:t xml:space="preserve">Si vous souhaitez exprimer vos souhaits relatifs « aux décisions médicales à prendre lorsque vous serez en fin de vie, sur les traitements ou actes médicaux qui seront ou ne seront pas engagés, limités ou arrêtés » (arrêté du 3 août 2016 relatif au modèle de directives anticipées), et pour l’unique cas où vous vous trouveriez hors d’état d’exprimer votre volonté, vous pouvez rédiger vos directives anticipées. </w:t>
      </w:r>
    </w:p>
    <w:p w14:paraId="0FCFF56C" w14:textId="2050E2FB" w:rsidR="00033A00" w:rsidRDefault="00033A00" w:rsidP="00C53945">
      <w:pPr>
        <w:spacing w:line="360" w:lineRule="auto"/>
        <w:jc w:val="both"/>
        <w:rPr>
          <w:rFonts w:cstheme="minorHAnsi"/>
          <w:sz w:val="28"/>
          <w:szCs w:val="28"/>
        </w:rPr>
      </w:pPr>
      <w:r w:rsidRPr="00EE607D">
        <w:rPr>
          <w:rFonts w:cstheme="minorHAnsi"/>
          <w:sz w:val="28"/>
          <w:szCs w:val="28"/>
        </w:rPr>
        <w:t xml:space="preserve">Ces dernières seront utilisées dans le cadre d’une procédure collégiale. Un document d’information est joint au </w:t>
      </w:r>
      <w:r w:rsidR="00525CD3">
        <w:rPr>
          <w:rFonts w:cstheme="minorHAnsi"/>
          <w:sz w:val="28"/>
          <w:szCs w:val="28"/>
        </w:rPr>
        <w:t>livret d’accueil en annexe n°</w:t>
      </w:r>
      <w:r w:rsidR="00525CD3" w:rsidRPr="00525CD3">
        <w:rPr>
          <w:rFonts w:cstheme="minorHAnsi"/>
          <w:sz w:val="28"/>
          <w:szCs w:val="28"/>
          <w:highlight w:val="lightGray"/>
        </w:rPr>
        <w:t>…</w:t>
      </w:r>
      <w:r w:rsidRPr="00525CD3">
        <w:rPr>
          <w:rFonts w:cstheme="minorHAnsi"/>
          <w:sz w:val="28"/>
          <w:szCs w:val="28"/>
          <w:highlight w:val="lightGray"/>
        </w:rPr>
        <w:t>.</w:t>
      </w:r>
      <w:r w:rsidRPr="00EE607D">
        <w:rPr>
          <w:rFonts w:cstheme="minorHAnsi"/>
          <w:sz w:val="28"/>
          <w:szCs w:val="28"/>
        </w:rPr>
        <w:t xml:space="preserve"> </w:t>
      </w:r>
    </w:p>
    <w:p w14:paraId="5A208183" w14:textId="05A21F99" w:rsidR="00525CD3" w:rsidRDefault="00525CD3" w:rsidP="00DE40F9">
      <w:pPr>
        <w:spacing w:line="360" w:lineRule="auto"/>
        <w:jc w:val="both"/>
        <w:rPr>
          <w:rFonts w:cstheme="minorHAnsi"/>
          <w:sz w:val="28"/>
          <w:szCs w:val="28"/>
        </w:rPr>
      </w:pPr>
    </w:p>
    <w:p w14:paraId="37A2EBED" w14:textId="6323E7B2" w:rsidR="00C53945" w:rsidRDefault="00C53945" w:rsidP="00DE40F9">
      <w:pPr>
        <w:spacing w:line="360" w:lineRule="auto"/>
        <w:jc w:val="both"/>
        <w:rPr>
          <w:rFonts w:cstheme="minorHAnsi"/>
          <w:sz w:val="28"/>
          <w:szCs w:val="28"/>
        </w:rPr>
      </w:pPr>
    </w:p>
    <w:p w14:paraId="737C78D8" w14:textId="77777777" w:rsidR="00C53945" w:rsidRPr="00EE607D" w:rsidRDefault="00C53945" w:rsidP="00DE40F9">
      <w:pPr>
        <w:spacing w:line="360" w:lineRule="auto"/>
        <w:jc w:val="both"/>
        <w:rPr>
          <w:rFonts w:cstheme="minorHAnsi"/>
          <w:sz w:val="28"/>
          <w:szCs w:val="28"/>
        </w:rPr>
      </w:pPr>
    </w:p>
    <w:p w14:paraId="7B7FED1B" w14:textId="77777777" w:rsidR="00033A00" w:rsidRPr="00C53945" w:rsidRDefault="00033A00" w:rsidP="00033A00">
      <w:pPr>
        <w:pBdr>
          <w:top w:val="single" w:sz="4" w:space="1" w:color="auto"/>
          <w:left w:val="single" w:sz="4" w:space="0" w:color="auto"/>
          <w:bottom w:val="single" w:sz="4" w:space="1" w:color="auto"/>
          <w:right w:val="single" w:sz="4" w:space="4" w:color="auto"/>
        </w:pBdr>
        <w:spacing w:line="360" w:lineRule="auto"/>
        <w:jc w:val="center"/>
        <w:rPr>
          <w:rFonts w:cstheme="minorHAnsi"/>
          <w:b/>
          <w:sz w:val="28"/>
          <w:szCs w:val="28"/>
          <w:u w:val="single"/>
        </w:rPr>
      </w:pPr>
      <w:commentRangeStart w:id="357"/>
      <w:r w:rsidRPr="00C53945">
        <w:rPr>
          <w:rFonts w:cstheme="minorHAnsi"/>
          <w:b/>
          <w:sz w:val="28"/>
          <w:szCs w:val="28"/>
          <w:u w:val="single"/>
        </w:rPr>
        <w:lastRenderedPageBreak/>
        <w:t>SOINS PALLIATIFS</w:t>
      </w:r>
      <w:commentRangeEnd w:id="357"/>
      <w:r w:rsidRPr="00C53945">
        <w:rPr>
          <w:rStyle w:val="Marquedecommentaire"/>
          <w:rFonts w:cstheme="minorHAnsi"/>
          <w:b/>
          <w:u w:val="single"/>
          <w:lang w:val="x-none" w:eastAsia="x-none"/>
        </w:rPr>
        <w:commentReference w:id="357"/>
      </w:r>
    </w:p>
    <w:p w14:paraId="3217F0F1" w14:textId="67B4931F" w:rsidR="00033A00" w:rsidRPr="00EE607D" w:rsidRDefault="00033A00" w:rsidP="00DE40F9">
      <w:pPr>
        <w:pBdr>
          <w:top w:val="single" w:sz="4" w:space="1" w:color="auto"/>
          <w:left w:val="single" w:sz="4" w:space="0" w:color="auto"/>
          <w:bottom w:val="single" w:sz="4" w:space="1" w:color="auto"/>
          <w:right w:val="single" w:sz="4" w:space="4" w:color="auto"/>
        </w:pBdr>
        <w:spacing w:line="360" w:lineRule="auto"/>
        <w:jc w:val="both"/>
        <w:rPr>
          <w:rFonts w:cstheme="minorHAnsi"/>
        </w:rPr>
      </w:pPr>
      <w:r w:rsidRPr="00EE607D">
        <w:rPr>
          <w:rFonts w:cstheme="minorHAnsi"/>
          <w:color w:val="000000"/>
          <w:sz w:val="28"/>
          <w:szCs w:val="28"/>
        </w:rPr>
        <w:t xml:space="preserve">La loi du 2 février 2016 garantit le droit à l’accès de toutes personnes en fin de vie aux </w:t>
      </w:r>
      <w:r w:rsidRPr="00EE607D">
        <w:rPr>
          <w:rFonts w:cstheme="minorHAnsi"/>
          <w:sz w:val="28"/>
          <w:szCs w:val="28"/>
        </w:rPr>
        <w:t>soins palliatifs</w:t>
      </w:r>
      <w:r w:rsidRPr="00EE607D">
        <w:rPr>
          <w:rFonts w:cstheme="minorHAnsi"/>
          <w:color w:val="000000"/>
          <w:sz w:val="28"/>
          <w:szCs w:val="28"/>
        </w:rPr>
        <w:t xml:space="preserve">, quel que soit leur lieu de vie. L’Equipe Mobile de Soins Palliatifs du </w:t>
      </w:r>
      <w:r w:rsidRPr="00EE607D">
        <w:rPr>
          <w:rFonts w:cstheme="minorHAnsi"/>
          <w:color w:val="000000"/>
          <w:sz w:val="28"/>
          <w:szCs w:val="28"/>
          <w:highlight w:val="lightGray"/>
        </w:rPr>
        <w:t>…</w:t>
      </w:r>
      <w:r w:rsidRPr="00EE607D">
        <w:rPr>
          <w:rFonts w:cstheme="minorHAnsi"/>
          <w:color w:val="000000"/>
          <w:sz w:val="28"/>
          <w:szCs w:val="28"/>
        </w:rPr>
        <w:t xml:space="preserve"> peut intervenir en soutien à l’EHPAD avec un rôle de conseil, de soutien et d’information auprès du personnel soignant de l’établissement et de la famille (à préciser dans le cas où l’établissement a signé une convention avec une équipe mobile de soins palliatifs). En aucun cas, les personnels de cette équipe ne se substituent à ceux en exercice à l’EHPAD.  </w:t>
      </w:r>
    </w:p>
    <w:p w14:paraId="5B831FE5" w14:textId="5CE3A544" w:rsidR="00033A00" w:rsidRPr="00EE607D" w:rsidRDefault="00033A00" w:rsidP="00033A00">
      <w:pPr>
        <w:rPr>
          <w:rFonts w:cstheme="minorHAnsi"/>
        </w:rPr>
        <w:sectPr w:rsidR="00033A00" w:rsidRPr="00EE607D" w:rsidSect="00DE40F9">
          <w:headerReference w:type="default" r:id="rId35"/>
          <w:footerReference w:type="default" r:id="rId36"/>
          <w:pgSz w:w="11906" w:h="16838"/>
          <w:pgMar w:top="1417" w:right="1417" w:bottom="1417" w:left="1417" w:header="708" w:footer="708" w:gutter="0"/>
          <w:pgNumType w:start="1"/>
          <w:cols w:space="708"/>
          <w:docGrid w:linePitch="360"/>
        </w:sectPr>
      </w:pPr>
    </w:p>
    <w:p w14:paraId="506B85EF" w14:textId="77777777" w:rsidR="00033A00" w:rsidRPr="00EE607D" w:rsidRDefault="00033A00" w:rsidP="00033A00">
      <w:pPr>
        <w:rPr>
          <w:rFonts w:cstheme="minorHAnsi"/>
        </w:rPr>
      </w:pPr>
    </w:p>
    <w:p w14:paraId="47FDF153" w14:textId="77777777" w:rsidR="00033A00" w:rsidRPr="00EE607D" w:rsidRDefault="00033A00" w:rsidP="00033A00">
      <w:pPr>
        <w:adjustRightInd w:val="0"/>
        <w:spacing w:after="0"/>
        <w:jc w:val="center"/>
        <w:outlineLvl w:val="0"/>
        <w:rPr>
          <w:rFonts w:cstheme="minorHAnsi"/>
        </w:rPr>
      </w:pPr>
      <w:r w:rsidRPr="00EE607D">
        <w:rPr>
          <w:rFonts w:cstheme="minorHAnsi"/>
        </w:rPr>
        <w:tab/>
      </w:r>
      <w:bookmarkStart w:id="358" w:name="_Toc422210223"/>
      <w:bookmarkStart w:id="359" w:name="_Toc423680736"/>
      <w:bookmarkStart w:id="360" w:name="_Toc459279437"/>
      <w:bookmarkStart w:id="361" w:name="_Toc474839271"/>
      <w:bookmarkStart w:id="362" w:name="_Toc474839351"/>
      <w:bookmarkStart w:id="363" w:name="_Toc38013878"/>
      <w:r w:rsidRPr="00EE607D">
        <w:rPr>
          <w:rFonts w:cstheme="minorHAnsi"/>
          <w:b/>
          <w:bCs/>
          <w:color w:val="000000"/>
          <w:sz w:val="44"/>
          <w:szCs w:val="44"/>
        </w:rPr>
        <w:t>ANNEXE 1</w:t>
      </w:r>
      <w:bookmarkEnd w:id="358"/>
      <w:bookmarkEnd w:id="359"/>
      <w:bookmarkEnd w:id="360"/>
      <w:bookmarkEnd w:id="361"/>
      <w:bookmarkEnd w:id="362"/>
      <w:bookmarkEnd w:id="363"/>
    </w:p>
    <w:bookmarkStart w:id="364" w:name="_Toc422210224"/>
    <w:bookmarkStart w:id="365" w:name="_Toc423680737"/>
    <w:bookmarkStart w:id="366" w:name="_Toc459279438"/>
    <w:bookmarkStart w:id="367" w:name="_Toc474839272"/>
    <w:bookmarkStart w:id="368" w:name="_Toc474839352"/>
    <w:bookmarkStart w:id="369" w:name="_Toc38013879"/>
    <w:p w14:paraId="741FCC46" w14:textId="77777777" w:rsidR="00033A00" w:rsidRPr="00EE607D" w:rsidRDefault="00033A00" w:rsidP="00033A00">
      <w:pPr>
        <w:adjustRightInd w:val="0"/>
        <w:spacing w:before="240"/>
        <w:ind w:left="4248" w:firstLine="708"/>
        <w:outlineLvl w:val="0"/>
        <w:rPr>
          <w:rFonts w:cstheme="minorHAnsi"/>
          <w:b/>
          <w:sz w:val="32"/>
          <w:szCs w:val="32"/>
          <w:u w:val="dotDotDash" w:color="002060"/>
        </w:rPr>
      </w:pPr>
      <w:r w:rsidRPr="00EE607D">
        <w:rPr>
          <w:rFonts w:cstheme="minorHAnsi"/>
          <w:noProof/>
          <w:lang w:eastAsia="fr-FR"/>
        </w:rPr>
        <mc:AlternateContent>
          <mc:Choice Requires="wps">
            <w:drawing>
              <wp:anchor distT="0" distB="0" distL="114300" distR="114300" simplePos="0" relativeHeight="251678720" behindDoc="0" locked="0" layoutInCell="1" allowOverlap="1" wp14:anchorId="51E954FD" wp14:editId="7F6E542F">
                <wp:simplePos x="0" y="0"/>
                <wp:positionH relativeFrom="column">
                  <wp:posOffset>141605</wp:posOffset>
                </wp:positionH>
                <wp:positionV relativeFrom="paragraph">
                  <wp:posOffset>753745</wp:posOffset>
                </wp:positionV>
                <wp:extent cx="2352675" cy="1123950"/>
                <wp:effectExtent l="0" t="0" r="9525"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DCCA6" w14:textId="77777777" w:rsidR="009E1A34" w:rsidRPr="007E43C4" w:rsidRDefault="009E1A34" w:rsidP="00033A00">
                            <w:pPr>
                              <w:spacing w:after="0" w:line="360" w:lineRule="auto"/>
                              <w:rPr>
                                <w:sz w:val="24"/>
                                <w:szCs w:val="24"/>
                              </w:rPr>
                            </w:pPr>
                            <w:r>
                              <w:rPr>
                                <w:sz w:val="24"/>
                                <w:szCs w:val="24"/>
                                <w:u w:val="single"/>
                              </w:rPr>
                              <w:t>Date de mise</w:t>
                            </w:r>
                            <w:r w:rsidRPr="0080034F">
                              <w:rPr>
                                <w:sz w:val="24"/>
                                <w:szCs w:val="24"/>
                                <w:u w:val="single"/>
                              </w:rPr>
                              <w:t xml:space="preserve"> à jour</w:t>
                            </w:r>
                            <w:r w:rsidRPr="007E43C4">
                              <w:rPr>
                                <w:sz w:val="24"/>
                                <w:szCs w:val="24"/>
                              </w:rPr>
                              <w:t xml:space="preserve"> : </w:t>
                            </w:r>
                          </w:p>
                          <w:p w14:paraId="4690AFEE" w14:textId="77777777" w:rsidR="009E1A34" w:rsidRPr="007E43C4" w:rsidRDefault="009E1A34" w:rsidP="00033A00">
                            <w:pPr>
                              <w:spacing w:after="0" w:line="360" w:lineRule="auto"/>
                              <w:rPr>
                                <w:sz w:val="24"/>
                                <w:szCs w:val="24"/>
                              </w:rPr>
                            </w:pPr>
                            <w:r w:rsidRPr="0080034F">
                              <w:rPr>
                                <w:sz w:val="24"/>
                                <w:szCs w:val="24"/>
                                <w:u w:val="single"/>
                              </w:rPr>
                              <w:t>Modifié par </w:t>
                            </w:r>
                            <w:r w:rsidRPr="007E43C4">
                              <w:rPr>
                                <w:sz w:val="24"/>
                                <w:szCs w:val="24"/>
                              </w:rPr>
                              <w:t xml:space="preserve">: </w:t>
                            </w:r>
                          </w:p>
                          <w:p w14:paraId="37BA1D12" w14:textId="77777777" w:rsidR="009E1A34" w:rsidRPr="007E43C4" w:rsidRDefault="009E1A34" w:rsidP="00033A00">
                            <w:pPr>
                              <w:spacing w:after="0" w:line="360" w:lineRule="auto"/>
                              <w:rPr>
                                <w:sz w:val="24"/>
                                <w:szCs w:val="24"/>
                              </w:rPr>
                            </w:pPr>
                            <w:r w:rsidRPr="0080034F">
                              <w:rPr>
                                <w:sz w:val="24"/>
                                <w:szCs w:val="24"/>
                                <w:u w:val="single"/>
                              </w:rPr>
                              <w:t>Validé par</w:t>
                            </w:r>
                            <w:r w:rsidRPr="007E43C4">
                              <w:rPr>
                                <w:sz w:val="24"/>
                                <w:szCs w:val="24"/>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54FD" id="Zone de texte 49" o:spid="_x0000_s1037" type="#_x0000_t202" style="position:absolute;left:0;text-align:left;margin-left:11.15pt;margin-top:59.35pt;width:185.2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" stroked="f">
                <v:textbox>
                  <w:txbxContent>
                    <w:p w14:paraId="20ADCCA6" w14:textId="77777777" w:rsidR="009E1A34" w:rsidRPr="007E43C4" w:rsidRDefault="009E1A34" w:rsidP="00033A00">
                      <w:pPr>
                        <w:spacing w:after="0" w:line="360" w:lineRule="auto"/>
                        <w:rPr>
                          <w:sz w:val="24"/>
                          <w:szCs w:val="24"/>
                        </w:rPr>
                      </w:pPr>
                      <w:r>
                        <w:rPr>
                          <w:sz w:val="24"/>
                          <w:szCs w:val="24"/>
                          <w:u w:val="single"/>
                        </w:rPr>
                        <w:t>Date de mise</w:t>
                      </w:r>
                      <w:r w:rsidRPr="0080034F">
                        <w:rPr>
                          <w:sz w:val="24"/>
                          <w:szCs w:val="24"/>
                          <w:u w:val="single"/>
                        </w:rPr>
                        <w:t xml:space="preserve"> à jour</w:t>
                      </w:r>
                      <w:r w:rsidRPr="007E43C4">
                        <w:rPr>
                          <w:sz w:val="24"/>
                          <w:szCs w:val="24"/>
                        </w:rPr>
                        <w:t xml:space="preserve"> : </w:t>
                      </w:r>
                    </w:p>
                    <w:p w14:paraId="4690AFEE" w14:textId="77777777" w:rsidR="009E1A34" w:rsidRPr="007E43C4" w:rsidRDefault="009E1A34" w:rsidP="00033A00">
                      <w:pPr>
                        <w:spacing w:after="0" w:line="360" w:lineRule="auto"/>
                        <w:rPr>
                          <w:sz w:val="24"/>
                          <w:szCs w:val="24"/>
                        </w:rPr>
                      </w:pPr>
                      <w:r w:rsidRPr="0080034F">
                        <w:rPr>
                          <w:sz w:val="24"/>
                          <w:szCs w:val="24"/>
                          <w:u w:val="single"/>
                        </w:rPr>
                        <w:t>Modifié par </w:t>
                      </w:r>
                      <w:r w:rsidRPr="007E43C4">
                        <w:rPr>
                          <w:sz w:val="24"/>
                          <w:szCs w:val="24"/>
                        </w:rPr>
                        <w:t xml:space="preserve">: </w:t>
                      </w:r>
                    </w:p>
                    <w:p w14:paraId="37BA1D12" w14:textId="77777777" w:rsidR="009E1A34" w:rsidRPr="007E43C4" w:rsidRDefault="009E1A34" w:rsidP="00033A00">
                      <w:pPr>
                        <w:spacing w:after="0" w:line="360" w:lineRule="auto"/>
                        <w:rPr>
                          <w:sz w:val="24"/>
                          <w:szCs w:val="24"/>
                        </w:rPr>
                      </w:pPr>
                      <w:r w:rsidRPr="0080034F">
                        <w:rPr>
                          <w:sz w:val="24"/>
                          <w:szCs w:val="24"/>
                          <w:u w:val="single"/>
                        </w:rPr>
                        <w:t>Validé par</w:t>
                      </w:r>
                      <w:r w:rsidRPr="007E43C4">
                        <w:rPr>
                          <w:sz w:val="24"/>
                          <w:szCs w:val="24"/>
                        </w:rPr>
                        <w:t xml:space="preserve"> : </w:t>
                      </w:r>
                    </w:p>
                  </w:txbxContent>
                </v:textbox>
              </v:shape>
            </w:pict>
          </mc:Fallback>
        </mc:AlternateContent>
      </w:r>
      <w:r w:rsidRPr="00EE607D">
        <w:rPr>
          <w:rFonts w:cstheme="minorHAnsi"/>
          <w:b/>
          <w:sz w:val="32"/>
          <w:szCs w:val="32"/>
          <w:u w:val="dotDotDash" w:color="002060"/>
        </w:rPr>
        <w:t>Organigramme de l’établissement</w:t>
      </w:r>
      <w:bookmarkEnd w:id="364"/>
      <w:bookmarkEnd w:id="365"/>
      <w:bookmarkEnd w:id="366"/>
      <w:bookmarkEnd w:id="367"/>
      <w:bookmarkEnd w:id="368"/>
      <w:bookmarkEnd w:id="369"/>
    </w:p>
    <w:p w14:paraId="02EC9271" w14:textId="77777777" w:rsidR="00033A00" w:rsidRPr="00EE607D" w:rsidRDefault="00033A00" w:rsidP="00033A00">
      <w:pPr>
        <w:tabs>
          <w:tab w:val="left" w:pos="4665"/>
        </w:tabs>
        <w:rPr>
          <w:rFonts w:cstheme="minorHAnsi"/>
        </w:rPr>
      </w:pPr>
    </w:p>
    <w:p w14:paraId="48BABA03" w14:textId="77777777" w:rsidR="00033A00" w:rsidRPr="00EE607D" w:rsidRDefault="00033A00" w:rsidP="00033A00">
      <w:pPr>
        <w:rPr>
          <w:rFonts w:cstheme="minorHAnsi"/>
        </w:rPr>
      </w:pPr>
    </w:p>
    <w:p w14:paraId="3E7EF170" w14:textId="77777777" w:rsidR="00033A00" w:rsidRPr="00EE607D" w:rsidRDefault="00033A00" w:rsidP="00033A00">
      <w:pPr>
        <w:rPr>
          <w:rFonts w:cstheme="minorHAnsi"/>
        </w:rPr>
      </w:pPr>
    </w:p>
    <w:p w14:paraId="27013932" w14:textId="77777777" w:rsidR="00033A00" w:rsidRPr="00EE607D" w:rsidRDefault="00033A00" w:rsidP="00033A00">
      <w:pPr>
        <w:rPr>
          <w:rFonts w:cstheme="minorHAnsi"/>
        </w:rPr>
      </w:pPr>
    </w:p>
    <w:p w14:paraId="74FBEF07" w14:textId="77777777" w:rsidR="00033A00" w:rsidRPr="00EE607D" w:rsidRDefault="00033A00" w:rsidP="00033A00">
      <w:pPr>
        <w:rPr>
          <w:rFonts w:cstheme="minorHAnsi"/>
        </w:rPr>
      </w:pPr>
    </w:p>
    <w:p w14:paraId="000DE4C5" w14:textId="77777777" w:rsidR="00033A00" w:rsidRPr="00EE607D" w:rsidRDefault="00033A00" w:rsidP="00033A00">
      <w:pPr>
        <w:rPr>
          <w:rFonts w:cstheme="minorHAnsi"/>
        </w:rPr>
      </w:pPr>
    </w:p>
    <w:p w14:paraId="300E0B8B" w14:textId="77777777" w:rsidR="00033A00" w:rsidRPr="00EE607D" w:rsidRDefault="00033A00" w:rsidP="00033A00">
      <w:pPr>
        <w:rPr>
          <w:rFonts w:cstheme="minorHAnsi"/>
        </w:rPr>
      </w:pPr>
    </w:p>
    <w:p w14:paraId="25DDB342" w14:textId="77777777" w:rsidR="00033A00" w:rsidRPr="00EE607D" w:rsidRDefault="00033A00" w:rsidP="00033A00">
      <w:pPr>
        <w:rPr>
          <w:rFonts w:cstheme="minorHAnsi"/>
        </w:rPr>
      </w:pPr>
    </w:p>
    <w:p w14:paraId="4532B156" w14:textId="77777777" w:rsidR="00033A00" w:rsidRPr="00EE607D" w:rsidRDefault="00033A00" w:rsidP="00033A00">
      <w:pPr>
        <w:rPr>
          <w:rFonts w:cstheme="minorHAnsi"/>
        </w:rPr>
      </w:pPr>
    </w:p>
    <w:p w14:paraId="44C9F939" w14:textId="77777777" w:rsidR="00033A00" w:rsidRPr="00EE607D" w:rsidRDefault="00033A00" w:rsidP="00033A00">
      <w:pPr>
        <w:rPr>
          <w:rFonts w:cstheme="minorHAnsi"/>
        </w:rPr>
      </w:pPr>
    </w:p>
    <w:p w14:paraId="136AD667" w14:textId="77777777" w:rsidR="00033A00" w:rsidRPr="00EE607D" w:rsidRDefault="00033A00" w:rsidP="00033A00">
      <w:pPr>
        <w:rPr>
          <w:rFonts w:cstheme="minorHAnsi"/>
        </w:rPr>
      </w:pPr>
    </w:p>
    <w:p w14:paraId="04AFE6F8" w14:textId="77777777" w:rsidR="00033A00" w:rsidRPr="00EE607D" w:rsidRDefault="00033A00" w:rsidP="00033A00">
      <w:pPr>
        <w:rPr>
          <w:rFonts w:cstheme="minorHAnsi"/>
        </w:rPr>
      </w:pPr>
    </w:p>
    <w:p w14:paraId="6B3C5863" w14:textId="77777777" w:rsidR="00033A00" w:rsidRPr="00EE607D" w:rsidRDefault="00033A00" w:rsidP="00033A00">
      <w:pPr>
        <w:rPr>
          <w:rFonts w:cstheme="minorHAnsi"/>
        </w:rPr>
      </w:pPr>
    </w:p>
    <w:p w14:paraId="0517B2D2" w14:textId="77777777" w:rsidR="00033A00" w:rsidRPr="00EE607D" w:rsidRDefault="00033A00" w:rsidP="00033A00">
      <w:pPr>
        <w:tabs>
          <w:tab w:val="left" w:pos="885"/>
        </w:tabs>
        <w:rPr>
          <w:rFonts w:cstheme="minorHAnsi"/>
        </w:rPr>
        <w:sectPr w:rsidR="00033A00" w:rsidRPr="00EE607D" w:rsidSect="00033A00">
          <w:pgSz w:w="16838" w:h="11906" w:orient="landscape"/>
          <w:pgMar w:top="1417" w:right="1417" w:bottom="1417" w:left="1417" w:header="708" w:footer="708" w:gutter="0"/>
          <w:cols w:space="708"/>
          <w:docGrid w:linePitch="360"/>
        </w:sectPr>
      </w:pPr>
    </w:p>
    <w:p w14:paraId="7933E8A5" w14:textId="77777777" w:rsidR="00033A00" w:rsidRPr="00EE607D" w:rsidRDefault="00033A00" w:rsidP="00033A00">
      <w:pPr>
        <w:adjustRightInd w:val="0"/>
        <w:spacing w:after="0"/>
        <w:jc w:val="center"/>
        <w:outlineLvl w:val="0"/>
        <w:rPr>
          <w:rFonts w:cstheme="minorHAnsi"/>
        </w:rPr>
      </w:pPr>
      <w:bookmarkStart w:id="370" w:name="_Toc423680738"/>
      <w:bookmarkStart w:id="371" w:name="_Toc459279439"/>
      <w:bookmarkStart w:id="372" w:name="_Toc474839273"/>
      <w:bookmarkStart w:id="373" w:name="_Toc474839353"/>
      <w:bookmarkStart w:id="374" w:name="_Toc38013880"/>
      <w:r w:rsidRPr="00EE607D">
        <w:rPr>
          <w:rFonts w:cstheme="minorHAnsi"/>
          <w:b/>
          <w:bCs/>
          <w:color w:val="000000"/>
          <w:sz w:val="44"/>
          <w:szCs w:val="44"/>
        </w:rPr>
        <w:lastRenderedPageBreak/>
        <w:t>ANNEXE 2</w:t>
      </w:r>
      <w:bookmarkEnd w:id="370"/>
      <w:bookmarkEnd w:id="371"/>
      <w:bookmarkEnd w:id="372"/>
      <w:bookmarkEnd w:id="373"/>
      <w:bookmarkEnd w:id="374"/>
    </w:p>
    <w:p w14:paraId="5770F149" w14:textId="77777777" w:rsidR="00033A00" w:rsidRPr="00EE607D" w:rsidRDefault="00033A00" w:rsidP="00033A00">
      <w:pPr>
        <w:tabs>
          <w:tab w:val="left" w:pos="4215"/>
        </w:tabs>
        <w:spacing w:before="240"/>
        <w:jc w:val="center"/>
        <w:outlineLvl w:val="0"/>
        <w:rPr>
          <w:rFonts w:cstheme="minorHAnsi"/>
          <w:b/>
          <w:sz w:val="32"/>
          <w:szCs w:val="32"/>
          <w:u w:val="dotDotDash" w:color="002060"/>
        </w:rPr>
      </w:pPr>
      <w:bookmarkStart w:id="375" w:name="_Toc423680739"/>
      <w:bookmarkStart w:id="376" w:name="_Toc459279440"/>
      <w:bookmarkStart w:id="377" w:name="_Toc474839274"/>
      <w:bookmarkStart w:id="378" w:name="_Toc474839354"/>
      <w:bookmarkStart w:id="379" w:name="_Toc38013881"/>
      <w:commentRangeStart w:id="380"/>
      <w:commentRangeStart w:id="381"/>
      <w:r w:rsidRPr="00EE607D">
        <w:rPr>
          <w:rFonts w:cstheme="minorHAnsi"/>
          <w:b/>
          <w:sz w:val="32"/>
          <w:szCs w:val="32"/>
          <w:u w:val="dotDotDash" w:color="002060"/>
        </w:rPr>
        <w:t>Charte des droits et libertés de la personne âgée en situation de handicap ou de dépendance</w:t>
      </w:r>
      <w:commentRangeEnd w:id="380"/>
      <w:r w:rsidRPr="00EE607D">
        <w:rPr>
          <w:rFonts w:cstheme="minorHAnsi"/>
          <w:sz w:val="16"/>
          <w:szCs w:val="16"/>
        </w:rPr>
        <w:commentReference w:id="380"/>
      </w:r>
      <w:bookmarkEnd w:id="375"/>
      <w:bookmarkEnd w:id="376"/>
      <w:bookmarkEnd w:id="377"/>
      <w:bookmarkEnd w:id="378"/>
      <w:commentRangeEnd w:id="381"/>
      <w:r w:rsidRPr="00EE607D">
        <w:rPr>
          <w:rStyle w:val="Marquedecommentaire"/>
          <w:rFonts w:cstheme="minorHAnsi"/>
          <w:lang w:val="x-none" w:eastAsia="x-none"/>
        </w:rPr>
        <w:commentReference w:id="381"/>
      </w:r>
      <w:bookmarkEnd w:id="379"/>
    </w:p>
    <w:p w14:paraId="22E5545D" w14:textId="77777777" w:rsidR="00033A00" w:rsidRPr="00EE607D" w:rsidRDefault="00033A00" w:rsidP="00033A00">
      <w:pPr>
        <w:spacing w:before="280" w:after="280" w:line="360" w:lineRule="auto"/>
        <w:jc w:val="both"/>
        <w:rPr>
          <w:rFonts w:cstheme="minorHAnsi"/>
          <w:bCs/>
          <w:i/>
          <w:sz w:val="28"/>
          <w:szCs w:val="28"/>
        </w:rPr>
      </w:pPr>
      <w:r w:rsidRPr="00EE607D">
        <w:rPr>
          <w:rFonts w:cstheme="minorHAnsi"/>
          <w:bCs/>
          <w:i/>
          <w:sz w:val="28"/>
          <w:szCs w:val="28"/>
        </w:rPr>
        <w:t>Lorsqu’il sera admis et acquis que toute personne âgée en situation de handicap ou de dépendance est respectée et reconnue dans sa dignité, sa liberté, ses droits et ses choix, cette charte sera appliquée dans son esprit.</w:t>
      </w:r>
    </w:p>
    <w:p w14:paraId="52E23B44" w14:textId="77777777" w:rsidR="00033A00" w:rsidRPr="00EE607D" w:rsidRDefault="00033A00" w:rsidP="00033A00">
      <w:pPr>
        <w:spacing w:before="280" w:after="0" w:line="360" w:lineRule="auto"/>
        <w:rPr>
          <w:rFonts w:cstheme="minorHAnsi"/>
          <w:b/>
          <w:bCs/>
          <w:color w:val="008000"/>
          <w:szCs w:val="28"/>
        </w:rPr>
      </w:pPr>
    </w:p>
    <w:p w14:paraId="4C08847B" w14:textId="77777777" w:rsidR="00033A00" w:rsidRPr="00EE607D" w:rsidRDefault="00033A00" w:rsidP="00657463">
      <w:pPr>
        <w:numPr>
          <w:ilvl w:val="0"/>
          <w:numId w:val="23"/>
        </w:numPr>
        <w:spacing w:after="0" w:line="360" w:lineRule="auto"/>
        <w:rPr>
          <w:rFonts w:cstheme="minorHAnsi"/>
          <w:sz w:val="28"/>
          <w:szCs w:val="28"/>
        </w:rPr>
      </w:pPr>
      <w:r w:rsidRPr="00EE607D">
        <w:rPr>
          <w:rFonts w:cstheme="minorHAnsi"/>
          <w:b/>
          <w:bCs/>
          <w:sz w:val="28"/>
          <w:szCs w:val="28"/>
        </w:rPr>
        <w:t>1.</w:t>
      </w:r>
      <w:r w:rsidRPr="00EE607D">
        <w:rPr>
          <w:rFonts w:cstheme="minorHAnsi"/>
          <w:sz w:val="28"/>
          <w:szCs w:val="28"/>
        </w:rPr>
        <w:t xml:space="preserve">  </w:t>
      </w:r>
      <w:r w:rsidRPr="00EE607D">
        <w:rPr>
          <w:rFonts w:cstheme="minorHAnsi"/>
          <w:b/>
          <w:bCs/>
          <w:sz w:val="28"/>
          <w:szCs w:val="28"/>
        </w:rPr>
        <w:t>Choix de vie</w:t>
      </w:r>
      <w:r w:rsidRPr="00EE607D">
        <w:rPr>
          <w:rFonts w:cstheme="minorHAnsi"/>
          <w:sz w:val="28"/>
          <w:szCs w:val="28"/>
        </w:rPr>
        <w:t xml:space="preserve"> : </w:t>
      </w:r>
    </w:p>
    <w:p w14:paraId="7DCF4848"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Toute personne âgée devenue handicapée ou dépendante est libre d’exercer ses choix dans la vie quotidienne et de déterminer son mode de vie.</w:t>
      </w:r>
    </w:p>
    <w:p w14:paraId="1414FE0D" w14:textId="77777777" w:rsidR="00033A00" w:rsidRPr="00EE607D" w:rsidRDefault="00033A00" w:rsidP="00657463">
      <w:pPr>
        <w:numPr>
          <w:ilvl w:val="0"/>
          <w:numId w:val="23"/>
        </w:numPr>
        <w:spacing w:before="240" w:after="0" w:line="360" w:lineRule="auto"/>
        <w:rPr>
          <w:rFonts w:cstheme="minorHAnsi"/>
          <w:b/>
          <w:bCs/>
          <w:sz w:val="28"/>
          <w:szCs w:val="28"/>
        </w:rPr>
      </w:pPr>
      <w:r w:rsidRPr="00EE607D">
        <w:rPr>
          <w:rFonts w:cstheme="minorHAnsi"/>
          <w:b/>
          <w:bCs/>
          <w:sz w:val="28"/>
          <w:szCs w:val="28"/>
        </w:rPr>
        <w:t xml:space="preserve">2.  Cadre de vie : </w:t>
      </w:r>
    </w:p>
    <w:p w14:paraId="0462F0FF"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Toute personne âgée en situation de handicap ou de dépendance doit pouvoir choisir un lieu de vie - domicile personnel ou collectif - adapté à ses attentes et à ses besoins. </w:t>
      </w:r>
    </w:p>
    <w:p w14:paraId="62C429EC" w14:textId="77777777" w:rsidR="00033A00" w:rsidRPr="00EE607D" w:rsidRDefault="00033A00" w:rsidP="00657463">
      <w:pPr>
        <w:numPr>
          <w:ilvl w:val="0"/>
          <w:numId w:val="23"/>
        </w:numPr>
        <w:spacing w:before="240" w:after="0" w:line="360" w:lineRule="auto"/>
        <w:rPr>
          <w:rFonts w:cstheme="minorHAnsi"/>
          <w:b/>
          <w:bCs/>
          <w:sz w:val="28"/>
          <w:szCs w:val="28"/>
        </w:rPr>
      </w:pPr>
      <w:r w:rsidRPr="00EE607D">
        <w:rPr>
          <w:rFonts w:cstheme="minorHAnsi"/>
          <w:b/>
          <w:bCs/>
          <w:sz w:val="28"/>
          <w:szCs w:val="28"/>
        </w:rPr>
        <w:t xml:space="preserve">3. Une vie sociale et culturelle : </w:t>
      </w:r>
    </w:p>
    <w:p w14:paraId="1A8920EC" w14:textId="77777777" w:rsidR="00033A00" w:rsidRPr="00EE607D" w:rsidRDefault="00033A00" w:rsidP="00033A00">
      <w:pPr>
        <w:spacing w:after="0" w:line="360" w:lineRule="auto"/>
        <w:jc w:val="both"/>
        <w:rPr>
          <w:rFonts w:cstheme="minorHAnsi"/>
          <w:sz w:val="28"/>
          <w:szCs w:val="28"/>
        </w:rPr>
      </w:pPr>
      <w:r w:rsidRPr="00EE607D">
        <w:rPr>
          <w:rFonts w:cstheme="minorHAnsi"/>
          <w:color w:val="000000"/>
          <w:sz w:val="28"/>
          <w:szCs w:val="28"/>
        </w:rPr>
        <w:t>Toute personne âgée en situation de handicap ou de dépendance conserve la liberté de communiquer, de se déplacer et de participer à la vie en société.</w:t>
      </w:r>
      <w:r w:rsidRPr="00EE607D">
        <w:rPr>
          <w:rFonts w:cstheme="minorHAnsi"/>
          <w:sz w:val="28"/>
          <w:szCs w:val="28"/>
        </w:rPr>
        <w:t xml:space="preserve"> </w:t>
      </w:r>
    </w:p>
    <w:p w14:paraId="19C0BD93"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4. Présence et rôle des proches</w:t>
      </w:r>
      <w:r w:rsidRPr="00EE607D">
        <w:rPr>
          <w:rFonts w:cstheme="minorHAnsi"/>
          <w:sz w:val="28"/>
          <w:szCs w:val="28"/>
        </w:rPr>
        <w:t xml:space="preserve"> : </w:t>
      </w:r>
    </w:p>
    <w:p w14:paraId="123580F4"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Le maintien des relations familiales, des réseaux amicaux et sociaux est indispensable à la personne âgée en situation de handicap ou de dépendance. </w:t>
      </w:r>
    </w:p>
    <w:p w14:paraId="29A0CE3C"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5. Patrimoine et revenus</w:t>
      </w:r>
      <w:r w:rsidRPr="00EE607D">
        <w:rPr>
          <w:rFonts w:cstheme="minorHAnsi"/>
          <w:sz w:val="28"/>
          <w:szCs w:val="28"/>
        </w:rPr>
        <w:t xml:space="preserve"> : </w:t>
      </w:r>
    </w:p>
    <w:p w14:paraId="1914931D" w14:textId="77777777" w:rsidR="00033A00" w:rsidRPr="00EE607D" w:rsidRDefault="00033A00" w:rsidP="00033A00">
      <w:pPr>
        <w:spacing w:after="120" w:line="360" w:lineRule="auto"/>
        <w:jc w:val="both"/>
        <w:rPr>
          <w:rFonts w:cstheme="minorHAnsi"/>
          <w:sz w:val="28"/>
          <w:szCs w:val="28"/>
        </w:rPr>
      </w:pPr>
      <w:r w:rsidRPr="00EE607D">
        <w:rPr>
          <w:rFonts w:cstheme="minorHAnsi"/>
          <w:sz w:val="28"/>
          <w:szCs w:val="28"/>
        </w:rPr>
        <w:t xml:space="preserve">Toute personne âgée en situation de handicap ou de dépendance doit pouvoir garder la maîtrise de son patrimoine et de ses revenus disponibles. </w:t>
      </w:r>
    </w:p>
    <w:p w14:paraId="455C85AB" w14:textId="77777777" w:rsidR="00033A00" w:rsidRPr="00EE607D" w:rsidRDefault="00033A00" w:rsidP="00657463">
      <w:pPr>
        <w:numPr>
          <w:ilvl w:val="0"/>
          <w:numId w:val="23"/>
        </w:numPr>
        <w:spacing w:after="0" w:line="360" w:lineRule="auto"/>
        <w:rPr>
          <w:rFonts w:cstheme="minorHAnsi"/>
          <w:sz w:val="28"/>
          <w:szCs w:val="28"/>
        </w:rPr>
      </w:pPr>
      <w:r w:rsidRPr="00EE607D">
        <w:rPr>
          <w:rFonts w:cstheme="minorHAnsi"/>
          <w:b/>
          <w:bCs/>
          <w:sz w:val="28"/>
          <w:szCs w:val="28"/>
        </w:rPr>
        <w:t xml:space="preserve">6. </w:t>
      </w:r>
      <w:r w:rsidRPr="00EE607D">
        <w:rPr>
          <w:rFonts w:cstheme="minorHAnsi"/>
          <w:sz w:val="28"/>
          <w:szCs w:val="28"/>
        </w:rPr>
        <w:t> </w:t>
      </w:r>
      <w:r w:rsidRPr="00EE607D">
        <w:rPr>
          <w:rFonts w:cstheme="minorHAnsi"/>
          <w:b/>
          <w:bCs/>
          <w:sz w:val="28"/>
          <w:szCs w:val="28"/>
        </w:rPr>
        <w:t>Valorisation de l'activité</w:t>
      </w:r>
      <w:r w:rsidRPr="00EE607D">
        <w:rPr>
          <w:rFonts w:cstheme="minorHAnsi"/>
          <w:sz w:val="28"/>
          <w:szCs w:val="28"/>
        </w:rPr>
        <w:t xml:space="preserve"> : </w:t>
      </w:r>
    </w:p>
    <w:p w14:paraId="0980CB90"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lastRenderedPageBreak/>
        <w:t xml:space="preserve">Toute personne âgée en situation de handicap ou de dépendance doit être encouragée à conserver des activités. </w:t>
      </w:r>
    </w:p>
    <w:p w14:paraId="2D0E1002"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7.</w:t>
      </w:r>
      <w:r w:rsidRPr="00EE607D">
        <w:rPr>
          <w:rFonts w:cstheme="minorHAnsi"/>
          <w:sz w:val="28"/>
          <w:szCs w:val="28"/>
        </w:rPr>
        <w:t xml:space="preserve">  </w:t>
      </w:r>
      <w:r w:rsidRPr="00EE607D">
        <w:rPr>
          <w:rFonts w:cstheme="minorHAnsi"/>
          <w:b/>
          <w:bCs/>
          <w:sz w:val="28"/>
          <w:szCs w:val="28"/>
        </w:rPr>
        <w:t xml:space="preserve">Liberté d’expression et liberté de conscience </w:t>
      </w:r>
      <w:r w:rsidRPr="00EE607D">
        <w:rPr>
          <w:rFonts w:cstheme="minorHAnsi"/>
          <w:sz w:val="28"/>
          <w:szCs w:val="28"/>
        </w:rPr>
        <w:t xml:space="preserve">: </w:t>
      </w:r>
    </w:p>
    <w:p w14:paraId="0F88D527"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Toute personne doit pouvoir participer aux activités associatives ou politiques ainsi qu’aux activités religieuses et philosophiques de son choix. </w:t>
      </w:r>
    </w:p>
    <w:p w14:paraId="0F65E408"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8.</w:t>
      </w:r>
      <w:r w:rsidRPr="00EE607D">
        <w:rPr>
          <w:rFonts w:cstheme="minorHAnsi"/>
          <w:sz w:val="28"/>
          <w:szCs w:val="28"/>
        </w:rPr>
        <w:t xml:space="preserve">  </w:t>
      </w:r>
      <w:r w:rsidRPr="00EE607D">
        <w:rPr>
          <w:rFonts w:cstheme="minorHAnsi"/>
          <w:b/>
          <w:bCs/>
          <w:sz w:val="28"/>
          <w:szCs w:val="28"/>
        </w:rPr>
        <w:t xml:space="preserve">Préservation de l'autonomie et prévention </w:t>
      </w:r>
      <w:r w:rsidRPr="00EE607D">
        <w:rPr>
          <w:rFonts w:cstheme="minorHAnsi"/>
          <w:sz w:val="28"/>
          <w:szCs w:val="28"/>
        </w:rPr>
        <w:t xml:space="preserve">: </w:t>
      </w:r>
    </w:p>
    <w:p w14:paraId="52E9B67C"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La prévention des handicaps et de la dépendance est une nécessité pour la personne qui vieillit. </w:t>
      </w:r>
    </w:p>
    <w:p w14:paraId="6B0A99FF"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9.</w:t>
      </w:r>
      <w:r w:rsidRPr="00EE607D">
        <w:rPr>
          <w:rFonts w:cstheme="minorHAnsi"/>
          <w:sz w:val="28"/>
          <w:szCs w:val="28"/>
        </w:rPr>
        <w:t xml:space="preserve">  </w:t>
      </w:r>
      <w:r w:rsidRPr="00EE607D">
        <w:rPr>
          <w:rFonts w:cstheme="minorHAnsi"/>
          <w:b/>
          <w:bCs/>
          <w:sz w:val="28"/>
          <w:szCs w:val="28"/>
        </w:rPr>
        <w:t>Droits aux soins</w:t>
      </w:r>
      <w:r w:rsidRPr="00EE607D">
        <w:rPr>
          <w:rFonts w:cstheme="minorHAnsi"/>
          <w:sz w:val="28"/>
          <w:szCs w:val="28"/>
        </w:rPr>
        <w:t xml:space="preserve"> </w:t>
      </w:r>
      <w:r w:rsidRPr="00EE607D">
        <w:rPr>
          <w:rFonts w:cstheme="minorHAnsi"/>
          <w:b/>
          <w:bCs/>
          <w:sz w:val="28"/>
          <w:szCs w:val="28"/>
        </w:rPr>
        <w:t xml:space="preserve">et à la compensation du handicap </w:t>
      </w:r>
      <w:r w:rsidRPr="00EE607D">
        <w:rPr>
          <w:rFonts w:cstheme="minorHAnsi"/>
          <w:sz w:val="28"/>
          <w:szCs w:val="28"/>
        </w:rPr>
        <w:t xml:space="preserve">: </w:t>
      </w:r>
    </w:p>
    <w:p w14:paraId="10C2BB82"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Toute personne âgée en situation de handicap ou de dépendance doit avoir accès aux conseils, aux compétences et aux soins qui lui sont utiles. </w:t>
      </w:r>
    </w:p>
    <w:p w14:paraId="19A0250C"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 xml:space="preserve">10. Qualification des intervenants </w:t>
      </w:r>
      <w:r w:rsidRPr="00EE607D">
        <w:rPr>
          <w:rFonts w:cstheme="minorHAnsi"/>
          <w:sz w:val="28"/>
          <w:szCs w:val="28"/>
        </w:rPr>
        <w:t xml:space="preserve">: </w:t>
      </w:r>
    </w:p>
    <w:p w14:paraId="2FBA0764"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Les soins et les aides de compensation des handicaps que requièrent les personnes malades chroniques doivent être dispensés par des intervenants formés, en nombre suffisant, à domicile comme en institution. </w:t>
      </w:r>
    </w:p>
    <w:p w14:paraId="0EBA4C7E"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11. Respect de la fin de vie</w:t>
      </w:r>
      <w:r w:rsidRPr="00EE607D">
        <w:rPr>
          <w:rFonts w:cstheme="minorHAnsi"/>
          <w:sz w:val="28"/>
          <w:szCs w:val="28"/>
        </w:rPr>
        <w:t xml:space="preserve"> : </w:t>
      </w:r>
    </w:p>
    <w:p w14:paraId="1C1523FD"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Soins, assistance et accompagnement doivent être procurés à la personne âgée en fin de vie et à sa famille. </w:t>
      </w:r>
    </w:p>
    <w:p w14:paraId="410DBDF6"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12. La recherche</w:t>
      </w:r>
      <w:r w:rsidRPr="00EE607D">
        <w:rPr>
          <w:rFonts w:cstheme="minorHAnsi"/>
          <w:sz w:val="28"/>
          <w:szCs w:val="28"/>
        </w:rPr>
        <w:t xml:space="preserve"> </w:t>
      </w:r>
      <w:r w:rsidRPr="00EE607D">
        <w:rPr>
          <w:rFonts w:cstheme="minorHAnsi"/>
          <w:b/>
          <w:bCs/>
          <w:sz w:val="28"/>
          <w:szCs w:val="28"/>
        </w:rPr>
        <w:t>: une priorité et un devoir</w:t>
      </w:r>
      <w:r w:rsidRPr="00EE607D">
        <w:rPr>
          <w:rFonts w:cstheme="minorHAnsi"/>
          <w:sz w:val="28"/>
          <w:szCs w:val="28"/>
        </w:rPr>
        <w:t xml:space="preserve"> : </w:t>
      </w:r>
    </w:p>
    <w:p w14:paraId="473D5BA3"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t xml:space="preserve">La recherche multidisciplinaire sur le vieillissement, les maladies handicapantes liées à l’âge et les handicaps est une priorité. C’est aussi un devoir. </w:t>
      </w:r>
    </w:p>
    <w:p w14:paraId="17F14AD1" w14:textId="77777777" w:rsidR="00033A00" w:rsidRPr="00EE607D" w:rsidRDefault="00033A00" w:rsidP="00657463">
      <w:pPr>
        <w:numPr>
          <w:ilvl w:val="0"/>
          <w:numId w:val="23"/>
        </w:numPr>
        <w:spacing w:before="240" w:after="0" w:line="360" w:lineRule="auto"/>
        <w:rPr>
          <w:rFonts w:cstheme="minorHAnsi"/>
          <w:b/>
          <w:bCs/>
          <w:sz w:val="28"/>
          <w:szCs w:val="28"/>
        </w:rPr>
      </w:pPr>
      <w:r w:rsidRPr="00EE607D">
        <w:rPr>
          <w:rFonts w:cstheme="minorHAnsi"/>
          <w:b/>
          <w:bCs/>
          <w:sz w:val="28"/>
          <w:szCs w:val="28"/>
        </w:rPr>
        <w:t xml:space="preserve">13. Exercice des droits et protection juridique de la personne vulnérable : </w:t>
      </w:r>
    </w:p>
    <w:p w14:paraId="1ECFFC29" w14:textId="77777777" w:rsidR="00033A00" w:rsidRPr="00EE607D" w:rsidRDefault="00033A00" w:rsidP="00033A00">
      <w:pPr>
        <w:spacing w:after="0" w:line="360" w:lineRule="auto"/>
        <w:jc w:val="both"/>
        <w:rPr>
          <w:rFonts w:cstheme="minorHAnsi"/>
          <w:sz w:val="28"/>
          <w:szCs w:val="28"/>
        </w:rPr>
      </w:pPr>
      <w:r w:rsidRPr="00EE607D">
        <w:rPr>
          <w:rFonts w:cstheme="minorHAnsi"/>
          <w:sz w:val="28"/>
          <w:szCs w:val="28"/>
        </w:rPr>
        <w:lastRenderedPageBreak/>
        <w:t xml:space="preserve">Toute personne en situation de vulnérabilité doit voir protégés ses biens et sa personne. </w:t>
      </w:r>
    </w:p>
    <w:p w14:paraId="2C096845" w14:textId="77777777" w:rsidR="00033A00" w:rsidRPr="00EE607D" w:rsidRDefault="00033A00" w:rsidP="00657463">
      <w:pPr>
        <w:numPr>
          <w:ilvl w:val="0"/>
          <w:numId w:val="23"/>
        </w:numPr>
        <w:spacing w:before="240" w:after="0" w:line="360" w:lineRule="auto"/>
        <w:rPr>
          <w:rFonts w:cstheme="minorHAnsi"/>
          <w:sz w:val="28"/>
          <w:szCs w:val="28"/>
        </w:rPr>
      </w:pPr>
      <w:r w:rsidRPr="00EE607D">
        <w:rPr>
          <w:rFonts w:cstheme="minorHAnsi"/>
          <w:b/>
          <w:bCs/>
          <w:sz w:val="28"/>
          <w:szCs w:val="28"/>
        </w:rPr>
        <w:t xml:space="preserve">14. L'information </w:t>
      </w:r>
      <w:r w:rsidRPr="00EE607D">
        <w:rPr>
          <w:rFonts w:cstheme="minorHAnsi"/>
          <w:sz w:val="28"/>
          <w:szCs w:val="28"/>
        </w:rPr>
        <w:t xml:space="preserve">: </w:t>
      </w:r>
    </w:p>
    <w:p w14:paraId="7FF1DB74" w14:textId="77777777" w:rsidR="00033A00" w:rsidRPr="00EE607D" w:rsidRDefault="00033A00" w:rsidP="00033A00">
      <w:pPr>
        <w:spacing w:after="0" w:line="360" w:lineRule="auto"/>
        <w:rPr>
          <w:rFonts w:cstheme="minorHAnsi"/>
          <w:sz w:val="28"/>
          <w:szCs w:val="28"/>
        </w:rPr>
      </w:pPr>
      <w:r w:rsidRPr="00EE607D">
        <w:rPr>
          <w:rFonts w:cstheme="minorHAnsi"/>
          <w:sz w:val="28"/>
          <w:szCs w:val="28"/>
        </w:rPr>
        <w:t xml:space="preserve">L’information est le meilleur moyen de lutter contre l’exclusion. </w:t>
      </w:r>
    </w:p>
    <w:p w14:paraId="7C7D00C6" w14:textId="77777777" w:rsidR="00033A00" w:rsidRPr="00EE607D" w:rsidRDefault="00033A00" w:rsidP="00033A00">
      <w:pPr>
        <w:spacing w:after="0" w:line="360" w:lineRule="auto"/>
        <w:rPr>
          <w:rFonts w:cstheme="minorHAnsi"/>
          <w:sz w:val="28"/>
          <w:szCs w:val="28"/>
        </w:rPr>
      </w:pPr>
      <w:r w:rsidRPr="00EE607D">
        <w:rPr>
          <w:rFonts w:cstheme="minorHAnsi"/>
          <w:sz w:val="28"/>
          <w:szCs w:val="28"/>
        </w:rPr>
        <w:t> </w:t>
      </w:r>
    </w:p>
    <w:p w14:paraId="6293B413" w14:textId="77777777" w:rsidR="00033A00" w:rsidRPr="00EE607D" w:rsidRDefault="00033A00" w:rsidP="00033A00">
      <w:pPr>
        <w:spacing w:after="0" w:line="360" w:lineRule="auto"/>
        <w:rPr>
          <w:rFonts w:cstheme="minorHAnsi"/>
          <w:sz w:val="28"/>
          <w:szCs w:val="28"/>
        </w:rPr>
      </w:pPr>
      <w:r w:rsidRPr="00EE607D">
        <w:rPr>
          <w:rFonts w:cstheme="minorHAnsi"/>
          <w:b/>
          <w:sz w:val="28"/>
          <w:szCs w:val="28"/>
        </w:rPr>
        <w:t xml:space="preserve">FNG </w:t>
      </w:r>
      <w:r w:rsidRPr="00EE607D">
        <w:rPr>
          <w:rFonts w:cstheme="minorHAnsi"/>
          <w:sz w:val="28"/>
          <w:szCs w:val="28"/>
        </w:rPr>
        <w:t>Fondation Nationale de Gérontologie. Version révisée 2013.</w:t>
      </w:r>
    </w:p>
    <w:p w14:paraId="57701864" w14:textId="63E50827" w:rsidR="00033A00" w:rsidRPr="00EE607D" w:rsidRDefault="00033A00" w:rsidP="00033A00">
      <w:pPr>
        <w:spacing w:after="0" w:line="360" w:lineRule="auto"/>
        <w:rPr>
          <w:rFonts w:cstheme="minorHAnsi"/>
          <w:sz w:val="28"/>
          <w:szCs w:val="28"/>
        </w:rPr>
      </w:pPr>
      <w:r w:rsidRPr="00EE607D">
        <w:rPr>
          <w:rFonts w:cstheme="minorHAnsi"/>
          <w:sz w:val="28"/>
          <w:szCs w:val="28"/>
        </w:rPr>
        <w:t xml:space="preserve">49. rue Mirabeau – 75 016 PARIS </w:t>
      </w:r>
    </w:p>
    <w:p w14:paraId="026485DB" w14:textId="77777777" w:rsidR="00033A00" w:rsidRPr="00EE607D" w:rsidRDefault="00033A00" w:rsidP="00033A00">
      <w:pPr>
        <w:tabs>
          <w:tab w:val="left" w:pos="4215"/>
        </w:tabs>
        <w:rPr>
          <w:rFonts w:cstheme="minorHAnsi"/>
          <w:sz w:val="28"/>
          <w:szCs w:val="28"/>
        </w:rPr>
      </w:pPr>
      <w:r w:rsidRPr="00EE607D">
        <w:rPr>
          <w:rFonts w:cstheme="minorHAnsi"/>
          <w:sz w:val="28"/>
          <w:szCs w:val="28"/>
        </w:rPr>
        <w:t>Tel : 01 55 74 67 00</w:t>
      </w:r>
      <w:r w:rsidRPr="00EE607D">
        <w:rPr>
          <w:rFonts w:cstheme="minorHAnsi"/>
          <w:sz w:val="28"/>
          <w:szCs w:val="28"/>
        </w:rPr>
        <w:tab/>
      </w:r>
    </w:p>
    <w:p w14:paraId="656FC7A5" w14:textId="77777777" w:rsidR="00033A00" w:rsidRPr="00EE607D" w:rsidRDefault="00033A00" w:rsidP="00033A00">
      <w:pPr>
        <w:adjustRightInd w:val="0"/>
        <w:spacing w:after="0"/>
        <w:jc w:val="center"/>
        <w:outlineLvl w:val="0"/>
        <w:rPr>
          <w:rFonts w:cstheme="minorHAnsi"/>
        </w:rPr>
      </w:pPr>
      <w:r w:rsidRPr="00EE607D">
        <w:rPr>
          <w:rFonts w:cstheme="minorHAnsi"/>
          <w:sz w:val="28"/>
          <w:szCs w:val="28"/>
        </w:rPr>
        <w:br w:type="page"/>
      </w:r>
      <w:bookmarkStart w:id="382" w:name="_Toc423680740"/>
      <w:bookmarkStart w:id="383" w:name="_Toc459279441"/>
      <w:bookmarkStart w:id="384" w:name="_Toc474839275"/>
      <w:bookmarkStart w:id="385" w:name="_Toc474839355"/>
      <w:bookmarkStart w:id="386" w:name="_Toc38013882"/>
      <w:r w:rsidRPr="00EE607D">
        <w:rPr>
          <w:rFonts w:cstheme="minorHAnsi"/>
          <w:b/>
          <w:bCs/>
          <w:color w:val="000000"/>
          <w:sz w:val="44"/>
          <w:szCs w:val="44"/>
        </w:rPr>
        <w:lastRenderedPageBreak/>
        <w:t>ANNEXE 3</w:t>
      </w:r>
      <w:bookmarkEnd w:id="382"/>
      <w:bookmarkEnd w:id="383"/>
      <w:bookmarkEnd w:id="384"/>
      <w:bookmarkEnd w:id="385"/>
      <w:bookmarkEnd w:id="386"/>
    </w:p>
    <w:p w14:paraId="0C4B01C7" w14:textId="77777777" w:rsidR="00033A00" w:rsidRPr="00EE607D" w:rsidRDefault="00033A00" w:rsidP="00033A00">
      <w:pPr>
        <w:spacing w:before="240"/>
        <w:jc w:val="center"/>
        <w:outlineLvl w:val="0"/>
        <w:rPr>
          <w:rFonts w:cstheme="minorHAnsi"/>
          <w:b/>
          <w:sz w:val="32"/>
          <w:szCs w:val="32"/>
          <w:u w:val="dotDotDash" w:color="002060"/>
        </w:rPr>
      </w:pPr>
      <w:bookmarkStart w:id="387" w:name="_Toc423680741"/>
      <w:bookmarkStart w:id="388" w:name="_Toc459279442"/>
      <w:bookmarkStart w:id="389" w:name="_Toc474839276"/>
      <w:bookmarkStart w:id="390" w:name="_Toc474839356"/>
      <w:bookmarkStart w:id="391" w:name="_Toc38013883"/>
      <w:commentRangeStart w:id="392"/>
      <w:commentRangeStart w:id="393"/>
      <w:r w:rsidRPr="00EE607D">
        <w:rPr>
          <w:rFonts w:cstheme="minorHAnsi"/>
          <w:b/>
          <w:sz w:val="32"/>
          <w:szCs w:val="32"/>
          <w:u w:val="dotDotDash" w:color="002060"/>
        </w:rPr>
        <w:t>Charte des droits et libertés de la personne accueillie</w:t>
      </w:r>
      <w:commentRangeEnd w:id="392"/>
      <w:r w:rsidRPr="00EE607D">
        <w:rPr>
          <w:rFonts w:cstheme="minorHAnsi"/>
          <w:sz w:val="16"/>
          <w:szCs w:val="16"/>
        </w:rPr>
        <w:commentReference w:id="392"/>
      </w:r>
      <w:bookmarkEnd w:id="387"/>
      <w:bookmarkEnd w:id="388"/>
      <w:bookmarkEnd w:id="389"/>
      <w:bookmarkEnd w:id="390"/>
      <w:commentRangeEnd w:id="393"/>
      <w:r w:rsidRPr="00EE607D">
        <w:rPr>
          <w:rStyle w:val="Marquedecommentaire"/>
          <w:rFonts w:cstheme="minorHAnsi"/>
          <w:lang w:val="x-none" w:eastAsia="x-none"/>
        </w:rPr>
        <w:commentReference w:id="393"/>
      </w:r>
      <w:bookmarkEnd w:id="391"/>
    </w:p>
    <w:p w14:paraId="348FEAF0" w14:textId="77777777" w:rsidR="00033A00" w:rsidRPr="00EE607D" w:rsidRDefault="00033A00" w:rsidP="00033A00">
      <w:pPr>
        <w:suppressAutoHyphens/>
        <w:spacing w:after="0" w:line="360" w:lineRule="auto"/>
        <w:jc w:val="both"/>
        <w:rPr>
          <w:rFonts w:eastAsia="Times New Roman" w:cstheme="minorHAnsi"/>
          <w:b/>
          <w:bCs/>
          <w:noProof/>
          <w:sz w:val="28"/>
          <w:szCs w:val="28"/>
          <w:lang w:eastAsia="zh-TW"/>
        </w:rPr>
      </w:pPr>
    </w:p>
    <w:p w14:paraId="1034C325" w14:textId="77777777" w:rsidR="00033A00" w:rsidRPr="00EE607D" w:rsidRDefault="00033A00" w:rsidP="00033A00">
      <w:pPr>
        <w:suppressAutoHyphens/>
        <w:spacing w:after="0" w:line="360" w:lineRule="auto"/>
        <w:jc w:val="both"/>
        <w:rPr>
          <w:rFonts w:eastAsia="Times New Roman" w:cstheme="minorHAnsi"/>
          <w:b/>
          <w:bCs/>
          <w:noProof/>
          <w:sz w:val="28"/>
          <w:szCs w:val="28"/>
          <w:lang w:eastAsia="zh-TW"/>
        </w:rPr>
      </w:pPr>
      <w:r w:rsidRPr="00EE607D">
        <w:rPr>
          <w:rFonts w:eastAsia="Times New Roman" w:cstheme="minorHAnsi"/>
          <w:b/>
          <w:bCs/>
          <w:noProof/>
          <w:sz w:val="28"/>
          <w:szCs w:val="28"/>
          <w:lang w:eastAsia="zh-TW"/>
        </w:rPr>
        <w:t>Article 1</w:t>
      </w:r>
      <w:r w:rsidRPr="00EE607D">
        <w:rPr>
          <w:rFonts w:eastAsia="Times New Roman" w:cstheme="minorHAnsi"/>
          <w:b/>
          <w:bCs/>
          <w:noProof/>
          <w:sz w:val="28"/>
          <w:szCs w:val="28"/>
          <w:vertAlign w:val="superscript"/>
          <w:lang w:eastAsia="zh-TW"/>
        </w:rPr>
        <w:t>er</w:t>
      </w:r>
      <w:r w:rsidRPr="00EE607D">
        <w:rPr>
          <w:rFonts w:eastAsia="Times New Roman" w:cstheme="minorHAnsi"/>
          <w:b/>
          <w:bCs/>
          <w:noProof/>
          <w:sz w:val="28"/>
          <w:szCs w:val="28"/>
          <w:lang w:eastAsia="zh-TW"/>
        </w:rPr>
        <w:t> : Principe de non-discrimination</w:t>
      </w:r>
    </w:p>
    <w:p w14:paraId="532F20A2"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5203B78C" w14:textId="77777777" w:rsidR="00033A00" w:rsidRPr="00EE607D" w:rsidRDefault="00033A00" w:rsidP="00033A00">
      <w:pPr>
        <w:suppressAutoHyphens/>
        <w:spacing w:after="0" w:line="360" w:lineRule="auto"/>
        <w:jc w:val="both"/>
        <w:rPr>
          <w:rFonts w:eastAsia="Times New Roman" w:cstheme="minorHAnsi"/>
          <w:b/>
          <w:bCs/>
          <w:noProof/>
          <w:sz w:val="28"/>
          <w:szCs w:val="28"/>
          <w:lang w:eastAsia="zh-TW"/>
        </w:rPr>
      </w:pPr>
      <w:r w:rsidRPr="00EE607D">
        <w:rPr>
          <w:rFonts w:eastAsia="Times New Roman" w:cstheme="minorHAnsi"/>
          <w:b/>
          <w:bCs/>
          <w:noProof/>
          <w:sz w:val="28"/>
          <w:szCs w:val="28"/>
          <w:lang w:eastAsia="zh-TW"/>
        </w:rPr>
        <w:t>Article 2 : Droit à une prise en charge ou à un accompagnement adapté</w:t>
      </w:r>
    </w:p>
    <w:p w14:paraId="73A567BF"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La personne doit se voir proposer une prise en charge ou un accompagnement, individualisé et le plus adapté possible à ses besoins, dans la continuité des interventions.</w:t>
      </w:r>
    </w:p>
    <w:p w14:paraId="2B8A0E30" w14:textId="77777777" w:rsidR="00033A00" w:rsidRPr="00EE607D" w:rsidRDefault="00033A00" w:rsidP="00033A00">
      <w:pPr>
        <w:suppressAutoHyphens/>
        <w:spacing w:after="0" w:line="360" w:lineRule="auto"/>
        <w:jc w:val="both"/>
        <w:rPr>
          <w:rFonts w:eastAsia="Times New Roman" w:cstheme="minorHAnsi"/>
          <w:b/>
          <w:bCs/>
          <w:noProof/>
          <w:sz w:val="28"/>
          <w:szCs w:val="28"/>
          <w:lang w:eastAsia="zh-TW"/>
        </w:rPr>
      </w:pPr>
      <w:r w:rsidRPr="00EE607D">
        <w:rPr>
          <w:rFonts w:eastAsia="Times New Roman" w:cstheme="minorHAnsi"/>
          <w:b/>
          <w:bCs/>
          <w:noProof/>
          <w:sz w:val="28"/>
          <w:szCs w:val="28"/>
          <w:lang w:eastAsia="zh-TW"/>
        </w:rPr>
        <w:t>Article 3 : Droit à l'information</w:t>
      </w:r>
    </w:p>
    <w:p w14:paraId="6A4F0E64"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oeuvrant dans le même domaine.</w:t>
      </w:r>
    </w:p>
    <w:p w14:paraId="75E8130D"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 xml:space="preserve">La personne a accès aux informations la concernant dans les conditions prévues par la loi ou la réglementation. La communication de ces informations ou documents par les personnes habilitées à les communiquer en vertu de la loi </w:t>
      </w:r>
      <w:r w:rsidRPr="00EE607D">
        <w:rPr>
          <w:rFonts w:eastAsia="Times New Roman" w:cstheme="minorHAnsi"/>
          <w:noProof/>
          <w:sz w:val="28"/>
          <w:szCs w:val="28"/>
          <w:lang w:eastAsia="zh-TW"/>
        </w:rPr>
        <w:lastRenderedPageBreak/>
        <w:t>s'effectue avec un accompagnement adapté de nature psychologique, médicale, thérapeutique ou socio-éducative.</w:t>
      </w:r>
    </w:p>
    <w:p w14:paraId="632FDC2C" w14:textId="77777777" w:rsidR="00033A00" w:rsidRPr="00EE607D" w:rsidRDefault="00033A00" w:rsidP="00033A00">
      <w:pPr>
        <w:suppressAutoHyphens/>
        <w:spacing w:after="0" w:line="360" w:lineRule="auto"/>
        <w:jc w:val="both"/>
        <w:rPr>
          <w:rFonts w:eastAsia="Times New Roman" w:cstheme="minorHAnsi"/>
          <w:b/>
          <w:bCs/>
          <w:noProof/>
          <w:sz w:val="28"/>
          <w:szCs w:val="28"/>
          <w:lang w:eastAsia="zh-TW"/>
        </w:rPr>
      </w:pPr>
      <w:r w:rsidRPr="00EE607D">
        <w:rPr>
          <w:rFonts w:eastAsia="Times New Roman" w:cstheme="minorHAnsi"/>
          <w:b/>
          <w:noProof/>
          <w:sz w:val="28"/>
          <w:szCs w:val="28"/>
          <w:lang w:eastAsia="zh-TW"/>
        </w:rPr>
        <w:t>Article</w:t>
      </w:r>
      <w:r w:rsidRPr="00EE607D">
        <w:rPr>
          <w:rFonts w:eastAsia="Times New Roman" w:cstheme="minorHAnsi"/>
          <w:noProof/>
          <w:sz w:val="28"/>
          <w:szCs w:val="28"/>
          <w:lang w:eastAsia="zh-TW"/>
        </w:rPr>
        <w:t xml:space="preserve"> </w:t>
      </w:r>
      <w:r w:rsidRPr="00EE607D">
        <w:rPr>
          <w:rFonts w:eastAsia="Times New Roman" w:cstheme="minorHAnsi"/>
          <w:b/>
          <w:bCs/>
          <w:noProof/>
          <w:sz w:val="28"/>
          <w:szCs w:val="28"/>
          <w:lang w:eastAsia="zh-TW"/>
        </w:rPr>
        <w:t>4 : Principe du libre choix, du consentement éclairé et de la participation de la personne</w:t>
      </w:r>
    </w:p>
    <w:p w14:paraId="3E1E66F7"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Dans le respect des dispositions légales, des décisions de justice ou des mesures de protection judiciaire ainsi que des décisions d'orientation :</w:t>
      </w:r>
    </w:p>
    <w:p w14:paraId="2F60E98C"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14:paraId="33EC7534"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2° Le consentement éclairé de la personne doit être recherché en l'informant, par tous les moyens adaptés à sa situation, des conditions et conséquences de la prise en charge et de l'accompagnement et en veillant à sa compréhension.</w:t>
      </w:r>
    </w:p>
    <w:p w14:paraId="11592176"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3° Le droit à la participation directe, ou avec l'aide de son représentant légal, à la conception et à la mise en oeuvre du projet d'accueil et d'accompagnement qui la concerne lui est garanti.</w:t>
      </w:r>
    </w:p>
    <w:p w14:paraId="23656FFB"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w:t>
      </w:r>
    </w:p>
    <w:p w14:paraId="0585A7EF"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lastRenderedPageBreak/>
        <w:t>La personne peut être accompagnée de la personne de son choix lors des démarches nécessitées par la prise en charge ou l'accompagnement.</w:t>
      </w:r>
    </w:p>
    <w:p w14:paraId="738834B1"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5 : Droit à la renonciation</w:t>
      </w:r>
    </w:p>
    <w:p w14:paraId="4B5A6555"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65EE519B"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6 : Droit au respect des liens familiaux</w:t>
      </w:r>
    </w:p>
    <w:p w14:paraId="02BD9E73"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p>
    <w:p w14:paraId="3F744DE9" w14:textId="6476AA6A" w:rsidR="00033A00"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Dans le respect du projet d'accueil et d'accompagnement individualisé et du souhait de la personne, la participation de la famille aux activités de la vie quotidienne est favorisée.</w:t>
      </w:r>
    </w:p>
    <w:p w14:paraId="37749414" w14:textId="77777777" w:rsidR="00742AEA" w:rsidRPr="00EE607D" w:rsidRDefault="00742AEA" w:rsidP="00033A00">
      <w:pPr>
        <w:suppressAutoHyphens/>
        <w:spacing w:line="360" w:lineRule="auto"/>
        <w:jc w:val="both"/>
        <w:rPr>
          <w:rFonts w:eastAsia="Times New Roman" w:cstheme="minorHAnsi"/>
          <w:noProof/>
          <w:sz w:val="28"/>
          <w:szCs w:val="28"/>
          <w:lang w:eastAsia="zh-TW"/>
        </w:rPr>
      </w:pPr>
    </w:p>
    <w:p w14:paraId="6BDDBCF6"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7 : Droit à la protection</w:t>
      </w:r>
    </w:p>
    <w:p w14:paraId="34A707A1"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 xml:space="preserve">Il est garanti à la personne comme à ses représentants légaux et à sa famille, par l'ensemble des personnels ou personnes réalisant une prise en charge ou un </w:t>
      </w:r>
      <w:r w:rsidRPr="00EE607D">
        <w:rPr>
          <w:rFonts w:eastAsia="Times New Roman" w:cstheme="minorHAnsi"/>
          <w:noProof/>
          <w:sz w:val="28"/>
          <w:szCs w:val="28"/>
          <w:lang w:eastAsia="zh-TW"/>
        </w:rPr>
        <w:lastRenderedPageBreak/>
        <w:t>accompagnement, le respect de la confidentialité des informations la concernant dans le cadre des lois existantes.</w:t>
      </w:r>
    </w:p>
    <w:p w14:paraId="06DC7273"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Il lui est également garanti le droit à la protection, le droit à la sécurité, y compris sanitaire et alimentaire, le droit à la santé et aux soins, le droit à un suivi médical adapté.</w:t>
      </w:r>
    </w:p>
    <w:p w14:paraId="521F59C7"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8 : Droit à l'autonomie</w:t>
      </w:r>
    </w:p>
    <w:p w14:paraId="17C40362"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14:paraId="55C28325"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Dans les mêmes limites et sous les mêmes réserves, la personne résidente peut, pendant la durée de son séjour, conserver des biens, effets et objets personnels et, lorsqu'elle est majeure, disposer de son patrimoine et de ses revenus.</w:t>
      </w:r>
    </w:p>
    <w:p w14:paraId="222DF34B"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9 : Principe de prévention et de soutien</w:t>
      </w:r>
    </w:p>
    <w:p w14:paraId="57DB3759"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Les conséquences affectives et sociales qui peuvent résulter de la prise en charge ou de l'accompagnement doivent être prises en considération. Il doit en être tenu compte dans les objectifs individuels de prise en charge et d'accompagnement.</w:t>
      </w:r>
    </w:p>
    <w:p w14:paraId="0FE72687"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31BDD0AD"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lastRenderedPageBreak/>
        <w:t>Les moments de fin de vie doivent faire l'objet de soins, d'assistance et de soutien adaptés dans le respect des pratiques religieuses ou confessionnelles et convictions tant de la personne que de ses proches ou représentants.</w:t>
      </w:r>
    </w:p>
    <w:p w14:paraId="59FB4933"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10 : Droit à l'exercice des droits civiques attribués à la personne accueillie</w:t>
      </w:r>
    </w:p>
    <w:p w14:paraId="183406E4"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L'exercice effectif de la totalité des droits civiques attribués aux personnes accueillies et des libertés individuelles est facilité par l'institution, qui prend à cet effet toutes mesures utiles dans le respect, si nécessaire, des décisions de justice.</w:t>
      </w:r>
    </w:p>
    <w:p w14:paraId="1EF918BF"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11 : Droit à la pratique religieuse</w:t>
      </w:r>
    </w:p>
    <w:p w14:paraId="5537088A"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14:paraId="3B4F75F7" w14:textId="77777777" w:rsidR="00033A00" w:rsidRPr="00EE607D" w:rsidRDefault="00033A00" w:rsidP="00033A00">
      <w:pPr>
        <w:suppressAutoHyphens/>
        <w:spacing w:line="360" w:lineRule="auto"/>
        <w:jc w:val="both"/>
        <w:rPr>
          <w:rFonts w:eastAsia="Times New Roman" w:cstheme="minorHAnsi"/>
          <w:b/>
          <w:noProof/>
          <w:sz w:val="28"/>
          <w:szCs w:val="28"/>
          <w:lang w:eastAsia="zh-TW"/>
        </w:rPr>
      </w:pPr>
      <w:r w:rsidRPr="00EE607D">
        <w:rPr>
          <w:rFonts w:eastAsia="Times New Roman" w:cstheme="minorHAnsi"/>
          <w:b/>
          <w:noProof/>
          <w:sz w:val="28"/>
          <w:szCs w:val="28"/>
          <w:lang w:eastAsia="zh-TW"/>
        </w:rPr>
        <w:t>Article 12 : Respect de la dignité de la personne et de son intimité</w:t>
      </w:r>
    </w:p>
    <w:p w14:paraId="726D6AC8"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Le respect de la dignité et de l'intégrité de la personne est garanti.</w:t>
      </w:r>
    </w:p>
    <w:p w14:paraId="6AA663A1"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Hors la nécessité exclusive et objective de la réalisation de la prise en charge ou de l'accompagnement, le droit à l'intimité doit être préservé.</w:t>
      </w:r>
    </w:p>
    <w:p w14:paraId="0C4903C3" w14:textId="77777777" w:rsidR="00033A00" w:rsidRPr="00EE607D" w:rsidRDefault="00033A00" w:rsidP="00033A00">
      <w:pPr>
        <w:suppressAutoHyphens/>
        <w:spacing w:line="360" w:lineRule="auto"/>
        <w:jc w:val="both"/>
        <w:rPr>
          <w:rFonts w:eastAsia="Times New Roman" w:cstheme="minorHAnsi"/>
          <w:noProof/>
          <w:sz w:val="28"/>
          <w:szCs w:val="28"/>
          <w:lang w:eastAsia="zh-TW"/>
        </w:rPr>
      </w:pPr>
      <w:r w:rsidRPr="00EE607D">
        <w:rPr>
          <w:rFonts w:eastAsia="Times New Roman" w:cstheme="minorHAnsi"/>
          <w:noProof/>
          <w:sz w:val="28"/>
          <w:szCs w:val="28"/>
          <w:lang w:eastAsia="zh-TW"/>
        </w:rPr>
        <w:t xml:space="preserve">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w:t>
      </w:r>
      <w:r w:rsidRPr="00EE607D">
        <w:rPr>
          <w:rFonts w:eastAsia="Times New Roman" w:cstheme="minorHAnsi"/>
          <w:noProof/>
          <w:sz w:val="28"/>
          <w:szCs w:val="28"/>
          <w:lang w:eastAsia="zh-TW"/>
        </w:rPr>
        <w:lastRenderedPageBreak/>
        <w:t>notamment politiques ou religieuses, lors d'une prise en charge ou d'un accompagnement, social ou médico-social.</w:t>
      </w:r>
    </w:p>
    <w:p w14:paraId="6822155F" w14:textId="77777777" w:rsidR="00033A00" w:rsidRPr="00EE607D" w:rsidRDefault="00033A00" w:rsidP="00033A00">
      <w:pPr>
        <w:spacing w:after="0" w:line="360" w:lineRule="auto"/>
        <w:jc w:val="both"/>
        <w:rPr>
          <w:rFonts w:cstheme="minorHAnsi"/>
          <w:b/>
          <w:sz w:val="28"/>
          <w:szCs w:val="28"/>
        </w:rPr>
      </w:pPr>
      <w:r w:rsidRPr="00EE607D">
        <w:rPr>
          <w:rFonts w:cstheme="minorHAnsi"/>
          <w:bCs/>
          <w:sz w:val="28"/>
          <w:szCs w:val="28"/>
        </w:rPr>
        <w:t xml:space="preserve">Arrêté du 8 septembre 2003 relatif à la charte des droits et libertés de la personne accueillie, mentionnée à l'article L. 311-4 du code de l'action sociale et des familles. </w:t>
      </w:r>
      <w:r w:rsidRPr="00EE607D">
        <w:rPr>
          <w:rFonts w:cstheme="minorHAnsi"/>
          <w:b/>
          <w:sz w:val="28"/>
          <w:szCs w:val="28"/>
        </w:rPr>
        <w:t>Version consolidée au 16 septembre 2019.</w:t>
      </w:r>
    </w:p>
    <w:p w14:paraId="7E9ACCED" w14:textId="77777777" w:rsidR="00033A00" w:rsidRPr="00EE607D" w:rsidRDefault="00033A00" w:rsidP="00033A00">
      <w:pPr>
        <w:jc w:val="center"/>
        <w:outlineLvl w:val="0"/>
        <w:rPr>
          <w:rFonts w:cstheme="minorHAnsi"/>
          <w:b/>
        </w:rPr>
      </w:pPr>
    </w:p>
    <w:p w14:paraId="13B4A420" w14:textId="77777777" w:rsidR="00033A00" w:rsidRPr="00EE607D" w:rsidRDefault="00033A00" w:rsidP="00033A00">
      <w:pPr>
        <w:tabs>
          <w:tab w:val="left" w:pos="557"/>
        </w:tabs>
        <w:outlineLvl w:val="0"/>
        <w:rPr>
          <w:rFonts w:cstheme="minorHAnsi"/>
        </w:rPr>
      </w:pPr>
      <w:r w:rsidRPr="00EE607D">
        <w:rPr>
          <w:rFonts w:cstheme="minorHAnsi"/>
        </w:rPr>
        <w:tab/>
      </w:r>
    </w:p>
    <w:p w14:paraId="14091534" w14:textId="77777777" w:rsidR="00033A00" w:rsidRPr="00EE607D" w:rsidRDefault="00033A00" w:rsidP="00033A00">
      <w:pPr>
        <w:jc w:val="center"/>
        <w:outlineLvl w:val="0"/>
        <w:rPr>
          <w:rFonts w:cstheme="minorHAnsi"/>
        </w:rPr>
      </w:pPr>
    </w:p>
    <w:p w14:paraId="3B7F1A7F" w14:textId="77777777" w:rsidR="00033A00" w:rsidRPr="00EE607D" w:rsidRDefault="00033A00" w:rsidP="00033A00">
      <w:pPr>
        <w:rPr>
          <w:rFonts w:cstheme="minorHAnsi"/>
        </w:rPr>
      </w:pPr>
    </w:p>
    <w:p w14:paraId="1628533B" w14:textId="77777777" w:rsidR="00033A00" w:rsidRPr="00EE607D" w:rsidRDefault="00033A00" w:rsidP="00033A00">
      <w:pPr>
        <w:rPr>
          <w:rFonts w:cstheme="minorHAnsi"/>
        </w:rPr>
      </w:pPr>
    </w:p>
    <w:p w14:paraId="240DB0CA" w14:textId="77777777" w:rsidR="00033A00" w:rsidRPr="00EE607D" w:rsidRDefault="00033A00" w:rsidP="00033A00">
      <w:pPr>
        <w:rPr>
          <w:rFonts w:cstheme="minorHAnsi"/>
        </w:rPr>
      </w:pPr>
    </w:p>
    <w:p w14:paraId="3C43EB42" w14:textId="77777777" w:rsidR="00033A00" w:rsidRPr="00EE607D" w:rsidRDefault="00033A00" w:rsidP="00033A00">
      <w:pPr>
        <w:rPr>
          <w:rFonts w:cstheme="minorHAnsi"/>
        </w:rPr>
      </w:pPr>
    </w:p>
    <w:p w14:paraId="14A50D75" w14:textId="77777777" w:rsidR="00033A00" w:rsidRPr="00EE607D" w:rsidRDefault="00033A00" w:rsidP="00033A00">
      <w:pPr>
        <w:rPr>
          <w:rFonts w:cstheme="minorHAnsi"/>
        </w:rPr>
      </w:pPr>
    </w:p>
    <w:p w14:paraId="1B020A1D" w14:textId="77777777" w:rsidR="00033A00" w:rsidRPr="00EE607D" w:rsidRDefault="00033A00" w:rsidP="00033A00">
      <w:pPr>
        <w:rPr>
          <w:rFonts w:cstheme="minorHAnsi"/>
        </w:rPr>
      </w:pPr>
    </w:p>
    <w:p w14:paraId="384AAE63" w14:textId="77777777" w:rsidR="00033A00" w:rsidRPr="00EE607D" w:rsidRDefault="00033A00" w:rsidP="00033A00">
      <w:pPr>
        <w:rPr>
          <w:rFonts w:cstheme="minorHAnsi"/>
        </w:rPr>
      </w:pPr>
    </w:p>
    <w:p w14:paraId="2410DA1E" w14:textId="77777777" w:rsidR="00033A00" w:rsidRPr="00EE607D" w:rsidRDefault="00033A00" w:rsidP="00033A00">
      <w:pPr>
        <w:tabs>
          <w:tab w:val="left" w:pos="5670"/>
        </w:tabs>
        <w:outlineLvl w:val="0"/>
        <w:rPr>
          <w:rFonts w:cstheme="minorHAnsi"/>
        </w:rPr>
      </w:pPr>
      <w:r w:rsidRPr="00EE607D">
        <w:rPr>
          <w:rFonts w:cstheme="minorHAnsi"/>
        </w:rPr>
        <w:tab/>
      </w:r>
    </w:p>
    <w:p w14:paraId="358C75AF" w14:textId="77777777" w:rsidR="00033A00" w:rsidRPr="00EE607D" w:rsidRDefault="00033A00" w:rsidP="00033A00">
      <w:pPr>
        <w:jc w:val="center"/>
        <w:outlineLvl w:val="0"/>
        <w:rPr>
          <w:rFonts w:cstheme="minorHAnsi"/>
        </w:rPr>
      </w:pPr>
    </w:p>
    <w:p w14:paraId="688B8AAC" w14:textId="77777777" w:rsidR="00033A00" w:rsidRPr="00EE607D" w:rsidRDefault="00033A00" w:rsidP="00033A00">
      <w:pPr>
        <w:jc w:val="center"/>
        <w:outlineLvl w:val="0"/>
        <w:rPr>
          <w:rFonts w:cstheme="minorHAnsi"/>
          <w:b/>
          <w:bCs/>
          <w:color w:val="000000"/>
          <w:sz w:val="44"/>
          <w:szCs w:val="44"/>
        </w:rPr>
      </w:pPr>
      <w:r w:rsidRPr="00EE607D">
        <w:rPr>
          <w:rFonts w:cstheme="minorHAnsi"/>
        </w:rPr>
        <w:br w:type="page"/>
      </w:r>
      <w:bookmarkStart w:id="394" w:name="_Toc423680742"/>
      <w:bookmarkStart w:id="395" w:name="_Toc459279443"/>
      <w:bookmarkStart w:id="396" w:name="_Toc474839277"/>
      <w:bookmarkStart w:id="397" w:name="_Toc474839357"/>
      <w:bookmarkStart w:id="398" w:name="_Toc38013884"/>
      <w:r w:rsidRPr="00EE607D">
        <w:rPr>
          <w:rFonts w:cstheme="minorHAnsi"/>
          <w:b/>
          <w:bCs/>
          <w:color w:val="000000"/>
          <w:sz w:val="44"/>
          <w:szCs w:val="44"/>
        </w:rPr>
        <w:lastRenderedPageBreak/>
        <w:t>ANNEXE 4</w:t>
      </w:r>
      <w:bookmarkEnd w:id="394"/>
      <w:bookmarkEnd w:id="395"/>
      <w:bookmarkEnd w:id="396"/>
      <w:bookmarkEnd w:id="397"/>
      <w:bookmarkEnd w:id="398"/>
    </w:p>
    <w:p w14:paraId="4C53C8FE" w14:textId="77777777" w:rsidR="00033A00" w:rsidRPr="00EE607D" w:rsidRDefault="00033A00" w:rsidP="00033A00">
      <w:pPr>
        <w:jc w:val="center"/>
        <w:outlineLvl w:val="0"/>
        <w:rPr>
          <w:rFonts w:cstheme="minorHAnsi"/>
          <w:b/>
          <w:sz w:val="32"/>
          <w:szCs w:val="32"/>
          <w:u w:val="dotDotDash" w:color="002060"/>
        </w:rPr>
      </w:pPr>
      <w:bookmarkStart w:id="399" w:name="_Toc423680743"/>
      <w:bookmarkStart w:id="400" w:name="_Toc459279444"/>
      <w:bookmarkStart w:id="401" w:name="_Toc474839278"/>
      <w:bookmarkStart w:id="402" w:name="_Toc474839358"/>
      <w:bookmarkStart w:id="403" w:name="_Toc38013885"/>
      <w:r w:rsidRPr="00EE607D">
        <w:rPr>
          <w:rFonts w:cstheme="minorHAnsi"/>
          <w:b/>
          <w:sz w:val="32"/>
          <w:szCs w:val="32"/>
          <w:u w:val="dotDotDash" w:color="002060"/>
        </w:rPr>
        <w:t>Le mandat de protection future</w:t>
      </w:r>
      <w:bookmarkEnd w:id="399"/>
      <w:bookmarkEnd w:id="400"/>
      <w:bookmarkEnd w:id="401"/>
      <w:bookmarkEnd w:id="402"/>
      <w:bookmarkEnd w:id="403"/>
    </w:p>
    <w:p w14:paraId="45529050" w14:textId="77777777" w:rsidR="00033A00" w:rsidRPr="00EE607D" w:rsidRDefault="00033A00" w:rsidP="00033A00">
      <w:pPr>
        <w:spacing w:after="0"/>
        <w:jc w:val="center"/>
        <w:outlineLvl w:val="0"/>
        <w:rPr>
          <w:rFonts w:cstheme="minorHAnsi"/>
          <w:b/>
          <w:bCs/>
          <w:color w:val="000000"/>
          <w:sz w:val="16"/>
          <w:szCs w:val="16"/>
        </w:rPr>
      </w:pPr>
    </w:p>
    <w:p w14:paraId="0B773750" w14:textId="77777777" w:rsidR="00033A00" w:rsidRPr="00EE607D" w:rsidRDefault="00033A00" w:rsidP="00033A00">
      <w:pPr>
        <w:keepNext/>
        <w:shd w:val="clear" w:color="auto" w:fill="FFFFFF"/>
        <w:spacing w:before="240" w:after="105"/>
        <w:outlineLvl w:val="2"/>
        <w:rPr>
          <w:rFonts w:eastAsia="PMingLiU" w:cstheme="minorHAnsi"/>
          <w:b/>
          <w:bCs/>
          <w:color w:val="000000"/>
          <w:sz w:val="28"/>
          <w:szCs w:val="28"/>
          <w:u w:val="single"/>
          <w:lang w:val="x-none" w:eastAsia="zh-TW"/>
        </w:rPr>
      </w:pPr>
      <w:bookmarkStart w:id="404" w:name="_Toc423680744"/>
      <w:bookmarkStart w:id="405" w:name="_Toc459279445"/>
      <w:bookmarkStart w:id="406" w:name="_Toc474839279"/>
      <w:bookmarkStart w:id="407" w:name="_Toc474839359"/>
      <w:bookmarkStart w:id="408" w:name="_Toc38013886"/>
      <w:r w:rsidRPr="00EE607D">
        <w:rPr>
          <w:rFonts w:eastAsia="PMingLiU" w:cstheme="minorHAnsi"/>
          <w:b/>
          <w:bCs/>
          <w:color w:val="000000"/>
          <w:sz w:val="28"/>
          <w:szCs w:val="28"/>
          <w:u w:val="single"/>
          <w:lang w:val="x-none"/>
        </w:rPr>
        <w:t>De quoi s'agit-il ?</w:t>
      </w:r>
      <w:bookmarkEnd w:id="404"/>
      <w:bookmarkEnd w:id="405"/>
      <w:bookmarkEnd w:id="406"/>
      <w:bookmarkEnd w:id="407"/>
      <w:bookmarkEnd w:id="408"/>
    </w:p>
    <w:p w14:paraId="7791C144" w14:textId="77777777" w:rsidR="00033A00" w:rsidRPr="00EE607D" w:rsidRDefault="00033A00" w:rsidP="00033A00">
      <w:pPr>
        <w:shd w:val="clear" w:color="auto" w:fill="FFFFFF"/>
        <w:spacing w:after="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Le mandat de protection future vous permet de désigner à l'avance la ou les personnes (mandataires) que vous souhaitez voir chargées de veiller sur vous et/ou sur tout ou partie de votre patrimoine, pour le jour où vous ne serez plus en état, physique ou mental, de le faire seul.</w:t>
      </w:r>
    </w:p>
    <w:p w14:paraId="2DB0394D" w14:textId="77777777" w:rsidR="00033A00" w:rsidRPr="00EE607D" w:rsidRDefault="00033A00" w:rsidP="00033A00">
      <w:pPr>
        <w:shd w:val="clear" w:color="auto" w:fill="FFFFFF"/>
        <w:spacing w:after="0" w:line="360" w:lineRule="auto"/>
        <w:rPr>
          <w:rFonts w:eastAsia="Times New Roman" w:cstheme="minorHAnsi"/>
          <w:color w:val="000000"/>
          <w:sz w:val="28"/>
          <w:szCs w:val="28"/>
          <w:lang w:eastAsia="zh-TW"/>
        </w:rPr>
      </w:pPr>
      <w:r w:rsidRPr="00EE607D">
        <w:rPr>
          <w:rFonts w:eastAsia="Times New Roman" w:cstheme="minorHAnsi"/>
          <w:color w:val="000000"/>
          <w:sz w:val="28"/>
          <w:szCs w:val="28"/>
          <w:lang w:eastAsia="zh-TW"/>
        </w:rPr>
        <w:t>Le mandat peut porter :</w:t>
      </w:r>
    </w:p>
    <w:p w14:paraId="5C931284" w14:textId="77777777" w:rsidR="00033A00" w:rsidRPr="00EE607D" w:rsidRDefault="00033A00" w:rsidP="00657463">
      <w:pPr>
        <w:numPr>
          <w:ilvl w:val="0"/>
          <w:numId w:val="26"/>
        </w:numPr>
        <w:spacing w:after="0" w:line="360" w:lineRule="auto"/>
        <w:rPr>
          <w:rFonts w:eastAsia="Times New Roman" w:cstheme="minorHAnsi"/>
          <w:color w:val="000000"/>
          <w:sz w:val="28"/>
          <w:szCs w:val="28"/>
          <w:lang w:eastAsia="zh-TW"/>
        </w:rPr>
      </w:pPr>
      <w:r w:rsidRPr="00EE607D">
        <w:rPr>
          <w:rFonts w:eastAsia="Times New Roman" w:cstheme="minorHAnsi"/>
          <w:color w:val="000000"/>
          <w:sz w:val="28"/>
          <w:szCs w:val="28"/>
          <w:lang w:eastAsia="zh-TW"/>
        </w:rPr>
        <w:t>soit sur la protection de votre personne,</w:t>
      </w:r>
    </w:p>
    <w:p w14:paraId="113A401A" w14:textId="77777777" w:rsidR="00033A00" w:rsidRPr="00EE607D" w:rsidRDefault="00033A00" w:rsidP="00657463">
      <w:pPr>
        <w:numPr>
          <w:ilvl w:val="0"/>
          <w:numId w:val="26"/>
        </w:numPr>
        <w:spacing w:after="0" w:line="360" w:lineRule="auto"/>
        <w:rPr>
          <w:rFonts w:eastAsia="Times New Roman" w:cstheme="minorHAnsi"/>
          <w:color w:val="000000"/>
          <w:sz w:val="28"/>
          <w:szCs w:val="28"/>
          <w:lang w:eastAsia="zh-TW"/>
        </w:rPr>
      </w:pPr>
      <w:r w:rsidRPr="00EE607D">
        <w:rPr>
          <w:rFonts w:eastAsia="Times New Roman" w:cstheme="minorHAnsi"/>
          <w:color w:val="000000"/>
          <w:sz w:val="28"/>
          <w:szCs w:val="28"/>
          <w:lang w:eastAsia="zh-TW"/>
        </w:rPr>
        <w:t>soit sur celle de vos biens,</w:t>
      </w:r>
    </w:p>
    <w:p w14:paraId="02B9D960" w14:textId="77777777" w:rsidR="00033A00" w:rsidRPr="00EE607D" w:rsidRDefault="00033A00" w:rsidP="00657463">
      <w:pPr>
        <w:numPr>
          <w:ilvl w:val="0"/>
          <w:numId w:val="26"/>
        </w:numPr>
        <w:spacing w:after="0" w:line="360" w:lineRule="auto"/>
        <w:rPr>
          <w:rFonts w:eastAsia="Times New Roman" w:cstheme="minorHAnsi"/>
          <w:color w:val="000000"/>
          <w:sz w:val="28"/>
          <w:szCs w:val="28"/>
          <w:lang w:eastAsia="zh-TW"/>
        </w:rPr>
      </w:pPr>
      <w:r w:rsidRPr="00EE607D">
        <w:rPr>
          <w:rFonts w:eastAsia="Times New Roman" w:cstheme="minorHAnsi"/>
          <w:color w:val="000000"/>
          <w:sz w:val="28"/>
          <w:szCs w:val="28"/>
          <w:lang w:eastAsia="zh-TW"/>
        </w:rPr>
        <w:t>soit sur les 2.</w:t>
      </w:r>
    </w:p>
    <w:p w14:paraId="2ED4E6A2" w14:textId="77777777" w:rsidR="00033A00" w:rsidRPr="00EE607D" w:rsidRDefault="00033A00" w:rsidP="00033A00">
      <w:pPr>
        <w:shd w:val="clear" w:color="auto" w:fill="FFFFFF"/>
        <w:spacing w:after="150" w:line="360" w:lineRule="auto"/>
        <w:rPr>
          <w:rFonts w:eastAsia="Times New Roman" w:cstheme="minorHAnsi"/>
          <w:color w:val="000000"/>
          <w:sz w:val="28"/>
          <w:szCs w:val="28"/>
          <w:lang w:eastAsia="zh-TW"/>
        </w:rPr>
      </w:pPr>
      <w:r w:rsidRPr="00EE607D">
        <w:rPr>
          <w:rFonts w:eastAsia="Times New Roman" w:cstheme="minorHAnsi"/>
          <w:color w:val="000000"/>
          <w:sz w:val="28"/>
          <w:szCs w:val="28"/>
          <w:lang w:eastAsia="zh-TW"/>
        </w:rPr>
        <w:t>La protection des biens et celle de la personne peuvent être confiées à des mandataires différents.</w:t>
      </w:r>
    </w:p>
    <w:p w14:paraId="38A09585" w14:textId="77777777" w:rsidR="00033A00" w:rsidRPr="00EE607D" w:rsidRDefault="00033A00" w:rsidP="00033A00">
      <w:pPr>
        <w:keepNext/>
        <w:shd w:val="clear" w:color="auto" w:fill="FFFFFF"/>
        <w:spacing w:after="105"/>
        <w:outlineLvl w:val="2"/>
        <w:rPr>
          <w:rFonts w:eastAsia="PMingLiU" w:cstheme="minorHAnsi"/>
          <w:b/>
          <w:bCs/>
          <w:color w:val="000000"/>
          <w:sz w:val="28"/>
          <w:szCs w:val="28"/>
          <w:u w:val="single"/>
          <w:lang w:val="x-none"/>
        </w:rPr>
      </w:pPr>
      <w:bookmarkStart w:id="409" w:name="N100A2"/>
      <w:bookmarkStart w:id="410" w:name="_Toc423680745"/>
      <w:bookmarkStart w:id="411" w:name="_Toc459279446"/>
      <w:bookmarkStart w:id="412" w:name="_Toc474839280"/>
      <w:bookmarkStart w:id="413" w:name="_Toc474839360"/>
      <w:bookmarkStart w:id="414" w:name="_Toc38013887"/>
      <w:bookmarkEnd w:id="409"/>
      <w:r w:rsidRPr="00EE607D">
        <w:rPr>
          <w:rFonts w:eastAsia="PMingLiU" w:cstheme="minorHAnsi"/>
          <w:b/>
          <w:bCs/>
          <w:color w:val="000000"/>
          <w:sz w:val="28"/>
          <w:szCs w:val="28"/>
          <w:u w:val="single"/>
          <w:lang w:val="x-none"/>
        </w:rPr>
        <w:t>Qui peut l'établir ?</w:t>
      </w:r>
      <w:bookmarkEnd w:id="410"/>
      <w:bookmarkEnd w:id="411"/>
      <w:bookmarkEnd w:id="412"/>
      <w:bookmarkEnd w:id="413"/>
      <w:bookmarkEnd w:id="414"/>
    </w:p>
    <w:p w14:paraId="0394D06F" w14:textId="77777777" w:rsidR="00033A00" w:rsidRPr="00EE607D" w:rsidRDefault="00033A00" w:rsidP="00033A00">
      <w:pPr>
        <w:spacing w:after="0"/>
        <w:rPr>
          <w:rFonts w:cstheme="minorHAnsi"/>
          <w:sz w:val="16"/>
          <w:szCs w:val="16"/>
          <w:lang w:val="x-none"/>
        </w:rPr>
      </w:pPr>
    </w:p>
    <w:p w14:paraId="7F0CDFE1" w14:textId="77777777" w:rsidR="00033A00" w:rsidRPr="00EE607D" w:rsidRDefault="00033A00" w:rsidP="00033A00">
      <w:pPr>
        <w:keepNext/>
        <w:shd w:val="clear" w:color="auto" w:fill="FFFFFF"/>
        <w:spacing w:after="105"/>
        <w:outlineLvl w:val="2"/>
        <w:rPr>
          <w:rFonts w:eastAsia="PMingLiU" w:cstheme="minorHAnsi"/>
          <w:b/>
          <w:bCs/>
          <w:color w:val="000000"/>
          <w:sz w:val="28"/>
          <w:szCs w:val="28"/>
          <w:u w:val="single"/>
          <w:lang w:val="x-none" w:eastAsia="zh-TW"/>
        </w:rPr>
      </w:pPr>
      <w:bookmarkStart w:id="415" w:name="_Toc423680746"/>
      <w:bookmarkStart w:id="416" w:name="_Toc459279447"/>
      <w:bookmarkStart w:id="417" w:name="_Toc474839281"/>
      <w:bookmarkStart w:id="418" w:name="_Toc474839361"/>
      <w:bookmarkStart w:id="419" w:name="_Toc38013888"/>
      <w:r w:rsidRPr="00EE607D">
        <w:rPr>
          <w:rFonts w:eastAsia="PMingLiU" w:cstheme="minorHAnsi"/>
          <w:b/>
          <w:bCs/>
          <w:color w:val="000000"/>
          <w:sz w:val="28"/>
          <w:szCs w:val="28"/>
          <w:u w:val="single"/>
          <w:lang w:val="x-none"/>
        </w:rPr>
        <w:t>Quelle est sa forme ?</w:t>
      </w:r>
      <w:bookmarkEnd w:id="415"/>
      <w:bookmarkEnd w:id="416"/>
      <w:bookmarkEnd w:id="417"/>
      <w:bookmarkEnd w:id="418"/>
      <w:bookmarkEnd w:id="419"/>
    </w:p>
    <w:p w14:paraId="2BF5A55D" w14:textId="77777777" w:rsidR="00033A00" w:rsidRPr="00EE607D" w:rsidRDefault="00033A00" w:rsidP="00033A00">
      <w:pPr>
        <w:keepNext/>
        <w:shd w:val="clear" w:color="auto" w:fill="FFFFFF"/>
        <w:spacing w:before="105" w:after="150"/>
        <w:outlineLvl w:val="3"/>
        <w:rPr>
          <w:rFonts w:eastAsia="PMingLiU" w:cstheme="minorHAnsi"/>
          <w:b/>
          <w:bCs/>
          <w:color w:val="000000"/>
          <w:sz w:val="28"/>
          <w:szCs w:val="28"/>
        </w:rPr>
      </w:pPr>
      <w:r w:rsidRPr="00EE607D">
        <w:rPr>
          <w:rFonts w:eastAsia="PMingLiU" w:cstheme="minorHAnsi"/>
          <w:b/>
          <w:bCs/>
          <w:color w:val="000000"/>
          <w:sz w:val="28"/>
          <w:szCs w:val="28"/>
        </w:rPr>
        <w:t>Dans tous les cas</w:t>
      </w:r>
    </w:p>
    <w:p w14:paraId="09D5A68C"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Le mandat est un contrat libre : vous choisissez à l'avance quelle sera l'étendue des pouvoirs du (ou des) mandataires.</w:t>
      </w:r>
    </w:p>
    <w:p w14:paraId="64630074"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Les actes de protection des biens qu'un mandataire peut réaliser sans autorisation du juge diffèrent selon le type de mandat : notarié, ou sous seing privé.</w:t>
      </w:r>
    </w:p>
    <w:p w14:paraId="451559CD" w14:textId="77777777" w:rsidR="00033A00" w:rsidRPr="00EE607D" w:rsidRDefault="00033A00" w:rsidP="00033A00">
      <w:pPr>
        <w:keepNext/>
        <w:shd w:val="clear" w:color="auto" w:fill="FFFFFF"/>
        <w:spacing w:before="105" w:after="150"/>
        <w:outlineLvl w:val="3"/>
        <w:rPr>
          <w:rFonts w:eastAsia="PMingLiU" w:cstheme="minorHAnsi"/>
          <w:b/>
          <w:bCs/>
          <w:color w:val="000000"/>
          <w:sz w:val="28"/>
          <w:szCs w:val="28"/>
        </w:rPr>
      </w:pPr>
      <w:r w:rsidRPr="00EE607D">
        <w:rPr>
          <w:rFonts w:eastAsia="PMingLiU" w:cstheme="minorHAnsi"/>
          <w:b/>
          <w:bCs/>
          <w:color w:val="000000"/>
          <w:sz w:val="28"/>
          <w:szCs w:val="28"/>
        </w:rPr>
        <w:t>Mandat notarié</w:t>
      </w:r>
    </w:p>
    <w:p w14:paraId="5F22EA62"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Il permet notamment d'autoriser votre mandataire à procéder à des actes de disposition de votre patrimoine (par exemple : vente d'un bien immobilier ou placement financier).</w:t>
      </w:r>
    </w:p>
    <w:p w14:paraId="5986946E"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lastRenderedPageBreak/>
        <w:t>Il est établi par</w:t>
      </w:r>
      <w:r w:rsidRPr="00EE607D">
        <w:rPr>
          <w:rFonts w:eastAsia="Times New Roman" w:cstheme="minorHAnsi"/>
          <w:sz w:val="28"/>
          <w:szCs w:val="28"/>
          <w:lang w:eastAsia="zh-TW"/>
        </w:rPr>
        <w:t> </w:t>
      </w:r>
      <w:hyperlink r:id="rId37" w:anchor="R17851" w:history="1">
        <w:r w:rsidRPr="00EE607D">
          <w:rPr>
            <w:rFonts w:eastAsia="Times New Roman" w:cstheme="minorHAnsi"/>
            <w:sz w:val="28"/>
            <w:szCs w:val="28"/>
            <w:lang w:eastAsia="zh-TW"/>
          </w:rPr>
          <w:t>acte authentique</w:t>
        </w:r>
      </w:hyperlink>
      <w:r w:rsidRPr="00EE607D">
        <w:rPr>
          <w:rFonts w:eastAsia="Times New Roman" w:cstheme="minorHAnsi"/>
          <w:color w:val="000000"/>
          <w:sz w:val="28"/>
          <w:szCs w:val="28"/>
          <w:lang w:eastAsia="zh-TW"/>
        </w:rPr>
        <w:t>. Votre mandataire rend compte au notaire et lui remet notamment l'inventaire des biens et le compte annuel. Le notaire pourra signaler au juge des tutelles tout acte pris par le mandataire pouvant être contraire à vos intérêts.</w:t>
      </w:r>
    </w:p>
    <w:p w14:paraId="1AF93035"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Un mandat pris par des parents pour leur enfant est obligatoirement notarié.</w:t>
      </w:r>
    </w:p>
    <w:p w14:paraId="64BB1879" w14:textId="77777777" w:rsidR="00033A00" w:rsidRPr="00EE607D" w:rsidRDefault="00033A00" w:rsidP="00033A00">
      <w:pPr>
        <w:keepNext/>
        <w:shd w:val="clear" w:color="auto" w:fill="FFFFFF"/>
        <w:spacing w:before="105" w:after="150"/>
        <w:outlineLvl w:val="3"/>
        <w:rPr>
          <w:rFonts w:eastAsia="PMingLiU" w:cstheme="minorHAnsi"/>
          <w:b/>
          <w:bCs/>
          <w:color w:val="000000"/>
          <w:sz w:val="28"/>
          <w:szCs w:val="28"/>
        </w:rPr>
      </w:pPr>
      <w:r w:rsidRPr="00EE607D">
        <w:rPr>
          <w:rFonts w:eastAsia="PMingLiU" w:cstheme="minorHAnsi"/>
          <w:b/>
          <w:bCs/>
          <w:color w:val="000000"/>
          <w:sz w:val="28"/>
          <w:szCs w:val="28"/>
        </w:rPr>
        <w:t>Mandat sous seing privé</w:t>
      </w:r>
    </w:p>
    <w:p w14:paraId="78A6D523"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Sous ce mandat, la gestion des biens se limite aux actes d'administration, c'est-à-dire ceux qu'un tuteur peut faire sans autorisation du juge (renouveler le bail d'un locataire par exemple). Tout acte de disposition nécessite l'autorisation du juge des tutelles.</w:t>
      </w:r>
    </w:p>
    <w:p w14:paraId="334B913B" w14:textId="77777777" w:rsidR="00033A00" w:rsidRPr="00EE607D" w:rsidRDefault="00033A00" w:rsidP="00033A00">
      <w:pPr>
        <w:shd w:val="clear" w:color="auto" w:fill="FFFFFF"/>
        <w:spacing w:after="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 xml:space="preserve">Le mandat doit être contresigné par un avocat ou bien être conforme au modèle de </w:t>
      </w:r>
      <w:commentRangeStart w:id="420"/>
      <w:r w:rsidRPr="00EE607D">
        <w:rPr>
          <w:rFonts w:eastAsia="Times New Roman" w:cstheme="minorHAnsi"/>
          <w:color w:val="000000"/>
          <w:sz w:val="28"/>
          <w:szCs w:val="28"/>
          <w:lang w:eastAsia="zh-TW"/>
        </w:rPr>
        <w:t>formulaire </w:t>
      </w:r>
      <w:hyperlink r:id="rId38" w:history="1">
        <w:r w:rsidRPr="00EE607D">
          <w:rPr>
            <w:rFonts w:eastAsia="Times New Roman" w:cstheme="minorHAnsi"/>
            <w:color w:val="002884"/>
            <w:sz w:val="28"/>
            <w:szCs w:val="28"/>
            <w:u w:val="single"/>
            <w:lang w:eastAsia="zh-TW"/>
          </w:rPr>
          <w:t>cerfa n°13592*02</w:t>
        </w:r>
      </w:hyperlink>
      <w:r w:rsidRPr="00EE607D">
        <w:rPr>
          <w:rFonts w:eastAsia="Times New Roman" w:cstheme="minorHAnsi"/>
          <w:color w:val="000000"/>
          <w:sz w:val="28"/>
          <w:szCs w:val="28"/>
          <w:lang w:eastAsia="zh-TW"/>
        </w:rPr>
        <w:t> </w:t>
      </w:r>
      <w:commentRangeEnd w:id="420"/>
      <w:r w:rsidRPr="00EE607D">
        <w:rPr>
          <w:rFonts w:cstheme="minorHAnsi"/>
          <w:sz w:val="28"/>
          <w:szCs w:val="28"/>
          <w:lang w:val="x-none" w:eastAsia="x-none"/>
        </w:rPr>
        <w:commentReference w:id="420"/>
      </w:r>
      <w:r w:rsidRPr="00EE607D">
        <w:rPr>
          <w:rFonts w:eastAsia="Times New Roman" w:cstheme="minorHAnsi"/>
          <w:color w:val="000000"/>
          <w:sz w:val="28"/>
          <w:szCs w:val="28"/>
          <w:lang w:eastAsia="zh-TW"/>
        </w:rPr>
        <w:t>. Dans ce dernier cas, il doit être enregistré à la recette des impôts pour que sa date soit incontestable. Les frais d'enregistrements sont d'environ </w:t>
      </w:r>
      <w:r w:rsidRPr="00EE607D">
        <w:rPr>
          <w:rFonts w:eastAsia="Times New Roman" w:cstheme="minorHAnsi"/>
          <w:b/>
          <w:bCs/>
          <w:color w:val="7B0074"/>
          <w:sz w:val="28"/>
          <w:szCs w:val="28"/>
          <w:lang w:eastAsia="zh-TW"/>
        </w:rPr>
        <w:t>125 €</w:t>
      </w:r>
      <w:r w:rsidRPr="00EE607D">
        <w:rPr>
          <w:rFonts w:eastAsia="Times New Roman" w:cstheme="minorHAnsi"/>
          <w:color w:val="000000"/>
          <w:sz w:val="28"/>
          <w:szCs w:val="28"/>
          <w:lang w:eastAsia="zh-TW"/>
        </w:rPr>
        <w:t> et sont à votre charge.</w:t>
      </w:r>
    </w:p>
    <w:p w14:paraId="6AB468AF" w14:textId="7B289CF3" w:rsidR="00033A00" w:rsidRDefault="00033A00" w:rsidP="00C53945">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Il doit être daté et signé de votre main. Votre mandataire l'accepte en le signant.</w:t>
      </w:r>
    </w:p>
    <w:p w14:paraId="601A0851" w14:textId="77777777" w:rsidR="00150308" w:rsidRPr="00EE607D" w:rsidRDefault="00150308" w:rsidP="00C53945">
      <w:pPr>
        <w:shd w:val="clear" w:color="auto" w:fill="FFFFFF"/>
        <w:spacing w:after="150" w:line="360" w:lineRule="auto"/>
        <w:jc w:val="both"/>
        <w:rPr>
          <w:rFonts w:eastAsia="PMingLiU" w:cstheme="minorHAnsi"/>
          <w:b/>
          <w:bCs/>
          <w:color w:val="000000"/>
          <w:sz w:val="28"/>
          <w:szCs w:val="28"/>
          <w:u w:val="single"/>
          <w:lang w:val="x-none"/>
        </w:rPr>
      </w:pPr>
    </w:p>
    <w:p w14:paraId="2620F57D" w14:textId="77777777" w:rsidR="00033A00" w:rsidRPr="00EE607D" w:rsidRDefault="00033A00" w:rsidP="00033A00">
      <w:pPr>
        <w:keepNext/>
        <w:shd w:val="clear" w:color="auto" w:fill="FFFFFF"/>
        <w:spacing w:after="105"/>
        <w:outlineLvl w:val="2"/>
        <w:rPr>
          <w:rFonts w:eastAsia="PMingLiU" w:cstheme="minorHAnsi"/>
          <w:b/>
          <w:bCs/>
          <w:color w:val="000000"/>
          <w:sz w:val="28"/>
          <w:szCs w:val="28"/>
          <w:u w:val="single"/>
          <w:lang w:val="x-none" w:eastAsia="zh-TW"/>
        </w:rPr>
      </w:pPr>
      <w:bookmarkStart w:id="421" w:name="_Toc423680747"/>
      <w:bookmarkStart w:id="422" w:name="_Toc459279448"/>
      <w:bookmarkStart w:id="423" w:name="_Toc474839282"/>
      <w:bookmarkStart w:id="424" w:name="_Toc474839362"/>
      <w:bookmarkStart w:id="425" w:name="_Toc38013889"/>
      <w:r w:rsidRPr="00EE607D">
        <w:rPr>
          <w:rFonts w:eastAsia="PMingLiU" w:cstheme="minorHAnsi"/>
          <w:b/>
          <w:bCs/>
          <w:color w:val="000000"/>
          <w:sz w:val="28"/>
          <w:szCs w:val="28"/>
          <w:u w:val="single"/>
          <w:lang w:val="x-none"/>
        </w:rPr>
        <w:t>Comment s'applique</w:t>
      </w:r>
      <w:r w:rsidRPr="00EE607D">
        <w:rPr>
          <w:rFonts w:eastAsia="PMingLiU" w:cstheme="minorHAnsi"/>
          <w:b/>
          <w:bCs/>
          <w:color w:val="000000"/>
          <w:sz w:val="28"/>
          <w:szCs w:val="28"/>
          <w:u w:val="single"/>
        </w:rPr>
        <w:t>-</w:t>
      </w:r>
      <w:r w:rsidRPr="00EE607D">
        <w:rPr>
          <w:rFonts w:eastAsia="PMingLiU" w:cstheme="minorHAnsi"/>
          <w:b/>
          <w:bCs/>
          <w:color w:val="000000"/>
          <w:sz w:val="28"/>
          <w:szCs w:val="28"/>
          <w:u w:val="single"/>
          <w:lang w:val="x-none"/>
        </w:rPr>
        <w:t>t-il ?</w:t>
      </w:r>
      <w:bookmarkEnd w:id="421"/>
      <w:bookmarkEnd w:id="422"/>
      <w:bookmarkEnd w:id="423"/>
      <w:bookmarkEnd w:id="424"/>
      <w:bookmarkEnd w:id="425"/>
    </w:p>
    <w:p w14:paraId="356C070D" w14:textId="77777777" w:rsidR="00033A00" w:rsidRPr="00EE607D" w:rsidRDefault="00033A00" w:rsidP="00033A00">
      <w:pPr>
        <w:keepNext/>
        <w:shd w:val="clear" w:color="auto" w:fill="FFFFFF"/>
        <w:spacing w:before="105" w:after="150"/>
        <w:outlineLvl w:val="3"/>
        <w:rPr>
          <w:rFonts w:eastAsia="PMingLiU" w:cstheme="minorHAnsi"/>
          <w:b/>
          <w:bCs/>
          <w:color w:val="000000"/>
          <w:sz w:val="28"/>
          <w:szCs w:val="28"/>
        </w:rPr>
      </w:pPr>
      <w:r w:rsidRPr="00EE607D">
        <w:rPr>
          <w:rFonts w:eastAsia="PMingLiU" w:cstheme="minorHAnsi"/>
          <w:b/>
          <w:bCs/>
          <w:color w:val="000000"/>
          <w:sz w:val="28"/>
          <w:szCs w:val="28"/>
        </w:rPr>
        <w:t>Date d'effet</w:t>
      </w:r>
    </w:p>
    <w:p w14:paraId="0C575B3D" w14:textId="77777777" w:rsidR="00033A00" w:rsidRPr="00EE607D" w:rsidRDefault="00033A00" w:rsidP="00033A00">
      <w:pPr>
        <w:keepNext/>
        <w:shd w:val="clear" w:color="auto" w:fill="FFFFFF"/>
        <w:spacing w:before="105" w:after="150" w:line="360" w:lineRule="auto"/>
        <w:jc w:val="both"/>
        <w:outlineLvl w:val="3"/>
        <w:rPr>
          <w:rFonts w:eastAsia="Times New Roman" w:cstheme="minorHAnsi"/>
          <w:color w:val="000000"/>
          <w:sz w:val="28"/>
          <w:szCs w:val="28"/>
          <w:lang w:eastAsia="zh-TW"/>
        </w:rPr>
      </w:pPr>
      <w:r w:rsidRPr="00EE607D">
        <w:rPr>
          <w:rFonts w:eastAsia="Times New Roman" w:cstheme="minorHAnsi"/>
          <w:color w:val="000000"/>
          <w:sz w:val="28"/>
          <w:szCs w:val="28"/>
          <w:lang w:eastAsia="zh-TW"/>
        </w:rPr>
        <w:t>Lorsque le mandataire constate que l'état de santé du mandant ne lui permet plus de prendre soin de sa personne ou de s'occuper de ses affaires, il effectue les démarches nécessaires pour que le mandat prenne effet.</w:t>
      </w:r>
    </w:p>
    <w:p w14:paraId="0E53DAA7" w14:textId="016B7FDD" w:rsidR="00033A00" w:rsidRPr="00EE607D" w:rsidRDefault="00033A00" w:rsidP="00033A00">
      <w:pPr>
        <w:keepNext/>
        <w:shd w:val="clear" w:color="auto" w:fill="FFFFFF"/>
        <w:spacing w:before="105" w:after="150" w:line="360" w:lineRule="auto"/>
        <w:jc w:val="both"/>
        <w:outlineLvl w:val="3"/>
        <w:rPr>
          <w:rFonts w:eastAsia="Times New Roman" w:cstheme="minorHAnsi"/>
          <w:color w:val="000000"/>
          <w:sz w:val="28"/>
          <w:szCs w:val="28"/>
          <w:lang w:eastAsia="zh-TW"/>
        </w:rPr>
      </w:pPr>
      <w:r w:rsidRPr="00EE607D">
        <w:rPr>
          <w:rFonts w:eastAsia="Times New Roman" w:cstheme="minorHAnsi"/>
          <w:color w:val="000000"/>
          <w:sz w:val="28"/>
          <w:szCs w:val="28"/>
          <w:lang w:eastAsia="zh-TW"/>
        </w:rPr>
        <w:t xml:space="preserve">Cette constatation doit être établie par un médecin inscrit sur une liste établie par le </w:t>
      </w:r>
      <w:r w:rsidRPr="00C53945">
        <w:rPr>
          <w:rFonts w:eastAsia="Times New Roman" w:cstheme="minorHAnsi"/>
          <w:i/>
          <w:iCs/>
          <w:sz w:val="28"/>
          <w:szCs w:val="28"/>
          <w:lang w:eastAsia="zh-TW"/>
        </w:rPr>
        <w:t>procureur de la République</w:t>
      </w:r>
      <w:r w:rsidRPr="00EE607D">
        <w:rPr>
          <w:rFonts w:eastAsia="Times New Roman" w:cstheme="minorHAnsi"/>
          <w:color w:val="000000"/>
          <w:sz w:val="28"/>
          <w:szCs w:val="28"/>
          <w:lang w:eastAsia="zh-TW"/>
        </w:rPr>
        <w:t xml:space="preserve"> (la liste des médecins est disponible dans les </w:t>
      </w:r>
      <w:r w:rsidRPr="00EE607D">
        <w:rPr>
          <w:rFonts w:eastAsia="Times New Roman" w:cstheme="minorHAnsi"/>
          <w:color w:val="000000"/>
          <w:sz w:val="28"/>
          <w:szCs w:val="28"/>
          <w:lang w:eastAsia="zh-TW"/>
        </w:rPr>
        <w:lastRenderedPageBreak/>
        <w:t>tribunaux d'instance). Le médecin délivre un certificat médical constatant l'inaptitude du mandant.</w:t>
      </w:r>
    </w:p>
    <w:p w14:paraId="41F7E194" w14:textId="77777777" w:rsidR="00033A00" w:rsidRPr="00EE607D" w:rsidRDefault="00033A00" w:rsidP="00033A00">
      <w:pPr>
        <w:keepNext/>
        <w:shd w:val="clear" w:color="auto" w:fill="FFFFFF"/>
        <w:spacing w:before="105" w:after="150" w:line="360" w:lineRule="auto"/>
        <w:jc w:val="both"/>
        <w:outlineLvl w:val="3"/>
        <w:rPr>
          <w:rFonts w:eastAsia="Times New Roman" w:cstheme="minorHAnsi"/>
          <w:color w:val="000000"/>
          <w:sz w:val="28"/>
          <w:szCs w:val="28"/>
          <w:lang w:eastAsia="zh-TW"/>
        </w:rPr>
      </w:pPr>
      <w:r w:rsidRPr="00EE607D">
        <w:rPr>
          <w:rFonts w:eastAsia="Times New Roman" w:cstheme="minorHAnsi"/>
          <w:color w:val="000000"/>
          <w:sz w:val="28"/>
          <w:szCs w:val="28"/>
          <w:lang w:eastAsia="zh-TW"/>
        </w:rPr>
        <w:t>Le mandataire se présente ensuite muni du mandat et du certificat médical au greffe du tribunal d'instance pour faire viser le mandat par le greffier et permettre ainsi sa mise en œuvre.</w:t>
      </w:r>
    </w:p>
    <w:p w14:paraId="56A6F457" w14:textId="77777777" w:rsidR="00033A00" w:rsidRPr="00EE607D" w:rsidRDefault="00033A00" w:rsidP="00033A00">
      <w:pPr>
        <w:keepNext/>
        <w:shd w:val="clear" w:color="auto" w:fill="FFFFFF"/>
        <w:spacing w:before="105" w:after="150"/>
        <w:outlineLvl w:val="3"/>
        <w:rPr>
          <w:rFonts w:eastAsia="PMingLiU" w:cstheme="minorHAnsi"/>
          <w:b/>
          <w:bCs/>
          <w:color w:val="000000"/>
          <w:sz w:val="28"/>
          <w:szCs w:val="28"/>
        </w:rPr>
      </w:pPr>
      <w:r w:rsidRPr="00EE607D">
        <w:rPr>
          <w:rFonts w:eastAsia="PMingLiU" w:cstheme="minorHAnsi"/>
          <w:b/>
          <w:bCs/>
          <w:color w:val="000000"/>
          <w:sz w:val="28"/>
          <w:szCs w:val="28"/>
        </w:rPr>
        <w:t>Contrôle du mandat</w:t>
      </w:r>
    </w:p>
    <w:p w14:paraId="5DF893BB"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Vous fixez les modalités de contrôle de son exécution et vous pouvez charger une ou plusieurs personnes de ce contrôle.</w:t>
      </w:r>
    </w:p>
    <w:p w14:paraId="24485CE1" w14:textId="77777777" w:rsidR="00033A00" w:rsidRPr="00EE607D" w:rsidRDefault="00033A00" w:rsidP="00033A00">
      <w:pPr>
        <w:shd w:val="clear" w:color="auto" w:fill="FFFFFF"/>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Tout intéressé (proche ou non de la personne protégée) peut saisir le juge des tutelles :</w:t>
      </w:r>
    </w:p>
    <w:p w14:paraId="071FE574" w14:textId="77777777" w:rsidR="00033A00" w:rsidRPr="00EE607D" w:rsidRDefault="00033A00" w:rsidP="00657463">
      <w:pPr>
        <w:numPr>
          <w:ilvl w:val="0"/>
          <w:numId w:val="25"/>
        </w:numPr>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en cas de contestation de la mise en œuvre ou des conditions d'exécution du mandat (le juge peut à cette occasion mettre fin au mandat)</w:t>
      </w:r>
    </w:p>
    <w:p w14:paraId="6D03B948" w14:textId="1879E953" w:rsidR="00033A00" w:rsidRPr="00150308" w:rsidRDefault="00033A00" w:rsidP="00150308">
      <w:pPr>
        <w:numPr>
          <w:ilvl w:val="0"/>
          <w:numId w:val="25"/>
        </w:numPr>
        <w:spacing w:after="150" w:line="360" w:lineRule="auto"/>
        <w:jc w:val="both"/>
        <w:rPr>
          <w:rFonts w:eastAsia="Times New Roman" w:cstheme="minorHAnsi"/>
          <w:color w:val="000000"/>
          <w:sz w:val="28"/>
          <w:szCs w:val="28"/>
          <w:lang w:eastAsia="zh-TW"/>
        </w:rPr>
      </w:pPr>
      <w:r w:rsidRPr="00EE607D">
        <w:rPr>
          <w:rFonts w:eastAsia="Times New Roman" w:cstheme="minorHAnsi"/>
          <w:color w:val="000000"/>
          <w:sz w:val="28"/>
          <w:szCs w:val="28"/>
          <w:lang w:eastAsia="zh-TW"/>
        </w:rPr>
        <w:t xml:space="preserve">ou s'il devient nécessaire de vous protéger davantage que vous ne l'avez prévu. Le juge peut alors compléter votre protection par </w:t>
      </w:r>
      <w:r w:rsidR="00150308">
        <w:rPr>
          <w:rFonts w:eastAsia="Times New Roman" w:cstheme="minorHAnsi"/>
          <w:color w:val="000000"/>
          <w:sz w:val="28"/>
          <w:szCs w:val="28"/>
          <w:lang w:eastAsia="zh-TW"/>
        </w:rPr>
        <w:t>une mesure judiciaire.</w:t>
      </w:r>
    </w:p>
    <w:p w14:paraId="42E7EE46" w14:textId="77777777" w:rsidR="00033A00" w:rsidRPr="00EE607D" w:rsidRDefault="00033A00" w:rsidP="00033A00">
      <w:pPr>
        <w:keepNext/>
        <w:shd w:val="clear" w:color="auto" w:fill="FFFFFF"/>
        <w:spacing w:before="105" w:after="150"/>
        <w:outlineLvl w:val="3"/>
        <w:rPr>
          <w:rFonts w:eastAsia="PMingLiU" w:cstheme="minorHAnsi"/>
          <w:b/>
          <w:bCs/>
          <w:color w:val="000000"/>
          <w:sz w:val="28"/>
          <w:szCs w:val="28"/>
        </w:rPr>
      </w:pPr>
      <w:r w:rsidRPr="00EE607D">
        <w:rPr>
          <w:rFonts w:eastAsia="PMingLiU" w:cstheme="minorHAnsi"/>
          <w:b/>
          <w:bCs/>
          <w:color w:val="000000"/>
          <w:sz w:val="28"/>
          <w:szCs w:val="28"/>
        </w:rPr>
        <w:t>Fin du mandat</w:t>
      </w:r>
    </w:p>
    <w:p w14:paraId="56ACDBA7" w14:textId="77777777" w:rsidR="00033A00" w:rsidRPr="00EE607D" w:rsidRDefault="00033A00" w:rsidP="00033A00">
      <w:pPr>
        <w:outlineLvl w:val="0"/>
        <w:rPr>
          <w:rFonts w:eastAsia="Times New Roman" w:cstheme="minorHAnsi"/>
          <w:color w:val="000000"/>
          <w:sz w:val="28"/>
          <w:szCs w:val="28"/>
          <w:lang w:eastAsia="zh-TW"/>
        </w:rPr>
      </w:pPr>
      <w:bookmarkStart w:id="426" w:name="_Toc38013890"/>
      <w:r w:rsidRPr="00EE607D">
        <w:rPr>
          <w:rFonts w:eastAsia="Times New Roman" w:cstheme="minorHAnsi"/>
          <w:color w:val="000000"/>
          <w:sz w:val="28"/>
          <w:szCs w:val="28"/>
          <w:lang w:eastAsia="zh-TW"/>
        </w:rPr>
        <w:t>Le mandat prend fin en cas de :</w:t>
      </w:r>
      <w:bookmarkEnd w:id="426"/>
    </w:p>
    <w:p w14:paraId="407388E8" w14:textId="730E24BA" w:rsidR="00033A00" w:rsidRPr="00EE607D" w:rsidRDefault="00033A00" w:rsidP="00657463">
      <w:pPr>
        <w:numPr>
          <w:ilvl w:val="0"/>
          <w:numId w:val="39"/>
        </w:numPr>
        <w:spacing w:after="0" w:line="360" w:lineRule="auto"/>
        <w:outlineLvl w:val="0"/>
        <w:rPr>
          <w:rFonts w:eastAsia="Times New Roman" w:cstheme="minorHAnsi"/>
          <w:color w:val="000000"/>
          <w:sz w:val="28"/>
          <w:szCs w:val="28"/>
          <w:lang w:eastAsia="zh-TW"/>
        </w:rPr>
      </w:pPr>
      <w:bookmarkStart w:id="427" w:name="_Toc38013891"/>
      <w:r w:rsidRPr="00EE607D">
        <w:rPr>
          <w:rFonts w:eastAsia="Times New Roman" w:cstheme="minorHAnsi"/>
          <w:color w:val="000000"/>
          <w:sz w:val="28"/>
          <w:szCs w:val="28"/>
          <w:lang w:eastAsia="zh-TW"/>
        </w:rPr>
        <w:t xml:space="preserve">rétablissement des </w:t>
      </w:r>
      <w:r w:rsidRPr="00C53945">
        <w:rPr>
          <w:rFonts w:eastAsia="Times New Roman" w:cstheme="minorHAnsi"/>
          <w:i/>
          <w:iCs/>
          <w:sz w:val="28"/>
          <w:szCs w:val="28"/>
          <w:lang w:eastAsia="zh-TW"/>
        </w:rPr>
        <w:t>facultés</w:t>
      </w:r>
      <w:r w:rsidRPr="00EE607D">
        <w:rPr>
          <w:rFonts w:eastAsia="Times New Roman" w:cstheme="minorHAnsi"/>
          <w:color w:val="000000"/>
          <w:sz w:val="28"/>
          <w:szCs w:val="28"/>
          <w:lang w:eastAsia="zh-TW"/>
        </w:rPr>
        <w:t xml:space="preserve"> personnelles du mandant ;</w:t>
      </w:r>
      <w:bookmarkEnd w:id="427"/>
    </w:p>
    <w:p w14:paraId="2B58140F" w14:textId="77777777" w:rsidR="00033A00" w:rsidRPr="00EE607D" w:rsidRDefault="00033A00" w:rsidP="00657463">
      <w:pPr>
        <w:numPr>
          <w:ilvl w:val="0"/>
          <w:numId w:val="39"/>
        </w:numPr>
        <w:spacing w:after="0" w:line="360" w:lineRule="auto"/>
        <w:outlineLvl w:val="0"/>
        <w:rPr>
          <w:rFonts w:eastAsia="Times New Roman" w:cstheme="minorHAnsi"/>
          <w:color w:val="000000"/>
          <w:sz w:val="28"/>
          <w:szCs w:val="28"/>
          <w:lang w:eastAsia="zh-TW"/>
        </w:rPr>
      </w:pPr>
      <w:bookmarkStart w:id="428" w:name="_Toc38013892"/>
      <w:r w:rsidRPr="00EE607D">
        <w:rPr>
          <w:rFonts w:eastAsia="Times New Roman" w:cstheme="minorHAnsi"/>
          <w:color w:val="000000"/>
          <w:sz w:val="28"/>
          <w:szCs w:val="28"/>
          <w:lang w:eastAsia="zh-TW"/>
        </w:rPr>
        <w:t>placement du mandant en curatelle ou en tutelle (sauf décision contraire du juge) ;</w:t>
      </w:r>
      <w:bookmarkEnd w:id="428"/>
    </w:p>
    <w:p w14:paraId="6D064CE0" w14:textId="77777777" w:rsidR="00033A00" w:rsidRPr="00EE607D" w:rsidRDefault="00033A00" w:rsidP="00657463">
      <w:pPr>
        <w:numPr>
          <w:ilvl w:val="0"/>
          <w:numId w:val="39"/>
        </w:numPr>
        <w:spacing w:after="0" w:line="360" w:lineRule="auto"/>
        <w:outlineLvl w:val="0"/>
        <w:rPr>
          <w:rFonts w:eastAsia="Times New Roman" w:cstheme="minorHAnsi"/>
          <w:color w:val="000000"/>
          <w:sz w:val="28"/>
          <w:szCs w:val="28"/>
          <w:lang w:eastAsia="zh-TW"/>
        </w:rPr>
      </w:pPr>
      <w:bookmarkStart w:id="429" w:name="_Toc38013893"/>
      <w:r w:rsidRPr="00EE607D">
        <w:rPr>
          <w:rFonts w:eastAsia="Times New Roman" w:cstheme="minorHAnsi"/>
          <w:color w:val="000000"/>
          <w:sz w:val="28"/>
          <w:szCs w:val="28"/>
          <w:lang w:eastAsia="zh-TW"/>
        </w:rPr>
        <w:t>décès du mandant ;</w:t>
      </w:r>
      <w:bookmarkEnd w:id="429"/>
    </w:p>
    <w:p w14:paraId="25C02DE1" w14:textId="77777777" w:rsidR="00033A00" w:rsidRPr="00EE607D" w:rsidRDefault="00033A00" w:rsidP="00657463">
      <w:pPr>
        <w:numPr>
          <w:ilvl w:val="0"/>
          <w:numId w:val="39"/>
        </w:numPr>
        <w:spacing w:after="0" w:line="360" w:lineRule="auto"/>
        <w:outlineLvl w:val="0"/>
        <w:rPr>
          <w:rFonts w:eastAsia="Times New Roman" w:cstheme="minorHAnsi"/>
          <w:color w:val="000000"/>
          <w:sz w:val="28"/>
          <w:szCs w:val="28"/>
          <w:lang w:eastAsia="zh-TW"/>
        </w:rPr>
      </w:pPr>
      <w:bookmarkStart w:id="430" w:name="_Toc38013894"/>
      <w:r w:rsidRPr="00EE607D">
        <w:rPr>
          <w:rFonts w:eastAsia="Times New Roman" w:cstheme="minorHAnsi"/>
          <w:color w:val="000000"/>
          <w:sz w:val="28"/>
          <w:szCs w:val="28"/>
          <w:lang w:eastAsia="zh-TW"/>
        </w:rPr>
        <w:t>décès du mandataire, son placement en curatelle ou tutelle ;</w:t>
      </w:r>
      <w:bookmarkEnd w:id="430"/>
    </w:p>
    <w:p w14:paraId="58ACD7FE" w14:textId="77777777" w:rsidR="00033A00" w:rsidRPr="00EE607D" w:rsidRDefault="00033A00" w:rsidP="00657463">
      <w:pPr>
        <w:numPr>
          <w:ilvl w:val="0"/>
          <w:numId w:val="39"/>
        </w:numPr>
        <w:spacing w:after="0" w:line="360" w:lineRule="auto"/>
        <w:outlineLvl w:val="0"/>
        <w:rPr>
          <w:rFonts w:eastAsia="Times New Roman" w:cstheme="minorHAnsi"/>
          <w:color w:val="000000"/>
          <w:sz w:val="28"/>
          <w:szCs w:val="28"/>
          <w:lang w:eastAsia="zh-TW"/>
        </w:rPr>
      </w:pPr>
      <w:bookmarkStart w:id="431" w:name="_Toc38013895"/>
      <w:r w:rsidRPr="00EE607D">
        <w:rPr>
          <w:rFonts w:eastAsia="Times New Roman" w:cstheme="minorHAnsi"/>
          <w:color w:val="000000"/>
          <w:sz w:val="28"/>
          <w:szCs w:val="28"/>
          <w:lang w:eastAsia="zh-TW"/>
        </w:rPr>
        <w:t>révocation du mandataire prononcée par le juge des tutelles à la demande de tout intéressé.</w:t>
      </w:r>
      <w:bookmarkEnd w:id="431"/>
    </w:p>
    <w:p w14:paraId="79E72182" w14:textId="77777777" w:rsidR="00033A00" w:rsidRPr="00EE607D" w:rsidRDefault="00033A00" w:rsidP="00033A00">
      <w:pPr>
        <w:outlineLvl w:val="0"/>
        <w:rPr>
          <w:rFonts w:cstheme="minorHAnsi"/>
        </w:rPr>
      </w:pPr>
    </w:p>
    <w:p w14:paraId="32FD6A32" w14:textId="77777777" w:rsidR="00033A00" w:rsidRPr="00EE607D" w:rsidRDefault="00033A00" w:rsidP="00033A00">
      <w:pPr>
        <w:jc w:val="center"/>
        <w:outlineLvl w:val="0"/>
        <w:rPr>
          <w:rFonts w:cstheme="minorHAnsi"/>
          <w:b/>
          <w:bCs/>
          <w:color w:val="000000"/>
          <w:sz w:val="44"/>
          <w:szCs w:val="44"/>
        </w:rPr>
      </w:pPr>
      <w:r w:rsidRPr="00EE607D">
        <w:rPr>
          <w:rFonts w:cstheme="minorHAnsi"/>
        </w:rPr>
        <w:br w:type="page"/>
      </w:r>
      <w:bookmarkStart w:id="432" w:name="_Toc423680748"/>
      <w:bookmarkStart w:id="433" w:name="_Toc459279449"/>
      <w:bookmarkStart w:id="434" w:name="_Toc474839283"/>
      <w:bookmarkStart w:id="435" w:name="_Toc474839363"/>
      <w:bookmarkStart w:id="436" w:name="_Toc38013896"/>
      <w:r w:rsidRPr="00EE607D">
        <w:rPr>
          <w:rFonts w:cstheme="minorHAnsi"/>
          <w:b/>
          <w:bCs/>
          <w:color w:val="000000"/>
          <w:sz w:val="44"/>
          <w:szCs w:val="44"/>
        </w:rPr>
        <w:lastRenderedPageBreak/>
        <w:t>ANNEXE 5</w:t>
      </w:r>
      <w:bookmarkEnd w:id="432"/>
      <w:bookmarkEnd w:id="433"/>
      <w:bookmarkEnd w:id="434"/>
      <w:bookmarkEnd w:id="435"/>
      <w:bookmarkEnd w:id="436"/>
    </w:p>
    <w:p w14:paraId="3EDFBE48" w14:textId="77777777" w:rsidR="00033A00" w:rsidRPr="00EE607D" w:rsidRDefault="00033A00" w:rsidP="00033A00">
      <w:pPr>
        <w:jc w:val="center"/>
        <w:outlineLvl w:val="0"/>
        <w:rPr>
          <w:rFonts w:cstheme="minorHAnsi"/>
          <w:b/>
          <w:bCs/>
          <w:color w:val="000000"/>
          <w:sz w:val="44"/>
          <w:szCs w:val="44"/>
        </w:rPr>
      </w:pPr>
    </w:p>
    <w:tbl>
      <w:tblPr>
        <w:tblW w:w="0" w:type="auto"/>
        <w:tblLook w:val="01E0" w:firstRow="1" w:lastRow="1" w:firstColumn="1" w:lastColumn="1" w:noHBand="0" w:noVBand="0"/>
      </w:tblPr>
      <w:tblGrid>
        <w:gridCol w:w="9070"/>
      </w:tblGrid>
      <w:tr w:rsidR="00033A00" w:rsidRPr="00EE607D" w14:paraId="15142CC0" w14:textId="77777777" w:rsidTr="00033A00">
        <w:tc>
          <w:tcPr>
            <w:tcW w:w="9889" w:type="dxa"/>
            <w:vAlign w:val="center"/>
          </w:tcPr>
          <w:p w14:paraId="289399E3" w14:textId="77777777" w:rsidR="00033A00" w:rsidRPr="00EE607D" w:rsidRDefault="00033A00" w:rsidP="00033A00">
            <w:pPr>
              <w:spacing w:after="0"/>
              <w:rPr>
                <w:rFonts w:cstheme="minorHAnsi"/>
                <w:sz w:val="20"/>
                <w:szCs w:val="20"/>
              </w:rPr>
            </w:pPr>
            <w:r w:rsidRPr="00EE607D">
              <w:rPr>
                <w:rFonts w:cstheme="minorHAnsi"/>
                <w:noProof/>
                <w:sz w:val="20"/>
                <w:szCs w:val="20"/>
                <w:lang w:eastAsia="fr-FR"/>
              </w:rPr>
              <mc:AlternateContent>
                <mc:Choice Requires="wps">
                  <w:drawing>
                    <wp:anchor distT="0" distB="0" distL="114300" distR="114300" simplePos="0" relativeHeight="251681792" behindDoc="0" locked="0" layoutInCell="1" allowOverlap="1" wp14:anchorId="46A08CF4" wp14:editId="184C4C7A">
                      <wp:simplePos x="0" y="0"/>
                      <wp:positionH relativeFrom="column">
                        <wp:posOffset>1319530</wp:posOffset>
                      </wp:positionH>
                      <wp:positionV relativeFrom="paragraph">
                        <wp:posOffset>138430</wp:posOffset>
                      </wp:positionV>
                      <wp:extent cx="4552950" cy="447675"/>
                      <wp:effectExtent l="12065" t="6350" r="6985" b="12700"/>
                      <wp:wrapNone/>
                      <wp:docPr id="47" name="Rectangle : coins arrondi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447675"/>
                              </a:xfrm>
                              <a:prstGeom prst="roundRect">
                                <a:avLst>
                                  <a:gd name="adj" fmla="val 16667"/>
                                </a:avLst>
                              </a:prstGeom>
                              <a:solidFill>
                                <a:srgbClr val="FFFFFF"/>
                              </a:solidFill>
                              <a:ln w="9525">
                                <a:solidFill>
                                  <a:srgbClr val="000000"/>
                                </a:solidFill>
                                <a:round/>
                                <a:headEnd/>
                                <a:tailEnd/>
                              </a:ln>
                            </wps:spPr>
                            <wps:txbx>
                              <w:txbxContent>
                                <w:p w14:paraId="398881A0" w14:textId="77777777" w:rsidR="009E1A34" w:rsidRDefault="009E1A34" w:rsidP="00033A00">
                                  <w:pPr>
                                    <w:spacing w:after="0"/>
                                    <w:ind w:left="643"/>
                                  </w:pPr>
                                  <w:r>
                                    <w:rPr>
                                      <w:rFonts w:ascii="Century Gothic" w:hAnsi="Century Gothic"/>
                                      <w:b/>
                                      <w:i/>
                                      <w:sz w:val="28"/>
                                      <w:szCs w:val="28"/>
                                      <w:u w:val="single"/>
                                    </w:rPr>
                                    <w:t>Présentation à l’attention des usagers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08CF4" id="Rectangle : coins arrondis 47" o:spid="_x0000_s1038" style="position:absolute;margin-left:103.9pt;margin-top:10.9pt;width:358.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">
                      <v:textbox>
                        <w:txbxContent>
                          <w:p w14:paraId="398881A0" w14:textId="77777777" w:rsidR="009E1A34" w:rsidRDefault="009E1A34" w:rsidP="00033A00">
                            <w:pPr>
                              <w:spacing w:after="0"/>
                              <w:ind w:left="643"/>
                            </w:pPr>
                            <w:r>
                              <w:rPr>
                                <w:rFonts w:ascii="Century Gothic" w:hAnsi="Century Gothic"/>
                                <w:b/>
                                <w:i/>
                                <w:sz w:val="28"/>
                                <w:szCs w:val="28"/>
                                <w:u w:val="single"/>
                              </w:rPr>
                              <w:t>Présentation à l’attention des usagers</w:t>
                            </w:r>
                          </w:p>
                        </w:txbxContent>
                      </v:textbox>
                    </v:roundrect>
                  </w:pict>
                </mc:Fallback>
              </mc:AlternateContent>
            </w:r>
            <w:r w:rsidRPr="00EE607D">
              <w:rPr>
                <w:rFonts w:cstheme="minorHAnsi"/>
                <w:noProof/>
                <w:sz w:val="20"/>
                <w:szCs w:val="20"/>
                <w:lang w:eastAsia="fr-FR"/>
              </w:rPr>
              <mc:AlternateContent>
                <mc:Choice Requires="wps">
                  <w:drawing>
                    <wp:anchor distT="0" distB="0" distL="114300" distR="114300" simplePos="0" relativeHeight="251679744" behindDoc="0" locked="0" layoutInCell="1" allowOverlap="1" wp14:anchorId="421EA402" wp14:editId="2C86C9B4">
                      <wp:simplePos x="0" y="0"/>
                      <wp:positionH relativeFrom="column">
                        <wp:posOffset>294640</wp:posOffset>
                      </wp:positionH>
                      <wp:positionV relativeFrom="paragraph">
                        <wp:posOffset>-309245</wp:posOffset>
                      </wp:positionV>
                      <wp:extent cx="5257800" cy="514350"/>
                      <wp:effectExtent l="6350" t="6350" r="3175" b="3175"/>
                      <wp:wrapNone/>
                      <wp:docPr id="46" name="Rectangle : coins arrondi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AF637A" w14:textId="77777777" w:rsidR="009E1A34" w:rsidRPr="002B0FEB" w:rsidRDefault="009E1A34" w:rsidP="00033A00">
                                  <w:pPr>
                                    <w:jc w:val="center"/>
                                    <w:rPr>
                                      <w:rFonts w:ascii="Century Gothic" w:hAnsi="Century Gothic"/>
                                      <w:b/>
                                      <w:sz w:val="28"/>
                                    </w:rPr>
                                  </w:pPr>
                                  <w:r>
                                    <w:rPr>
                                      <w:rFonts w:ascii="Century Gothic" w:hAnsi="Century Gothic"/>
                                      <w:b/>
                                      <w:color w:val="FFFFFF"/>
                                      <w:sz w:val="48"/>
                                      <w:szCs w:val="46"/>
                                    </w:rPr>
                                    <w:t>DIRECTIVES ANTICIPEES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EA402" id="Rectangle : coins arrondis 46" o:spid="_x0000_s1039" style="position:absolute;margin-left:23.2pt;margin-top:-24.35pt;width:414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" fillcolor="#9b1723" stroked="f">
                      <v:textbox>
                        <w:txbxContent>
                          <w:p w14:paraId="0FAF637A" w14:textId="77777777" w:rsidR="009E1A34" w:rsidRPr="002B0FEB" w:rsidRDefault="009E1A34" w:rsidP="00033A00">
                            <w:pPr>
                              <w:jc w:val="center"/>
                              <w:rPr>
                                <w:rFonts w:ascii="Century Gothic" w:hAnsi="Century Gothic"/>
                                <w:b/>
                                <w:sz w:val="28"/>
                              </w:rPr>
                            </w:pPr>
                            <w:r>
                              <w:rPr>
                                <w:rFonts w:ascii="Century Gothic" w:hAnsi="Century Gothic"/>
                                <w:b/>
                                <w:color w:val="FFFFFF"/>
                                <w:sz w:val="48"/>
                                <w:szCs w:val="46"/>
                              </w:rPr>
                              <w:t>DIRECTIVES ANTICIPEES</w:t>
                            </w:r>
                          </w:p>
                        </w:txbxContent>
                      </v:textbox>
                    </v:roundrect>
                  </w:pict>
                </mc:Fallback>
              </mc:AlternateContent>
            </w:r>
          </w:p>
          <w:p w14:paraId="4183691D" w14:textId="77777777" w:rsidR="00033A00" w:rsidRPr="00EE607D" w:rsidRDefault="00033A00" w:rsidP="00033A00">
            <w:pPr>
              <w:spacing w:after="0"/>
              <w:rPr>
                <w:rFonts w:cstheme="minorHAnsi"/>
                <w:sz w:val="20"/>
                <w:szCs w:val="20"/>
              </w:rPr>
            </w:pPr>
          </w:p>
          <w:p w14:paraId="69645A98" w14:textId="77777777" w:rsidR="00033A00" w:rsidRPr="00EE607D" w:rsidRDefault="00033A00" w:rsidP="00033A00">
            <w:pPr>
              <w:spacing w:after="0"/>
              <w:rPr>
                <w:rFonts w:cstheme="minorHAnsi"/>
                <w:sz w:val="20"/>
                <w:szCs w:val="20"/>
              </w:rPr>
            </w:pPr>
          </w:p>
          <w:p w14:paraId="49F469FC" w14:textId="77777777" w:rsidR="00033A00" w:rsidRPr="00EE607D" w:rsidRDefault="00033A00" w:rsidP="00033A00">
            <w:pPr>
              <w:spacing w:after="0"/>
              <w:rPr>
                <w:rFonts w:cstheme="minorHAnsi"/>
                <w:sz w:val="20"/>
                <w:szCs w:val="20"/>
              </w:rPr>
            </w:pPr>
          </w:p>
          <w:p w14:paraId="4092D08C" w14:textId="00DA9264" w:rsidR="00033A00" w:rsidRPr="00EE607D" w:rsidRDefault="00033A00" w:rsidP="00033A00">
            <w:pPr>
              <w:spacing w:after="0"/>
              <w:rPr>
                <w:rFonts w:cstheme="minorHAnsi"/>
                <w:sz w:val="20"/>
                <w:szCs w:val="20"/>
              </w:rPr>
            </w:pPr>
          </w:p>
          <w:p w14:paraId="5B576931" w14:textId="5C2EB335" w:rsidR="00033A00" w:rsidRPr="00EE607D" w:rsidRDefault="00742AEA" w:rsidP="00033A00">
            <w:pPr>
              <w:spacing w:after="0"/>
              <w:jc w:val="both"/>
              <w:rPr>
                <w:rFonts w:cstheme="minorHAnsi"/>
                <w:sz w:val="20"/>
                <w:szCs w:val="20"/>
              </w:rPr>
            </w:pPr>
            <w:r w:rsidRPr="00EE607D">
              <w:rPr>
                <w:rFonts w:cstheme="minorHAnsi"/>
                <w:noProof/>
                <w:sz w:val="20"/>
                <w:szCs w:val="20"/>
                <w:lang w:eastAsia="fr-FR"/>
              </w:rPr>
              <mc:AlternateContent>
                <mc:Choice Requires="wps">
                  <w:drawing>
                    <wp:anchor distT="0" distB="0" distL="114300" distR="114300" simplePos="0" relativeHeight="251680768" behindDoc="0" locked="0" layoutInCell="1" allowOverlap="1" wp14:anchorId="49F4C439" wp14:editId="2235F188">
                      <wp:simplePos x="0" y="0"/>
                      <wp:positionH relativeFrom="column">
                        <wp:posOffset>13335</wp:posOffset>
                      </wp:positionH>
                      <wp:positionV relativeFrom="paragraph">
                        <wp:posOffset>1270</wp:posOffset>
                      </wp:positionV>
                      <wp:extent cx="5671185" cy="285750"/>
                      <wp:effectExtent l="0" t="0" r="24765" b="19050"/>
                      <wp:wrapNone/>
                      <wp:docPr id="45" name="Rectangle : coins arrondi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285750"/>
                              </a:xfrm>
                              <a:prstGeom prst="roundRect">
                                <a:avLst>
                                  <a:gd name="adj" fmla="val 11148"/>
                                </a:avLst>
                              </a:prstGeom>
                              <a:solidFill>
                                <a:srgbClr val="A59E89"/>
                              </a:solidFill>
                              <a:ln w="12700">
                                <a:solidFill>
                                  <a:srgbClr val="C0C0C0"/>
                                </a:solidFill>
                                <a:round/>
                                <a:headEnd/>
                                <a:tailEnd/>
                              </a:ln>
                            </wps:spPr>
                            <wps:txbx>
                              <w:txbxContent>
                                <w:p w14:paraId="09A31253"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Des directives anticipées, pour quoi faire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4C439" id="Rectangle : coins arrondis 45" o:spid="_x0000_s1040" style="position:absolute;left:0;text-align:left;margin-left:1.05pt;margin-top:.1pt;width:446.5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" fillcolor="#a59e89" strokecolor="silver" strokeweight="1pt">
                      <v:textbox>
                        <w:txbxContent>
                          <w:p w14:paraId="09A31253"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Des directives anticipées, pour quoi faire ?</w:t>
                            </w:r>
                          </w:p>
                        </w:txbxContent>
                      </v:textbox>
                    </v:roundrect>
                  </w:pict>
                </mc:Fallback>
              </mc:AlternateContent>
            </w:r>
          </w:p>
          <w:p w14:paraId="436B70F1" w14:textId="77777777" w:rsidR="00033A00" w:rsidRPr="00EE607D" w:rsidRDefault="00033A00" w:rsidP="00033A00">
            <w:pPr>
              <w:spacing w:after="0"/>
              <w:jc w:val="both"/>
              <w:rPr>
                <w:rFonts w:cstheme="minorHAnsi"/>
                <w:sz w:val="20"/>
                <w:szCs w:val="20"/>
              </w:rPr>
            </w:pPr>
          </w:p>
          <w:p w14:paraId="6CA75B8E" w14:textId="77777777" w:rsidR="00742AEA" w:rsidRDefault="00742AEA" w:rsidP="00742AEA">
            <w:pPr>
              <w:spacing w:after="0"/>
              <w:jc w:val="both"/>
              <w:rPr>
                <w:rFonts w:cstheme="minorHAnsi"/>
                <w:sz w:val="20"/>
                <w:szCs w:val="20"/>
              </w:rPr>
            </w:pPr>
          </w:p>
          <w:p w14:paraId="0BD895DC" w14:textId="5F3E1B3A" w:rsidR="00033A00" w:rsidRPr="00EE607D" w:rsidRDefault="00033A00" w:rsidP="00742AEA">
            <w:pPr>
              <w:spacing w:after="0"/>
              <w:jc w:val="both"/>
              <w:rPr>
                <w:rFonts w:cstheme="minorHAnsi"/>
                <w:sz w:val="20"/>
                <w:szCs w:val="20"/>
              </w:rPr>
            </w:pPr>
            <w:r w:rsidRPr="00EE607D">
              <w:rPr>
                <w:rFonts w:cstheme="minorHAnsi"/>
                <w:sz w:val="20"/>
                <w:szCs w:val="20"/>
              </w:rPr>
              <w:t>Toute personne majeure peut rédiger ses « directives anticipées » concernant sa fin de vie. C’est une possibilité qui vous est donnée. Il s’agit pour vous d’exprimer vos volontés par écrit sur les décisions médicales à prendre lorsque vous serez en fin de vie, sur les traitement ou actes médicaux qui seront ou ne seront pas engagés, limités ou arrêtés.</w:t>
            </w:r>
          </w:p>
          <w:p w14:paraId="0EF9D744" w14:textId="77777777" w:rsidR="00033A00" w:rsidRPr="00EE607D" w:rsidRDefault="00033A00" w:rsidP="00742AEA">
            <w:pPr>
              <w:spacing w:after="0"/>
              <w:jc w:val="both"/>
              <w:rPr>
                <w:rFonts w:cstheme="minorHAnsi"/>
                <w:sz w:val="20"/>
                <w:szCs w:val="20"/>
              </w:rPr>
            </w:pPr>
          </w:p>
          <w:p w14:paraId="21C403FA" w14:textId="77777777" w:rsidR="00033A00" w:rsidRPr="00EE607D" w:rsidRDefault="00033A00" w:rsidP="00742AEA">
            <w:pPr>
              <w:spacing w:after="0"/>
              <w:jc w:val="both"/>
              <w:rPr>
                <w:rFonts w:cstheme="minorHAnsi"/>
                <w:sz w:val="20"/>
                <w:szCs w:val="20"/>
              </w:rPr>
            </w:pPr>
            <w:r w:rsidRPr="00EE607D">
              <w:rPr>
                <w:rFonts w:cstheme="minorHAnsi"/>
                <w:sz w:val="20"/>
                <w:szCs w:val="20"/>
              </w:rPr>
              <w:t>La fin de vie peut arriver après un accident ou à l’issue d’une maladie grave. Dans ces circonstances, vous serez peut-être dans l’incapacité de vous exprimer. Si vous avez rédigé des directives anticipées, votre médecin et vos proches sauront quelles sont vos volontés, même si vous ne pouvez plus vous exprimer.</w:t>
            </w:r>
          </w:p>
          <w:p w14:paraId="77D9511A" w14:textId="77777777" w:rsidR="00033A00" w:rsidRPr="00EE607D" w:rsidRDefault="00033A00" w:rsidP="00742AEA">
            <w:pPr>
              <w:spacing w:after="0"/>
              <w:jc w:val="both"/>
              <w:rPr>
                <w:rFonts w:cstheme="minorHAnsi"/>
                <w:sz w:val="20"/>
                <w:szCs w:val="20"/>
              </w:rPr>
            </w:pPr>
          </w:p>
          <w:p w14:paraId="670956FE" w14:textId="77777777" w:rsidR="00033A00" w:rsidRPr="00EE607D" w:rsidRDefault="00033A00" w:rsidP="00742AEA">
            <w:pPr>
              <w:spacing w:after="0"/>
              <w:jc w:val="both"/>
              <w:rPr>
                <w:rFonts w:cstheme="minorHAnsi"/>
                <w:b/>
                <w:i/>
                <w:sz w:val="20"/>
                <w:szCs w:val="20"/>
                <w:u w:val="single"/>
              </w:rPr>
            </w:pPr>
            <w:r w:rsidRPr="00EE607D">
              <w:rPr>
                <w:rFonts w:cstheme="minorHAnsi"/>
                <w:sz w:val="20"/>
                <w:szCs w:val="20"/>
              </w:rPr>
              <w:t>Rédiger des directives anticipées n’est pas une obligation.</w:t>
            </w:r>
          </w:p>
          <w:p w14:paraId="6C5B348C" w14:textId="77777777" w:rsidR="00033A00" w:rsidRPr="00EE607D" w:rsidRDefault="00033A00" w:rsidP="00033A00">
            <w:pPr>
              <w:spacing w:after="0"/>
              <w:rPr>
                <w:rFonts w:cstheme="minorHAnsi"/>
                <w:sz w:val="20"/>
                <w:szCs w:val="20"/>
              </w:rPr>
            </w:pPr>
          </w:p>
          <w:p w14:paraId="01FBDCBE" w14:textId="4C32967C" w:rsidR="00033A00" w:rsidRPr="00EE607D" w:rsidRDefault="00033A00" w:rsidP="00033A00">
            <w:pPr>
              <w:spacing w:after="0"/>
              <w:rPr>
                <w:rFonts w:cstheme="minorHAnsi"/>
                <w:sz w:val="20"/>
                <w:szCs w:val="20"/>
              </w:rPr>
            </w:pPr>
          </w:p>
          <w:p w14:paraId="36501E7F" w14:textId="4BC3F235" w:rsidR="00033A00" w:rsidRPr="00EE607D" w:rsidRDefault="00742AEA" w:rsidP="00033A00">
            <w:pPr>
              <w:spacing w:after="0"/>
              <w:jc w:val="both"/>
              <w:rPr>
                <w:rFonts w:cstheme="minorHAnsi"/>
                <w:sz w:val="20"/>
                <w:szCs w:val="20"/>
              </w:rPr>
            </w:pPr>
            <w:r w:rsidRPr="00EE607D">
              <w:rPr>
                <w:rFonts w:cstheme="minorHAnsi"/>
                <w:noProof/>
                <w:sz w:val="20"/>
                <w:szCs w:val="20"/>
                <w:lang w:eastAsia="fr-FR"/>
              </w:rPr>
              <mc:AlternateContent>
                <mc:Choice Requires="wps">
                  <w:drawing>
                    <wp:anchor distT="0" distB="0" distL="114300" distR="114300" simplePos="0" relativeHeight="251682816" behindDoc="0" locked="0" layoutInCell="1" allowOverlap="1" wp14:anchorId="224A7165" wp14:editId="75996B15">
                      <wp:simplePos x="0" y="0"/>
                      <wp:positionH relativeFrom="column">
                        <wp:posOffset>13335</wp:posOffset>
                      </wp:positionH>
                      <wp:positionV relativeFrom="paragraph">
                        <wp:posOffset>13335</wp:posOffset>
                      </wp:positionV>
                      <wp:extent cx="5671185" cy="457200"/>
                      <wp:effectExtent l="0" t="0" r="24765" b="19050"/>
                      <wp:wrapNone/>
                      <wp:docPr id="43" name="Rectangle : coins arrond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457200"/>
                              </a:xfrm>
                              <a:prstGeom prst="roundRect">
                                <a:avLst>
                                  <a:gd name="adj" fmla="val 11148"/>
                                </a:avLst>
                              </a:prstGeom>
                              <a:solidFill>
                                <a:srgbClr val="A59E89"/>
                              </a:solidFill>
                              <a:ln w="12700">
                                <a:solidFill>
                                  <a:srgbClr val="C0C0C0"/>
                                </a:solidFill>
                                <a:round/>
                                <a:headEnd/>
                                <a:tailEnd/>
                              </a:ln>
                            </wps:spPr>
                            <wps:txbx>
                              <w:txbxContent>
                                <w:p w14:paraId="6660EEA3"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Deux modèles sont proposés, selon que vous êtes actuellement bien portant ou atteint d’une grave maladie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A7165" id="Rectangle : coins arrondis 43" o:spid="_x0000_s1041" style="position:absolute;left:0;text-align:left;margin-left:1.05pt;margin-top:1.05pt;width:446.5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" fillcolor="#a59e89" strokecolor="silver" strokeweight="1pt">
                      <v:textbox>
                        <w:txbxContent>
                          <w:p w14:paraId="6660EEA3"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Deux modèles sont proposés, selon que vous êtes actuellement bien portant ou atteint d’une grave maladie :</w:t>
                            </w:r>
                          </w:p>
                        </w:txbxContent>
                      </v:textbox>
                    </v:roundrect>
                  </w:pict>
                </mc:Fallback>
              </mc:AlternateContent>
            </w:r>
          </w:p>
          <w:p w14:paraId="3AAEADD4" w14:textId="77777777" w:rsidR="00033A00" w:rsidRPr="00EE607D" w:rsidRDefault="00033A00" w:rsidP="00033A00">
            <w:pPr>
              <w:spacing w:after="0"/>
              <w:jc w:val="both"/>
              <w:rPr>
                <w:rFonts w:cstheme="minorHAnsi"/>
                <w:sz w:val="20"/>
                <w:szCs w:val="20"/>
              </w:rPr>
            </w:pPr>
          </w:p>
          <w:p w14:paraId="5A4F77A1" w14:textId="77777777" w:rsidR="00033A00" w:rsidRPr="00EE607D" w:rsidRDefault="00033A00" w:rsidP="00033A00">
            <w:pPr>
              <w:spacing w:after="0"/>
              <w:jc w:val="both"/>
              <w:rPr>
                <w:rFonts w:cstheme="minorHAnsi"/>
                <w:sz w:val="20"/>
                <w:szCs w:val="20"/>
              </w:rPr>
            </w:pPr>
          </w:p>
          <w:p w14:paraId="580F5509" w14:textId="77777777" w:rsidR="00742AEA" w:rsidRDefault="00742AEA" w:rsidP="00033A00">
            <w:pPr>
              <w:spacing w:after="0"/>
              <w:rPr>
                <w:rFonts w:cstheme="minorHAnsi"/>
                <w:sz w:val="20"/>
                <w:szCs w:val="20"/>
              </w:rPr>
            </w:pPr>
          </w:p>
          <w:p w14:paraId="35AD3E9F" w14:textId="5ECC20B3" w:rsidR="00033A00" w:rsidRPr="00EE607D" w:rsidRDefault="00033A00" w:rsidP="00033A00">
            <w:pPr>
              <w:spacing w:after="0"/>
              <w:rPr>
                <w:rFonts w:cstheme="minorHAnsi"/>
                <w:sz w:val="20"/>
                <w:szCs w:val="20"/>
              </w:rPr>
            </w:pPr>
            <w:r w:rsidRPr="00EE607D">
              <w:rPr>
                <w:rFonts w:cstheme="minorHAnsi"/>
                <w:sz w:val="20"/>
                <w:szCs w:val="20"/>
              </w:rPr>
              <w:t>Il n’est pas obligatoire de remplir tous les items du modèle et de désigner une personne de confiance. Il est possible de joindre d’autres pages si le document n’offre pas assez d’espace.</w:t>
            </w:r>
          </w:p>
          <w:p w14:paraId="52481926" w14:textId="77777777" w:rsidR="00033A00" w:rsidRPr="00EE607D" w:rsidRDefault="00033A00" w:rsidP="00033A00">
            <w:pPr>
              <w:spacing w:after="0"/>
              <w:rPr>
                <w:rFonts w:cstheme="minorHAnsi"/>
                <w:sz w:val="20"/>
                <w:szCs w:val="20"/>
              </w:rPr>
            </w:pPr>
          </w:p>
          <w:p w14:paraId="32F9BA45" w14:textId="77777777" w:rsidR="00033A00" w:rsidRPr="00EE607D" w:rsidRDefault="00033A00" w:rsidP="00657463">
            <w:pPr>
              <w:numPr>
                <w:ilvl w:val="0"/>
                <w:numId w:val="28"/>
              </w:numPr>
              <w:spacing w:after="0" w:line="276" w:lineRule="auto"/>
              <w:rPr>
                <w:rFonts w:cstheme="minorHAnsi"/>
                <w:sz w:val="20"/>
                <w:szCs w:val="20"/>
              </w:rPr>
            </w:pPr>
            <w:commentRangeStart w:id="437"/>
            <w:r w:rsidRPr="00EE607D">
              <w:rPr>
                <w:rFonts w:cstheme="minorHAnsi"/>
                <w:sz w:val="20"/>
                <w:szCs w:val="20"/>
              </w:rPr>
              <w:t>Un modèle A pour les personnes en fin de vie ou ayant une maladie grave.</w:t>
            </w:r>
          </w:p>
          <w:p w14:paraId="316BBF63" w14:textId="77777777" w:rsidR="00033A00" w:rsidRPr="00EE607D" w:rsidRDefault="00033A00" w:rsidP="00657463">
            <w:pPr>
              <w:numPr>
                <w:ilvl w:val="0"/>
                <w:numId w:val="28"/>
              </w:numPr>
              <w:spacing w:after="0" w:line="276" w:lineRule="auto"/>
              <w:rPr>
                <w:rFonts w:cstheme="minorHAnsi"/>
                <w:sz w:val="20"/>
                <w:szCs w:val="20"/>
              </w:rPr>
            </w:pPr>
            <w:r w:rsidRPr="00EE607D">
              <w:rPr>
                <w:rFonts w:cstheme="minorHAnsi"/>
                <w:sz w:val="20"/>
                <w:szCs w:val="20"/>
              </w:rPr>
              <w:t>Un modèle B pour les personnes en bonne santé ou n’ayant pas de maladie grave.</w:t>
            </w:r>
            <w:commentRangeEnd w:id="437"/>
            <w:r w:rsidRPr="00EE607D">
              <w:rPr>
                <w:rStyle w:val="Marquedecommentaire"/>
                <w:rFonts w:cstheme="minorHAnsi"/>
                <w:lang w:val="x-none" w:eastAsia="x-none"/>
              </w:rPr>
              <w:commentReference w:id="437"/>
            </w:r>
          </w:p>
          <w:p w14:paraId="0D99F609" w14:textId="77777777" w:rsidR="00033A00" w:rsidRPr="00EE607D" w:rsidRDefault="00033A00" w:rsidP="00033A00">
            <w:pPr>
              <w:spacing w:after="0"/>
              <w:rPr>
                <w:rFonts w:cstheme="minorHAnsi"/>
                <w:sz w:val="20"/>
                <w:szCs w:val="20"/>
              </w:rPr>
            </w:pPr>
          </w:p>
          <w:p w14:paraId="66806C2B" w14:textId="77777777" w:rsidR="00033A00" w:rsidRPr="00EE607D" w:rsidRDefault="00033A00" w:rsidP="00033A00">
            <w:pPr>
              <w:spacing w:after="0"/>
              <w:rPr>
                <w:rFonts w:cstheme="minorHAnsi"/>
                <w:sz w:val="20"/>
                <w:szCs w:val="20"/>
              </w:rPr>
            </w:pPr>
            <w:r w:rsidRPr="00EE607D">
              <w:rPr>
                <w:rFonts w:cstheme="minorHAnsi"/>
                <w:sz w:val="20"/>
                <w:szCs w:val="20"/>
              </w:rPr>
              <w:t>L’utilisation d’un de ces modèles n’est pas obligatoire. Mais elle vous est recommandée afin de vous aider à exprimer clairement vos volontés.</w:t>
            </w:r>
          </w:p>
          <w:p w14:paraId="67C29099" w14:textId="77777777" w:rsidR="00033A00" w:rsidRPr="00EE607D" w:rsidRDefault="00033A00" w:rsidP="00033A00">
            <w:pPr>
              <w:spacing w:after="0"/>
              <w:rPr>
                <w:rFonts w:cstheme="minorHAnsi"/>
                <w:sz w:val="20"/>
                <w:szCs w:val="20"/>
              </w:rPr>
            </w:pPr>
          </w:p>
          <w:p w14:paraId="2E323BC3" w14:textId="77777777" w:rsidR="00033A00" w:rsidRPr="00EE607D" w:rsidRDefault="00033A00" w:rsidP="00033A00">
            <w:pPr>
              <w:spacing w:after="0"/>
              <w:rPr>
                <w:rFonts w:cstheme="minorHAnsi"/>
                <w:sz w:val="20"/>
                <w:szCs w:val="20"/>
              </w:rPr>
            </w:pPr>
          </w:p>
          <w:p w14:paraId="582B7D2F" w14:textId="77777777" w:rsidR="00033A00" w:rsidRPr="00EE607D" w:rsidRDefault="00033A00" w:rsidP="00033A00">
            <w:pPr>
              <w:spacing w:after="0"/>
              <w:jc w:val="both"/>
              <w:rPr>
                <w:rFonts w:cstheme="minorHAnsi"/>
                <w:sz w:val="20"/>
                <w:szCs w:val="20"/>
              </w:rPr>
            </w:pPr>
            <w:r w:rsidRPr="00EE607D">
              <w:rPr>
                <w:rFonts w:cstheme="minorHAnsi"/>
                <w:noProof/>
                <w:sz w:val="20"/>
                <w:szCs w:val="20"/>
                <w:lang w:eastAsia="fr-FR"/>
              </w:rPr>
              <mc:AlternateContent>
                <mc:Choice Requires="wps">
                  <w:drawing>
                    <wp:anchor distT="0" distB="0" distL="114300" distR="114300" simplePos="0" relativeHeight="251683840" behindDoc="0" locked="0" layoutInCell="1" allowOverlap="1" wp14:anchorId="4757F458" wp14:editId="4F41BFAE">
                      <wp:simplePos x="0" y="0"/>
                      <wp:positionH relativeFrom="column">
                        <wp:posOffset>22860</wp:posOffset>
                      </wp:positionH>
                      <wp:positionV relativeFrom="paragraph">
                        <wp:posOffset>49530</wp:posOffset>
                      </wp:positionV>
                      <wp:extent cx="5661025" cy="609600"/>
                      <wp:effectExtent l="0" t="0" r="15875" b="19050"/>
                      <wp:wrapNone/>
                      <wp:docPr id="42" name="Rectangle : coins arrond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609600"/>
                              </a:xfrm>
                              <a:prstGeom prst="roundRect">
                                <a:avLst>
                                  <a:gd name="adj" fmla="val 11148"/>
                                </a:avLst>
                              </a:prstGeom>
                              <a:solidFill>
                                <a:srgbClr val="A59E89"/>
                              </a:solidFill>
                              <a:ln w="12700">
                                <a:solidFill>
                                  <a:srgbClr val="C0C0C0"/>
                                </a:solidFill>
                                <a:round/>
                                <a:headEnd/>
                                <a:tailEnd/>
                              </a:ln>
                            </wps:spPr>
                            <wps:txbx>
                              <w:txbxContent>
                                <w:p w14:paraId="7CC6BD0F"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Est-il possible d’exprimer des souhaits ou des volontés autres que les volontés de nature médicale qui sont mentionnées dans les modèles A et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7F458" id="Rectangle : coins arrondis 42" o:spid="_x0000_s1042" style="position:absolute;left:0;text-align:left;margin-left:1.8pt;margin-top:3.9pt;width:445.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" fillcolor="#a59e89" strokecolor="silver" strokeweight="1pt">
                      <v:textbox>
                        <w:txbxContent>
                          <w:p w14:paraId="7CC6BD0F"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Est-il possible d’exprimer des souhaits ou des volontés autres que les volontés de nature médicale qui sont mentionnées dans les modèles A et B ?</w:t>
                            </w:r>
                          </w:p>
                        </w:txbxContent>
                      </v:textbox>
                    </v:roundrect>
                  </w:pict>
                </mc:Fallback>
              </mc:AlternateContent>
            </w:r>
          </w:p>
          <w:p w14:paraId="176E49A5" w14:textId="77777777" w:rsidR="00033A00" w:rsidRPr="00EE607D" w:rsidRDefault="00033A00" w:rsidP="00033A00">
            <w:pPr>
              <w:spacing w:after="0"/>
              <w:jc w:val="both"/>
              <w:rPr>
                <w:rFonts w:cstheme="minorHAnsi"/>
                <w:sz w:val="20"/>
                <w:szCs w:val="20"/>
              </w:rPr>
            </w:pPr>
          </w:p>
          <w:p w14:paraId="7D0C030C" w14:textId="77777777" w:rsidR="00033A00" w:rsidRPr="00EE607D" w:rsidRDefault="00033A00" w:rsidP="00033A00">
            <w:pPr>
              <w:spacing w:after="0"/>
              <w:jc w:val="both"/>
              <w:rPr>
                <w:rFonts w:cstheme="minorHAnsi"/>
                <w:sz w:val="20"/>
                <w:szCs w:val="20"/>
              </w:rPr>
            </w:pPr>
          </w:p>
          <w:p w14:paraId="50DDE7D5" w14:textId="77777777" w:rsidR="00033A00" w:rsidRPr="00EE607D" w:rsidRDefault="00033A00" w:rsidP="00033A00">
            <w:pPr>
              <w:spacing w:after="0"/>
              <w:rPr>
                <w:rFonts w:cstheme="minorHAnsi"/>
                <w:sz w:val="20"/>
                <w:szCs w:val="20"/>
              </w:rPr>
            </w:pPr>
          </w:p>
          <w:p w14:paraId="034DE80E" w14:textId="77777777" w:rsidR="00742AEA" w:rsidRDefault="00742AEA" w:rsidP="00033A00">
            <w:pPr>
              <w:spacing w:after="0"/>
              <w:jc w:val="both"/>
              <w:rPr>
                <w:rFonts w:cstheme="minorHAnsi"/>
                <w:sz w:val="20"/>
                <w:szCs w:val="20"/>
              </w:rPr>
            </w:pPr>
          </w:p>
          <w:p w14:paraId="6C13B59C" w14:textId="5A0A41E1" w:rsidR="00033A00" w:rsidRDefault="00033A00" w:rsidP="00033A00">
            <w:pPr>
              <w:spacing w:after="0"/>
              <w:jc w:val="both"/>
              <w:rPr>
                <w:rFonts w:cstheme="minorHAnsi"/>
                <w:sz w:val="20"/>
                <w:szCs w:val="20"/>
              </w:rPr>
            </w:pPr>
            <w:r w:rsidRPr="00EE607D">
              <w:rPr>
                <w:rFonts w:cstheme="minorHAnsi"/>
                <w:sz w:val="20"/>
                <w:szCs w:val="20"/>
              </w:rPr>
              <w:t>Oui et la fiche comprenant l’intitulé « </w:t>
            </w:r>
            <w:r w:rsidRPr="00EE607D">
              <w:rPr>
                <w:rFonts w:cstheme="minorHAnsi"/>
                <w:i/>
                <w:sz w:val="20"/>
                <w:szCs w:val="20"/>
              </w:rPr>
              <w:t>Informations ou souhaits que je veux exprimer en dehors de mes directives anticipées figurant sur les pages 2 à 5 ci-après</w:t>
            </w:r>
            <w:r w:rsidRPr="00EE607D">
              <w:rPr>
                <w:rFonts w:cstheme="minorHAnsi"/>
                <w:sz w:val="20"/>
                <w:szCs w:val="20"/>
              </w:rPr>
              <w:t> », vous est proposée à cet effet. Mais sachez que la loi a prévu que seules vos volontés de nature médicale constitueront des directives obligatoires pour les médecins qui s’occuperont de vous à la fin de votre vie. Par conséquent, ce que vous écrirez dans la fiche comprenant l’intitulé « </w:t>
            </w:r>
            <w:r w:rsidRPr="00EE607D">
              <w:rPr>
                <w:rFonts w:cstheme="minorHAnsi"/>
                <w:i/>
                <w:sz w:val="20"/>
                <w:szCs w:val="20"/>
              </w:rPr>
              <w:t>Informations ou souhaits que je veux exprimer en dehors de mes directives anticipées figurant sur les pages 2 à 5 ci-après</w:t>
            </w:r>
            <w:r w:rsidRPr="00EE607D">
              <w:rPr>
                <w:rFonts w:cstheme="minorHAnsi"/>
                <w:sz w:val="20"/>
                <w:szCs w:val="20"/>
              </w:rPr>
              <w:t> », pourra être une information utile pour le médecin, mais ce ne sera pas une directive au sens de la loi.</w:t>
            </w:r>
          </w:p>
          <w:p w14:paraId="568E2B48" w14:textId="77777777" w:rsidR="00150308" w:rsidRPr="00EE607D" w:rsidRDefault="00150308" w:rsidP="00033A00">
            <w:pPr>
              <w:spacing w:after="0"/>
              <w:jc w:val="both"/>
              <w:rPr>
                <w:rFonts w:cstheme="minorHAnsi"/>
                <w:sz w:val="20"/>
                <w:szCs w:val="20"/>
              </w:rPr>
            </w:pPr>
          </w:p>
          <w:p w14:paraId="4B2B1CB4" w14:textId="77777777" w:rsidR="00033A00" w:rsidRPr="00EE607D" w:rsidRDefault="00033A00" w:rsidP="00033A00">
            <w:pPr>
              <w:spacing w:after="0"/>
              <w:jc w:val="both"/>
              <w:rPr>
                <w:rFonts w:cstheme="minorHAnsi"/>
                <w:sz w:val="20"/>
                <w:szCs w:val="20"/>
              </w:rPr>
            </w:pPr>
            <w:r w:rsidRPr="00EE607D">
              <w:rPr>
                <w:rFonts w:cstheme="minorHAnsi"/>
                <w:noProof/>
                <w:sz w:val="20"/>
                <w:szCs w:val="20"/>
                <w:lang w:eastAsia="fr-FR"/>
              </w:rPr>
              <w:lastRenderedPageBreak/>
              <mc:AlternateContent>
                <mc:Choice Requires="wps">
                  <w:drawing>
                    <wp:anchor distT="0" distB="0" distL="114300" distR="114300" simplePos="0" relativeHeight="251684864" behindDoc="0" locked="0" layoutInCell="1" allowOverlap="1" wp14:anchorId="506EACC4" wp14:editId="2623878F">
                      <wp:simplePos x="0" y="0"/>
                      <wp:positionH relativeFrom="column">
                        <wp:posOffset>13335</wp:posOffset>
                      </wp:positionH>
                      <wp:positionV relativeFrom="paragraph">
                        <wp:posOffset>148590</wp:posOffset>
                      </wp:positionV>
                      <wp:extent cx="5641975" cy="285750"/>
                      <wp:effectExtent l="0" t="0" r="15875" b="19050"/>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285750"/>
                              </a:xfrm>
                              <a:prstGeom prst="roundRect">
                                <a:avLst>
                                  <a:gd name="adj" fmla="val 11148"/>
                                </a:avLst>
                              </a:prstGeom>
                              <a:solidFill>
                                <a:srgbClr val="A59E89"/>
                              </a:solidFill>
                              <a:ln w="12700">
                                <a:solidFill>
                                  <a:srgbClr val="C0C0C0"/>
                                </a:solidFill>
                                <a:round/>
                                <a:headEnd/>
                                <a:tailEnd/>
                              </a:ln>
                            </wps:spPr>
                            <wps:txbx>
                              <w:txbxContent>
                                <w:p w14:paraId="2B44E479"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Avec qui en parler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EACC4" id="Rectangle : coins arrondis 41" o:spid="_x0000_s1043" style="position:absolute;left:0;text-align:left;margin-left:1.05pt;margin-top:11.7pt;width:444.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" fillcolor="#a59e89" strokecolor="silver" strokeweight="1pt">
                      <v:textbox>
                        <w:txbxContent>
                          <w:p w14:paraId="2B44E479"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Avec qui en parler ?</w:t>
                            </w:r>
                          </w:p>
                        </w:txbxContent>
                      </v:textbox>
                    </v:roundrect>
                  </w:pict>
                </mc:Fallback>
              </mc:AlternateContent>
            </w:r>
          </w:p>
          <w:p w14:paraId="4FF9091F" w14:textId="77777777" w:rsidR="00033A00" w:rsidRPr="00EE607D" w:rsidRDefault="00033A00" w:rsidP="00033A00">
            <w:pPr>
              <w:spacing w:after="0"/>
              <w:rPr>
                <w:rFonts w:cstheme="minorHAnsi"/>
                <w:sz w:val="20"/>
                <w:szCs w:val="20"/>
              </w:rPr>
            </w:pPr>
          </w:p>
          <w:p w14:paraId="1FDFBB09" w14:textId="77777777" w:rsidR="00033A00" w:rsidRPr="00EE607D" w:rsidRDefault="00033A00" w:rsidP="00033A00">
            <w:pPr>
              <w:spacing w:after="0"/>
              <w:jc w:val="both"/>
              <w:rPr>
                <w:rFonts w:cstheme="minorHAnsi"/>
                <w:sz w:val="20"/>
                <w:szCs w:val="20"/>
              </w:rPr>
            </w:pPr>
          </w:p>
          <w:p w14:paraId="65171AC3" w14:textId="77777777" w:rsidR="00033A00" w:rsidRPr="00EE607D" w:rsidRDefault="00033A00" w:rsidP="00033A00">
            <w:pPr>
              <w:spacing w:after="0"/>
              <w:jc w:val="both"/>
              <w:rPr>
                <w:rFonts w:cstheme="minorHAnsi"/>
                <w:sz w:val="20"/>
                <w:szCs w:val="20"/>
              </w:rPr>
            </w:pPr>
            <w:r w:rsidRPr="00EE607D">
              <w:rPr>
                <w:rFonts w:cstheme="minorHAnsi"/>
                <w:sz w:val="20"/>
                <w:szCs w:val="20"/>
              </w:rPr>
              <w:t>Vous pouvez en parler avec votre médecin pour qu’il vous conseille dans la rédaction de vos directives. Il pourra vous aider à envisager les diverses situations qui peuvent se présenter en fin de vie. Il pourra vous expliquer les traitements possibles, leur efficacité, leurs limites ou leurs désagréments. Cela pourra éclairer votre choix.</w:t>
            </w:r>
          </w:p>
          <w:p w14:paraId="426AAA85" w14:textId="77777777" w:rsidR="00033A00" w:rsidRPr="00EE607D" w:rsidRDefault="00033A00" w:rsidP="00033A00">
            <w:pPr>
              <w:spacing w:after="0"/>
              <w:jc w:val="both"/>
              <w:rPr>
                <w:rFonts w:cstheme="minorHAnsi"/>
                <w:sz w:val="20"/>
                <w:szCs w:val="20"/>
              </w:rPr>
            </w:pPr>
          </w:p>
          <w:p w14:paraId="111C7794" w14:textId="77777777" w:rsidR="00033A00" w:rsidRPr="00EE607D" w:rsidRDefault="00033A00" w:rsidP="00033A00">
            <w:pPr>
              <w:spacing w:after="0"/>
              <w:jc w:val="both"/>
              <w:rPr>
                <w:rFonts w:cstheme="minorHAnsi"/>
                <w:sz w:val="20"/>
                <w:szCs w:val="20"/>
              </w:rPr>
            </w:pPr>
            <w:r w:rsidRPr="00EE607D">
              <w:rPr>
                <w:rFonts w:cstheme="minorHAnsi"/>
                <w:sz w:val="20"/>
                <w:szCs w:val="20"/>
              </w:rPr>
              <w:t xml:space="preserve">Vous pouvez aussi vous rendre sur le site de la Haute Autorité de Santé qui donne des informations et des conseils pour rédiger vos directives anticipées : </w:t>
            </w:r>
            <w:hyperlink r:id="rId39" w:history="1">
              <w:r w:rsidRPr="00EE607D">
                <w:rPr>
                  <w:rFonts w:cstheme="minorHAnsi"/>
                  <w:color w:val="0000FF"/>
                  <w:sz w:val="20"/>
                  <w:szCs w:val="20"/>
                  <w:u w:val="single"/>
                </w:rPr>
                <w:t>www.has-sante.fr</w:t>
              </w:r>
            </w:hyperlink>
          </w:p>
          <w:p w14:paraId="0C241248" w14:textId="77777777" w:rsidR="00033A00" w:rsidRPr="00EE607D" w:rsidRDefault="00033A00" w:rsidP="00033A00">
            <w:pPr>
              <w:spacing w:after="0"/>
              <w:jc w:val="both"/>
              <w:rPr>
                <w:rFonts w:cstheme="minorHAnsi"/>
                <w:sz w:val="20"/>
                <w:szCs w:val="20"/>
              </w:rPr>
            </w:pPr>
          </w:p>
          <w:p w14:paraId="5EDDF965" w14:textId="77777777" w:rsidR="00033A00" w:rsidRPr="00EE607D" w:rsidRDefault="00033A00" w:rsidP="00033A00">
            <w:pPr>
              <w:spacing w:after="0"/>
              <w:jc w:val="both"/>
              <w:rPr>
                <w:rFonts w:cstheme="minorHAnsi"/>
                <w:sz w:val="20"/>
                <w:szCs w:val="20"/>
              </w:rPr>
            </w:pPr>
            <w:r w:rsidRPr="00EE607D">
              <w:rPr>
                <w:rFonts w:cstheme="minorHAnsi"/>
                <w:sz w:val="20"/>
                <w:szCs w:val="20"/>
              </w:rPr>
              <w:t>Vous pouvez également en parler avec votre personne de confiance, personne qui est en mesure de témoigner de vos volontés, avec d’autres professionnels de santé, avec des associations ou avec des proches en qui vous avez confiance.</w:t>
            </w:r>
          </w:p>
          <w:p w14:paraId="04B57C19" w14:textId="77777777" w:rsidR="00033A00" w:rsidRPr="00EE607D" w:rsidRDefault="00033A00" w:rsidP="00033A00">
            <w:pPr>
              <w:spacing w:after="0"/>
              <w:jc w:val="both"/>
              <w:rPr>
                <w:rFonts w:cstheme="minorHAnsi"/>
                <w:sz w:val="20"/>
                <w:szCs w:val="20"/>
              </w:rPr>
            </w:pPr>
          </w:p>
          <w:p w14:paraId="41668DD8" w14:textId="3610DC0D" w:rsidR="00033A00" w:rsidRPr="00EE607D" w:rsidRDefault="00742AEA" w:rsidP="00033A00">
            <w:pPr>
              <w:spacing w:after="0"/>
              <w:jc w:val="both"/>
              <w:rPr>
                <w:rFonts w:cstheme="minorHAnsi"/>
                <w:sz w:val="20"/>
                <w:szCs w:val="20"/>
              </w:rPr>
            </w:pPr>
            <w:r w:rsidRPr="00EE607D">
              <w:rPr>
                <w:rFonts w:cstheme="minorHAnsi"/>
                <w:noProof/>
                <w:sz w:val="20"/>
                <w:szCs w:val="20"/>
                <w:lang w:eastAsia="fr-FR"/>
              </w:rPr>
              <mc:AlternateContent>
                <mc:Choice Requires="wps">
                  <w:drawing>
                    <wp:anchor distT="0" distB="0" distL="114300" distR="114300" simplePos="0" relativeHeight="251685888" behindDoc="0" locked="0" layoutInCell="1" allowOverlap="1" wp14:anchorId="7017DD82" wp14:editId="3CDC81F0">
                      <wp:simplePos x="0" y="0"/>
                      <wp:positionH relativeFrom="column">
                        <wp:posOffset>13335</wp:posOffset>
                      </wp:positionH>
                      <wp:positionV relativeFrom="paragraph">
                        <wp:posOffset>158750</wp:posOffset>
                      </wp:positionV>
                      <wp:extent cx="5583555" cy="285750"/>
                      <wp:effectExtent l="0" t="0" r="17145" b="19050"/>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285750"/>
                              </a:xfrm>
                              <a:prstGeom prst="roundRect">
                                <a:avLst>
                                  <a:gd name="adj" fmla="val 11148"/>
                                </a:avLst>
                              </a:prstGeom>
                              <a:solidFill>
                                <a:srgbClr val="A59E89"/>
                              </a:solidFill>
                              <a:ln w="12700">
                                <a:solidFill>
                                  <a:srgbClr val="C0C0C0"/>
                                </a:solidFill>
                                <a:round/>
                                <a:headEnd/>
                                <a:tailEnd/>
                              </a:ln>
                            </wps:spPr>
                            <wps:txbx>
                              <w:txbxContent>
                                <w:p w14:paraId="588F8931"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Le médecin devra-t-il respecter vos directives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7DD82" id="Rectangle : coins arrondis 40" o:spid="_x0000_s1044" style="position:absolute;left:0;text-align:left;margin-left:1.05pt;margin-top:12.5pt;width:439.6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" fillcolor="#a59e89" strokecolor="silver" strokeweight="1pt">
                      <v:textbox>
                        <w:txbxContent>
                          <w:p w14:paraId="588F8931"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Le médecin devra-t-il respecter vos directives ?</w:t>
                            </w:r>
                          </w:p>
                        </w:txbxContent>
                      </v:textbox>
                    </v:roundrect>
                  </w:pict>
                </mc:Fallback>
              </mc:AlternateContent>
            </w:r>
          </w:p>
          <w:p w14:paraId="165C6B3E" w14:textId="3603423D" w:rsidR="00033A00" w:rsidRPr="00EE607D" w:rsidRDefault="00033A00" w:rsidP="00033A00">
            <w:pPr>
              <w:spacing w:after="0"/>
              <w:jc w:val="both"/>
              <w:rPr>
                <w:rFonts w:cstheme="minorHAnsi"/>
                <w:sz w:val="20"/>
                <w:szCs w:val="20"/>
              </w:rPr>
            </w:pPr>
          </w:p>
          <w:p w14:paraId="728ADFD8" w14:textId="77777777" w:rsidR="00033A00" w:rsidRPr="00EE607D" w:rsidRDefault="00033A00" w:rsidP="00033A00">
            <w:pPr>
              <w:spacing w:after="0"/>
              <w:jc w:val="both"/>
              <w:rPr>
                <w:rFonts w:cstheme="minorHAnsi"/>
                <w:sz w:val="20"/>
                <w:szCs w:val="20"/>
              </w:rPr>
            </w:pPr>
          </w:p>
          <w:p w14:paraId="54BA55C2" w14:textId="77777777" w:rsidR="00033A00" w:rsidRPr="00EE607D" w:rsidRDefault="00033A00" w:rsidP="00033A00">
            <w:pPr>
              <w:spacing w:after="0"/>
              <w:jc w:val="both"/>
              <w:rPr>
                <w:rFonts w:cstheme="minorHAnsi"/>
                <w:sz w:val="20"/>
                <w:szCs w:val="20"/>
              </w:rPr>
            </w:pPr>
            <w:r w:rsidRPr="00EE607D">
              <w:rPr>
                <w:rFonts w:cstheme="minorHAnsi"/>
                <w:sz w:val="20"/>
                <w:szCs w:val="20"/>
              </w:rPr>
              <w:t>Oui, c’est la loi : le médecin de même que tout autre professionnel de santé devra respecter les volontés exprimées dans vos directives anticipées, s’il arrive un jour que vous ne soyez plus en état de vous exprimer. Il ne pourra passer outre vos directives que dans les cas exceptionnels prévus par la loi (la loi prévoit deux cas : 1- le cas d’urgence vitale. Le médecin peut alors ne pas mettre en œuvre vos directives pendant le temps nécessaire à une évaluation complète de la situation. 2- le cas où les directives paraissent manifestement inappropriées ou non-conformes à votre situation médicale).</w:t>
            </w:r>
          </w:p>
          <w:p w14:paraId="0B78C9B9" w14:textId="77777777" w:rsidR="00033A00" w:rsidRPr="00EE607D" w:rsidRDefault="00033A00" w:rsidP="00033A00">
            <w:pPr>
              <w:spacing w:after="0"/>
              <w:rPr>
                <w:rFonts w:cstheme="minorHAnsi"/>
                <w:sz w:val="20"/>
                <w:szCs w:val="20"/>
              </w:rPr>
            </w:pPr>
          </w:p>
          <w:p w14:paraId="33DF744E" w14:textId="77777777" w:rsidR="00033A00" w:rsidRPr="00EE607D" w:rsidRDefault="00033A00" w:rsidP="00033A00">
            <w:pPr>
              <w:spacing w:after="0"/>
              <w:rPr>
                <w:rFonts w:cstheme="minorHAnsi"/>
                <w:sz w:val="20"/>
                <w:szCs w:val="20"/>
              </w:rPr>
            </w:pPr>
          </w:p>
          <w:p w14:paraId="1E7DB3B9" w14:textId="77777777" w:rsidR="00033A00" w:rsidRPr="00EE607D" w:rsidRDefault="00033A00" w:rsidP="00033A00">
            <w:pPr>
              <w:spacing w:after="0"/>
              <w:jc w:val="both"/>
              <w:rPr>
                <w:rFonts w:cstheme="minorHAnsi"/>
                <w:sz w:val="20"/>
                <w:szCs w:val="20"/>
              </w:rPr>
            </w:pPr>
            <w:r w:rsidRPr="00EE607D">
              <w:rPr>
                <w:rFonts w:cstheme="minorHAnsi"/>
                <w:noProof/>
                <w:sz w:val="20"/>
                <w:szCs w:val="20"/>
                <w:lang w:eastAsia="fr-FR"/>
              </w:rPr>
              <mc:AlternateContent>
                <mc:Choice Requires="wps">
                  <w:drawing>
                    <wp:anchor distT="0" distB="0" distL="114300" distR="114300" simplePos="0" relativeHeight="251686912" behindDoc="0" locked="0" layoutInCell="1" allowOverlap="1" wp14:anchorId="48CA2778" wp14:editId="28E34B17">
                      <wp:simplePos x="0" y="0"/>
                      <wp:positionH relativeFrom="column">
                        <wp:posOffset>22860</wp:posOffset>
                      </wp:positionH>
                      <wp:positionV relativeFrom="paragraph">
                        <wp:posOffset>10795</wp:posOffset>
                      </wp:positionV>
                      <wp:extent cx="5514975" cy="285750"/>
                      <wp:effectExtent l="0" t="0" r="28575" b="19050"/>
                      <wp:wrapNone/>
                      <wp:docPr id="39" name="Rectangle :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85750"/>
                              </a:xfrm>
                              <a:prstGeom prst="roundRect">
                                <a:avLst>
                                  <a:gd name="adj" fmla="val 11148"/>
                                </a:avLst>
                              </a:prstGeom>
                              <a:solidFill>
                                <a:srgbClr val="A59E89"/>
                              </a:solidFill>
                              <a:ln w="12700">
                                <a:solidFill>
                                  <a:srgbClr val="C0C0C0"/>
                                </a:solidFill>
                                <a:round/>
                                <a:headEnd/>
                                <a:tailEnd/>
                              </a:ln>
                            </wps:spPr>
                            <wps:txbx>
                              <w:txbxContent>
                                <w:p w14:paraId="330A18CC"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Après avoir rédigé des directives, est-il possible de les modifier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A2778" id="Rectangle : coins arrondis 39" o:spid="_x0000_s1045" style="position:absolute;left:0;text-align:left;margin-left:1.8pt;margin-top:.85pt;width:434.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" fillcolor="#a59e89" strokecolor="silver" strokeweight="1pt">
                      <v:textbox>
                        <w:txbxContent>
                          <w:p w14:paraId="330A18CC"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Après avoir rédigé des directives, est-il possible de les modifier ?</w:t>
                            </w:r>
                          </w:p>
                        </w:txbxContent>
                      </v:textbox>
                    </v:roundrect>
                  </w:pict>
                </mc:Fallback>
              </mc:AlternateContent>
            </w:r>
          </w:p>
          <w:p w14:paraId="57647C73" w14:textId="77777777" w:rsidR="00033A00" w:rsidRPr="00EE607D" w:rsidRDefault="00033A00" w:rsidP="00033A00">
            <w:pPr>
              <w:spacing w:after="0"/>
              <w:jc w:val="both"/>
              <w:rPr>
                <w:rFonts w:cstheme="minorHAnsi"/>
                <w:sz w:val="20"/>
                <w:szCs w:val="20"/>
              </w:rPr>
            </w:pPr>
          </w:p>
          <w:p w14:paraId="4507231D" w14:textId="77777777" w:rsidR="00033A00" w:rsidRPr="00EE607D" w:rsidRDefault="00033A00" w:rsidP="00033A00">
            <w:pPr>
              <w:spacing w:after="0"/>
              <w:rPr>
                <w:rFonts w:cstheme="minorHAnsi"/>
                <w:sz w:val="20"/>
                <w:szCs w:val="20"/>
              </w:rPr>
            </w:pPr>
            <w:r w:rsidRPr="00EE607D">
              <w:rPr>
                <w:rFonts w:cstheme="minorHAnsi"/>
                <w:sz w:val="20"/>
                <w:szCs w:val="20"/>
              </w:rPr>
              <w:t>Oui. Les directives anticipées sont valables sans limite de temps mais vous pourrez toujours, à tout moment, les modifier dans le sens que vous souhaitez. En présence de plusieurs directives anticipées, le document le plus récent fera foi.</w:t>
            </w:r>
          </w:p>
          <w:p w14:paraId="3DDAF97C" w14:textId="77777777" w:rsidR="00033A00" w:rsidRPr="00EE607D" w:rsidRDefault="00033A00" w:rsidP="00033A00">
            <w:pPr>
              <w:spacing w:after="0"/>
              <w:rPr>
                <w:rFonts w:cstheme="minorHAnsi"/>
                <w:sz w:val="20"/>
                <w:szCs w:val="20"/>
              </w:rPr>
            </w:pPr>
          </w:p>
          <w:p w14:paraId="14A1DDBF" w14:textId="7E073912" w:rsidR="00033A00" w:rsidRPr="00EE607D" w:rsidRDefault="00033A00" w:rsidP="00033A00">
            <w:pPr>
              <w:spacing w:after="0"/>
              <w:rPr>
                <w:rFonts w:cstheme="minorHAnsi"/>
                <w:sz w:val="20"/>
                <w:szCs w:val="20"/>
              </w:rPr>
            </w:pPr>
          </w:p>
          <w:p w14:paraId="20C497BE" w14:textId="762570CE" w:rsidR="00033A00" w:rsidRPr="00EE607D" w:rsidRDefault="00742AEA" w:rsidP="00033A00">
            <w:pPr>
              <w:spacing w:after="0"/>
              <w:jc w:val="both"/>
              <w:rPr>
                <w:rFonts w:cstheme="minorHAnsi"/>
                <w:sz w:val="20"/>
                <w:szCs w:val="20"/>
              </w:rPr>
            </w:pPr>
            <w:r w:rsidRPr="00EE607D">
              <w:rPr>
                <w:rFonts w:cstheme="minorHAnsi"/>
                <w:noProof/>
                <w:sz w:val="20"/>
                <w:szCs w:val="20"/>
                <w:lang w:eastAsia="fr-FR"/>
              </w:rPr>
              <mc:AlternateContent>
                <mc:Choice Requires="wps">
                  <w:drawing>
                    <wp:anchor distT="0" distB="0" distL="114300" distR="114300" simplePos="0" relativeHeight="251687936" behindDoc="0" locked="0" layoutInCell="1" allowOverlap="1" wp14:anchorId="0A88F06F" wp14:editId="4F1E3A8F">
                      <wp:simplePos x="0" y="0"/>
                      <wp:positionH relativeFrom="column">
                        <wp:posOffset>13335</wp:posOffset>
                      </wp:positionH>
                      <wp:positionV relativeFrom="paragraph">
                        <wp:posOffset>17145</wp:posOffset>
                      </wp:positionV>
                      <wp:extent cx="5524500" cy="285750"/>
                      <wp:effectExtent l="0" t="0" r="19050" b="19050"/>
                      <wp:wrapNone/>
                      <wp:docPr id="38" name="Rectangle :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85750"/>
                              </a:xfrm>
                              <a:prstGeom prst="roundRect">
                                <a:avLst>
                                  <a:gd name="adj" fmla="val 11148"/>
                                </a:avLst>
                              </a:prstGeom>
                              <a:solidFill>
                                <a:srgbClr val="A59E89"/>
                              </a:solidFill>
                              <a:ln w="12700">
                                <a:solidFill>
                                  <a:srgbClr val="C0C0C0"/>
                                </a:solidFill>
                                <a:round/>
                                <a:headEnd/>
                                <a:tailEnd/>
                              </a:ln>
                            </wps:spPr>
                            <wps:txbx>
                              <w:txbxContent>
                                <w:p w14:paraId="45E132C5"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Où conserver vos directives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8F06F" id="Rectangle : coins arrondis 38" o:spid="_x0000_s1046" style="position:absolute;left:0;text-align:left;margin-left:1.05pt;margin-top:1.35pt;width:43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" fillcolor="#a59e89" strokecolor="silver" strokeweight="1pt">
                      <v:textbox>
                        <w:txbxContent>
                          <w:p w14:paraId="45E132C5" w14:textId="77777777" w:rsidR="009E1A34" w:rsidRPr="00787079" w:rsidRDefault="009E1A34" w:rsidP="00033A00">
                            <w:pPr>
                              <w:pStyle w:val="Pieddepage"/>
                              <w:tabs>
                                <w:tab w:val="clear" w:pos="4536"/>
                                <w:tab w:val="clear" w:pos="9072"/>
                              </w:tabs>
                              <w:spacing w:line="260" w:lineRule="exact"/>
                              <w:rPr>
                                <w:rFonts w:ascii="Century Gothic" w:hAnsi="Century Gothic"/>
                                <w:b/>
                                <w:color w:val="972028"/>
                                <w:sz w:val="28"/>
                              </w:rPr>
                            </w:pPr>
                            <w:r>
                              <w:rPr>
                                <w:rFonts w:ascii="Century Gothic" w:hAnsi="Century Gothic"/>
                                <w:b/>
                                <w:color w:val="972028"/>
                                <w:sz w:val="28"/>
                              </w:rPr>
                              <w:t>Où conserver vos directives ?</w:t>
                            </w:r>
                          </w:p>
                        </w:txbxContent>
                      </v:textbox>
                    </v:roundrect>
                  </w:pict>
                </mc:Fallback>
              </mc:AlternateContent>
            </w:r>
          </w:p>
          <w:p w14:paraId="30FE2612" w14:textId="77777777" w:rsidR="00033A00" w:rsidRPr="00EE607D" w:rsidRDefault="00033A00" w:rsidP="00033A00">
            <w:pPr>
              <w:spacing w:after="0"/>
              <w:jc w:val="both"/>
              <w:rPr>
                <w:rFonts w:cstheme="minorHAnsi"/>
                <w:sz w:val="20"/>
                <w:szCs w:val="20"/>
              </w:rPr>
            </w:pPr>
          </w:p>
          <w:p w14:paraId="21075669" w14:textId="77777777" w:rsidR="00033A00" w:rsidRPr="00EE607D" w:rsidRDefault="00033A00" w:rsidP="00033A00">
            <w:pPr>
              <w:spacing w:after="0"/>
              <w:rPr>
                <w:rFonts w:cstheme="minorHAnsi"/>
                <w:sz w:val="20"/>
                <w:szCs w:val="20"/>
              </w:rPr>
            </w:pPr>
            <w:r w:rsidRPr="00EE607D">
              <w:rPr>
                <w:rFonts w:cstheme="minorHAnsi"/>
                <w:sz w:val="20"/>
                <w:szCs w:val="20"/>
              </w:rPr>
              <w:t>Il est important qu’elles soient facilement accessibles.</w:t>
            </w:r>
          </w:p>
          <w:p w14:paraId="318AB3C4" w14:textId="77777777" w:rsidR="00033A00" w:rsidRPr="00EE607D" w:rsidRDefault="00033A00" w:rsidP="00033A00">
            <w:pPr>
              <w:spacing w:after="0"/>
              <w:rPr>
                <w:rFonts w:cstheme="minorHAnsi"/>
                <w:sz w:val="20"/>
                <w:szCs w:val="20"/>
              </w:rPr>
            </w:pPr>
          </w:p>
          <w:p w14:paraId="311F33D4" w14:textId="77777777" w:rsidR="00033A00" w:rsidRPr="00EE607D" w:rsidRDefault="00033A00" w:rsidP="00033A00">
            <w:pPr>
              <w:spacing w:after="0"/>
              <w:rPr>
                <w:rFonts w:cstheme="minorHAnsi"/>
                <w:b/>
                <w:sz w:val="32"/>
                <w:szCs w:val="32"/>
                <w:u w:val="dotDotDash" w:color="002060"/>
              </w:rPr>
            </w:pPr>
            <w:r w:rsidRPr="00EE607D">
              <w:rPr>
                <w:rFonts w:cstheme="minorHAnsi"/>
                <w:sz w:val="20"/>
                <w:szCs w:val="20"/>
              </w:rPr>
              <w:t>Quel que soit votre choix, informez votre médecin et vos proches de leur existence et de leur lieu de conservation. Ainsi, le jour venu, le médecin qui vous accompagnera lors de la fin de votre vie saura où trouver vos directives afin de les mettre en œuvre.</w:t>
            </w:r>
          </w:p>
        </w:tc>
      </w:tr>
    </w:tbl>
    <w:p w14:paraId="42058855" w14:textId="77777777" w:rsidR="00033A00" w:rsidRPr="00EE607D" w:rsidRDefault="00033A00" w:rsidP="00033A00">
      <w:pPr>
        <w:jc w:val="center"/>
        <w:outlineLvl w:val="0"/>
        <w:rPr>
          <w:rFonts w:cstheme="minorHAnsi"/>
          <w:b/>
          <w:bCs/>
          <w:color w:val="000000"/>
          <w:sz w:val="44"/>
          <w:szCs w:val="44"/>
        </w:rPr>
      </w:pPr>
      <w:r w:rsidRPr="00EE607D">
        <w:rPr>
          <w:rFonts w:cstheme="minorHAnsi"/>
          <w:sz w:val="28"/>
          <w:szCs w:val="28"/>
        </w:rPr>
        <w:lastRenderedPageBreak/>
        <w:br w:type="page"/>
      </w:r>
      <w:bookmarkStart w:id="438" w:name="_Toc423680750"/>
      <w:bookmarkStart w:id="439" w:name="_Toc459279451"/>
      <w:bookmarkStart w:id="440" w:name="_Toc474839284"/>
      <w:bookmarkStart w:id="441" w:name="_Toc474839364"/>
      <w:bookmarkStart w:id="442" w:name="_Toc38013897"/>
      <w:r w:rsidRPr="00EE607D">
        <w:rPr>
          <w:rFonts w:cstheme="minorHAnsi"/>
          <w:b/>
          <w:bCs/>
          <w:color w:val="000000"/>
          <w:sz w:val="44"/>
          <w:szCs w:val="44"/>
        </w:rPr>
        <w:lastRenderedPageBreak/>
        <w:t>ANNEXE 6</w:t>
      </w:r>
      <w:bookmarkEnd w:id="438"/>
      <w:bookmarkEnd w:id="439"/>
      <w:bookmarkEnd w:id="440"/>
      <w:bookmarkEnd w:id="441"/>
      <w:bookmarkEnd w:id="442"/>
    </w:p>
    <w:p w14:paraId="694C02C3" w14:textId="77777777" w:rsidR="00033A00" w:rsidRPr="00EE607D" w:rsidRDefault="00033A00" w:rsidP="00033A00">
      <w:pPr>
        <w:tabs>
          <w:tab w:val="left" w:pos="885"/>
        </w:tabs>
        <w:jc w:val="center"/>
        <w:outlineLvl w:val="0"/>
        <w:rPr>
          <w:rFonts w:cstheme="minorHAnsi"/>
        </w:rPr>
      </w:pPr>
      <w:bookmarkStart w:id="443" w:name="_Toc423680751"/>
      <w:bookmarkStart w:id="444" w:name="_Toc459279452"/>
      <w:bookmarkStart w:id="445" w:name="_Toc474839285"/>
      <w:bookmarkStart w:id="446" w:name="_Toc474839365"/>
      <w:bookmarkStart w:id="447" w:name="_Toc38013898"/>
      <w:r w:rsidRPr="00EE607D">
        <w:rPr>
          <w:rFonts w:cstheme="minorHAnsi"/>
          <w:b/>
          <w:sz w:val="32"/>
          <w:szCs w:val="32"/>
          <w:u w:val="dotDotDash" w:color="002060"/>
        </w:rPr>
        <w:t>LE REGLEMENT DE FONCTIONNEMENT</w:t>
      </w:r>
      <w:bookmarkEnd w:id="443"/>
      <w:bookmarkEnd w:id="444"/>
      <w:bookmarkEnd w:id="445"/>
      <w:bookmarkEnd w:id="446"/>
      <w:bookmarkEnd w:id="447"/>
    </w:p>
    <w:bookmarkEnd w:id="24"/>
    <w:p w14:paraId="2412E389" w14:textId="77777777" w:rsidR="00C46603" w:rsidRDefault="00C46603" w:rsidP="00880939">
      <w:pPr>
        <w:spacing w:after="0" w:line="240" w:lineRule="auto"/>
        <w:jc w:val="both"/>
        <w:sectPr w:rsidR="00C46603" w:rsidSect="00811A1A">
          <w:headerReference w:type="default" r:id="rId40"/>
          <w:footerReference w:type="default" r:id="rId41"/>
          <w:type w:val="continuous"/>
          <w:pgSz w:w="11906" w:h="16838" w:code="9"/>
          <w:pgMar w:top="1418" w:right="1418" w:bottom="1418" w:left="1418" w:header="709" w:footer="709" w:gutter="0"/>
          <w:cols w:space="708"/>
          <w:docGrid w:linePitch="360"/>
        </w:sectPr>
      </w:pPr>
    </w:p>
    <w:p w14:paraId="03AFB971" w14:textId="77777777" w:rsidR="00C46603" w:rsidRPr="002B1516" w:rsidRDefault="00C46603" w:rsidP="00880939">
      <w:pPr>
        <w:spacing w:after="0" w:line="240" w:lineRule="auto"/>
        <w:jc w:val="both"/>
      </w:pPr>
    </w:p>
    <w:p w14:paraId="0769E026" w14:textId="77777777" w:rsidR="00435C09" w:rsidRDefault="00435C09" w:rsidP="00435C09">
      <w:pPr>
        <w:spacing w:after="0" w:line="240" w:lineRule="auto"/>
        <w:jc w:val="center"/>
        <w:rPr>
          <w:rFonts w:eastAsia="Times New Roman" w:cs="Times New Roman"/>
          <w:b/>
          <w:lang w:val="nl-NL" w:eastAsia="fr-FR"/>
        </w:rPr>
      </w:pPr>
    </w:p>
    <w:p w14:paraId="03C8B8D9" w14:textId="77777777" w:rsidR="00C46603" w:rsidRPr="002B1951" w:rsidRDefault="00C46603" w:rsidP="002B1951">
      <w:pPr>
        <w:pStyle w:val="CHAPITRE"/>
        <w:jc w:val="center"/>
        <w:rPr>
          <w:sz w:val="22"/>
          <w:lang w:val="nl-NL" w:eastAsia="fr-FR"/>
        </w:rPr>
      </w:pPr>
    </w:p>
    <w:p w14:paraId="4668024C" w14:textId="77777777" w:rsidR="002B1951" w:rsidRPr="002B1951" w:rsidRDefault="002B1951" w:rsidP="002B1951">
      <w:pPr>
        <w:pStyle w:val="CHAPITRE"/>
        <w:jc w:val="center"/>
        <w:rPr>
          <w:sz w:val="22"/>
          <w:lang w:val="nl-NL" w:eastAsia="fr-FR"/>
        </w:rPr>
      </w:pPr>
    </w:p>
    <w:p w14:paraId="1F2CF08F" w14:textId="77777777" w:rsidR="002B1951" w:rsidRPr="002B1951" w:rsidRDefault="002B1951" w:rsidP="002B1951">
      <w:pPr>
        <w:pStyle w:val="CHAPITRE"/>
        <w:jc w:val="center"/>
        <w:rPr>
          <w:sz w:val="32"/>
        </w:rPr>
      </w:pPr>
      <w:r w:rsidRPr="002B1951">
        <w:rPr>
          <w:sz w:val="32"/>
        </w:rPr>
        <w:t>CONTACTS ET RENSEIGNEMENTS</w:t>
      </w:r>
    </w:p>
    <w:p w14:paraId="1A15545A" w14:textId="77777777" w:rsidR="00435C09" w:rsidRPr="00D332D7" w:rsidRDefault="00435C09" w:rsidP="00435C09">
      <w:pPr>
        <w:spacing w:after="0" w:line="240" w:lineRule="auto"/>
        <w:jc w:val="center"/>
        <w:rPr>
          <w:rFonts w:eastAsia="Times New Roman" w:cs="Times New Roman"/>
          <w:sz w:val="24"/>
          <w:szCs w:val="24"/>
          <w:lang w:eastAsia="fr-FR"/>
        </w:rPr>
      </w:pPr>
    </w:p>
    <w:p w14:paraId="3F51AF3A" w14:textId="77777777" w:rsidR="00435C09" w:rsidRPr="00D332D7" w:rsidRDefault="00435C09" w:rsidP="00435C09">
      <w:pPr>
        <w:spacing w:after="0" w:line="240" w:lineRule="auto"/>
        <w:jc w:val="center"/>
        <w:rPr>
          <w:rFonts w:eastAsia="Times New Roman" w:cs="Times New Roman"/>
          <w:sz w:val="24"/>
          <w:szCs w:val="24"/>
          <w:lang w:eastAsia="fr-FR"/>
        </w:rPr>
      </w:pPr>
    </w:p>
    <w:p w14:paraId="3BBC1631" w14:textId="77777777" w:rsidR="00435C09" w:rsidRPr="00D332D7" w:rsidRDefault="00435C09" w:rsidP="00435C09">
      <w:pPr>
        <w:spacing w:after="0" w:line="240" w:lineRule="auto"/>
        <w:jc w:val="center"/>
        <w:rPr>
          <w:rFonts w:eastAsia="Times New Roman" w:cs="Times New Roman"/>
          <w:sz w:val="24"/>
          <w:szCs w:val="24"/>
          <w:lang w:eastAsia="fr-FR"/>
        </w:rPr>
      </w:pPr>
    </w:p>
    <w:p w14:paraId="39AC32A3" w14:textId="77777777" w:rsidR="00435C09" w:rsidRPr="00D332D7" w:rsidRDefault="00435C09" w:rsidP="00435C09">
      <w:pPr>
        <w:spacing w:after="0" w:line="240" w:lineRule="auto"/>
        <w:jc w:val="center"/>
        <w:rPr>
          <w:rFonts w:eastAsia="Times New Roman" w:cs="Times New Roman"/>
          <w:sz w:val="24"/>
          <w:szCs w:val="24"/>
          <w:lang w:eastAsia="fr-FR"/>
        </w:rPr>
      </w:pPr>
    </w:p>
    <w:p w14:paraId="1E1F7314" w14:textId="77777777"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79A822C7" wp14:editId="424B19FD">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14:paraId="378E9444" w14:textId="77777777" w:rsidR="009410F6" w:rsidRPr="00D332D7" w:rsidRDefault="009410F6" w:rsidP="00435C09">
      <w:pPr>
        <w:spacing w:after="0" w:line="240" w:lineRule="auto"/>
        <w:jc w:val="center"/>
        <w:rPr>
          <w:rFonts w:eastAsia="Times New Roman" w:cs="Times New Roman"/>
          <w:b/>
          <w:bCs/>
          <w:lang w:val="nl-NL" w:eastAsia="fr-FR"/>
        </w:rPr>
      </w:pPr>
    </w:p>
    <w:p w14:paraId="73DAD1E9" w14:textId="77777777" w:rsidR="009410F6" w:rsidRPr="00D332D7" w:rsidRDefault="009410F6" w:rsidP="00435C09">
      <w:pPr>
        <w:spacing w:after="0" w:line="240" w:lineRule="auto"/>
        <w:jc w:val="center"/>
        <w:rPr>
          <w:rFonts w:eastAsia="Times New Roman" w:cs="Times New Roman"/>
          <w:b/>
          <w:bCs/>
          <w:lang w:val="nl-NL" w:eastAsia="fr-FR"/>
        </w:rPr>
      </w:pPr>
    </w:p>
    <w:p w14:paraId="2CB3D65A" w14:textId="77777777" w:rsidR="00435C09" w:rsidRPr="00D332D7" w:rsidRDefault="00435C09" w:rsidP="00435C09">
      <w:pPr>
        <w:spacing w:after="0" w:line="240" w:lineRule="auto"/>
        <w:jc w:val="center"/>
        <w:rPr>
          <w:rFonts w:eastAsia="Times New Roman" w:cs="Times New Roman"/>
          <w:b/>
          <w:lang w:val="nl-NL" w:eastAsia="fr-FR"/>
        </w:rPr>
      </w:pPr>
    </w:p>
    <w:p w14:paraId="0A32F42B" w14:textId="77777777"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14:paraId="06EF10F4" w14:textId="77777777" w:rsidTr="00A56680">
        <w:trPr>
          <w:jc w:val="center"/>
        </w:trPr>
        <w:tc>
          <w:tcPr>
            <w:tcW w:w="4955" w:type="dxa"/>
          </w:tcPr>
          <w:p w14:paraId="5FCDD54F" w14:textId="77777777" w:rsidR="003B03AA" w:rsidRPr="009B7D36" w:rsidRDefault="003B03AA" w:rsidP="003B03AA">
            <w:pPr>
              <w:jc w:val="center"/>
              <w:rPr>
                <w:b/>
                <w:sz w:val="24"/>
                <w:szCs w:val="24"/>
              </w:rPr>
            </w:pPr>
          </w:p>
          <w:p w14:paraId="767D20AC" w14:textId="77777777" w:rsidR="003B03AA" w:rsidRPr="001727A3" w:rsidRDefault="003B03AA" w:rsidP="003B03AA">
            <w:pPr>
              <w:jc w:val="center"/>
              <w:rPr>
                <w:sz w:val="24"/>
                <w:szCs w:val="24"/>
              </w:rPr>
            </w:pPr>
            <w:r w:rsidRPr="001727A3">
              <w:rPr>
                <w:sz w:val="24"/>
                <w:szCs w:val="24"/>
              </w:rPr>
              <w:t xml:space="preserve">Site de Besançon : </w:t>
            </w:r>
          </w:p>
          <w:p w14:paraId="395B52AE" w14:textId="77777777" w:rsidR="003B03AA" w:rsidRPr="001727A3" w:rsidRDefault="003B03AA" w:rsidP="003B03AA">
            <w:pPr>
              <w:jc w:val="center"/>
              <w:rPr>
                <w:sz w:val="24"/>
                <w:szCs w:val="24"/>
              </w:rPr>
            </w:pPr>
            <w:r w:rsidRPr="001727A3">
              <w:rPr>
                <w:sz w:val="24"/>
                <w:szCs w:val="24"/>
              </w:rPr>
              <w:t>26 rue Proudhon - 25000 BESANCON</w:t>
            </w:r>
          </w:p>
          <w:p w14:paraId="7F7FC223" w14:textId="77777777" w:rsidR="003B03AA" w:rsidRPr="001727A3" w:rsidRDefault="003B03AA" w:rsidP="003B03AA">
            <w:pPr>
              <w:jc w:val="center"/>
              <w:rPr>
                <w:sz w:val="24"/>
                <w:szCs w:val="24"/>
              </w:rPr>
            </w:pPr>
            <w:r w:rsidRPr="001727A3">
              <w:rPr>
                <w:sz w:val="24"/>
                <w:szCs w:val="24"/>
              </w:rPr>
              <w:t xml:space="preserve">Site de Dijon : </w:t>
            </w:r>
          </w:p>
          <w:p w14:paraId="6347AC41" w14:textId="77777777" w:rsidR="003B03AA" w:rsidRPr="001727A3" w:rsidRDefault="003B03AA" w:rsidP="003B03AA">
            <w:pPr>
              <w:jc w:val="center"/>
              <w:rPr>
                <w:sz w:val="24"/>
                <w:szCs w:val="24"/>
              </w:rPr>
            </w:pPr>
            <w:r w:rsidRPr="001727A3">
              <w:rPr>
                <w:sz w:val="24"/>
                <w:szCs w:val="24"/>
              </w:rPr>
              <w:t>Site de La Chartreuse 1 Boulevard Chanoine Kir 21000 DIJON</w:t>
            </w:r>
          </w:p>
          <w:p w14:paraId="4FA8170C" w14:textId="77777777" w:rsidR="003B03AA" w:rsidRPr="001727A3" w:rsidRDefault="003B03AA" w:rsidP="003B03AA">
            <w:pPr>
              <w:jc w:val="center"/>
              <w:rPr>
                <w:sz w:val="24"/>
                <w:szCs w:val="24"/>
              </w:rPr>
            </w:pPr>
          </w:p>
          <w:p w14:paraId="7E89149A" w14:textId="77777777" w:rsidR="003B03AA" w:rsidRPr="001727A3" w:rsidRDefault="003B03AA" w:rsidP="003B03AA">
            <w:pPr>
              <w:jc w:val="center"/>
              <w:rPr>
                <w:sz w:val="24"/>
                <w:szCs w:val="24"/>
              </w:rPr>
            </w:pPr>
            <w:r w:rsidRPr="001727A3">
              <w:rPr>
                <w:sz w:val="24"/>
                <w:szCs w:val="24"/>
              </w:rPr>
              <w:t>requa@requa.fr - 03 81 61 68 10</w:t>
            </w:r>
          </w:p>
          <w:p w14:paraId="6BE851B4" w14:textId="77777777" w:rsidR="003B03AA" w:rsidRPr="001727A3" w:rsidRDefault="006C0DE5" w:rsidP="003B03AA">
            <w:pPr>
              <w:jc w:val="center"/>
              <w:rPr>
                <w:sz w:val="24"/>
                <w:szCs w:val="24"/>
              </w:rPr>
            </w:pPr>
            <w:hyperlink r:id="rId43" w:history="1">
              <w:r w:rsidR="003B03AA" w:rsidRPr="001727A3">
                <w:rPr>
                  <w:sz w:val="24"/>
                  <w:szCs w:val="24"/>
                </w:rPr>
                <w:t>requa-dijon@requa.fr</w:t>
              </w:r>
            </w:hyperlink>
            <w:r w:rsidR="003B03AA" w:rsidRPr="001727A3">
              <w:rPr>
                <w:sz w:val="24"/>
                <w:szCs w:val="24"/>
              </w:rPr>
              <w:t xml:space="preserve">  - 03 80 42 55 40</w:t>
            </w:r>
          </w:p>
          <w:p w14:paraId="4A9346AC" w14:textId="77777777" w:rsidR="003B03AA" w:rsidRPr="001727A3" w:rsidRDefault="003B03AA" w:rsidP="003B03AA">
            <w:pPr>
              <w:jc w:val="center"/>
              <w:rPr>
                <w:sz w:val="24"/>
                <w:szCs w:val="24"/>
              </w:rPr>
            </w:pPr>
            <w:r w:rsidRPr="001727A3">
              <w:rPr>
                <w:sz w:val="24"/>
                <w:szCs w:val="24"/>
              </w:rPr>
              <w:t>requams@requa.fr - 03 81 61 68 18</w:t>
            </w:r>
          </w:p>
          <w:p w14:paraId="0F0B1E10" w14:textId="77777777" w:rsidR="003B03AA" w:rsidRPr="001727A3" w:rsidRDefault="003B03AA" w:rsidP="003B03AA">
            <w:pPr>
              <w:rPr>
                <w:sz w:val="24"/>
                <w:szCs w:val="24"/>
              </w:rPr>
            </w:pPr>
            <w:r w:rsidRPr="001727A3">
              <w:rPr>
                <w:sz w:val="24"/>
                <w:szCs w:val="24"/>
              </w:rPr>
              <w:tab/>
            </w:r>
            <w:r w:rsidRPr="001727A3">
              <w:rPr>
                <w:sz w:val="24"/>
                <w:szCs w:val="24"/>
              </w:rPr>
              <w:tab/>
            </w:r>
            <w:r w:rsidRPr="001727A3">
              <w:rPr>
                <w:sz w:val="24"/>
                <w:szCs w:val="24"/>
              </w:rPr>
              <w:tab/>
            </w:r>
            <w:r w:rsidRPr="001727A3">
              <w:rPr>
                <w:sz w:val="24"/>
                <w:szCs w:val="24"/>
              </w:rPr>
              <w:tab/>
            </w:r>
            <w:r w:rsidRPr="001727A3">
              <w:rPr>
                <w:sz w:val="24"/>
                <w:szCs w:val="24"/>
              </w:rPr>
              <w:tab/>
            </w:r>
          </w:p>
          <w:p w14:paraId="388CFCAB" w14:textId="77777777" w:rsidR="003B03AA" w:rsidRPr="001727A3" w:rsidRDefault="003B03AA" w:rsidP="003B03AA">
            <w:pPr>
              <w:jc w:val="center"/>
              <w:rPr>
                <w:sz w:val="24"/>
                <w:szCs w:val="24"/>
              </w:rPr>
            </w:pPr>
          </w:p>
          <w:p w14:paraId="13C5F016" w14:textId="77777777" w:rsidR="00A56680" w:rsidRPr="001727A3" w:rsidRDefault="003B03AA" w:rsidP="003B03AA">
            <w:pPr>
              <w:spacing w:line="360" w:lineRule="auto"/>
              <w:jc w:val="center"/>
              <w:rPr>
                <w:bCs/>
                <w:sz w:val="24"/>
                <w:szCs w:val="24"/>
              </w:rPr>
            </w:pPr>
            <w:r w:rsidRPr="001727A3">
              <w:rPr>
                <w:sz w:val="24"/>
                <w:szCs w:val="24"/>
              </w:rPr>
              <w:t xml:space="preserve">Site Internet : </w:t>
            </w:r>
            <w:hyperlink r:id="rId44" w:history="1">
              <w:r w:rsidRPr="001727A3">
                <w:rPr>
                  <w:rStyle w:val="Lienhypertexte"/>
                  <w:sz w:val="24"/>
                  <w:szCs w:val="24"/>
                </w:rPr>
                <w:t>www.requa.fr</w:t>
              </w:r>
            </w:hyperlink>
          </w:p>
          <w:p w14:paraId="2B9825CE" w14:textId="77777777" w:rsidR="003B03AA" w:rsidRPr="009B7D36" w:rsidRDefault="003B03AA" w:rsidP="003B03AA">
            <w:pPr>
              <w:spacing w:line="360" w:lineRule="auto"/>
              <w:jc w:val="center"/>
              <w:rPr>
                <w:b/>
                <w:sz w:val="18"/>
                <w:szCs w:val="24"/>
              </w:rPr>
            </w:pPr>
          </w:p>
        </w:tc>
      </w:tr>
    </w:tbl>
    <w:p w14:paraId="1C6A0E33" w14:textId="512F97DF"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45"/>
      <w:footerReference w:type="default" r:id="rId46"/>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Virginie HUGUENOTTE" w:date="2017-01-19T16:20:00Z" w:initials="VH">
    <w:p w14:paraId="47D3ADA3" w14:textId="77777777" w:rsidR="009E1A34" w:rsidRPr="00C004B1" w:rsidRDefault="009E1A34" w:rsidP="000A29BA">
      <w:pPr>
        <w:pBdr>
          <w:bottom w:val="single" w:sz="4" w:space="1" w:color="00B050"/>
        </w:pBdr>
        <w:rPr>
          <w:b/>
          <w:color w:val="00B050"/>
        </w:rPr>
      </w:pPr>
      <w:r>
        <w:rPr>
          <w:rStyle w:val="Marquedecommentaire"/>
        </w:rPr>
        <w:annotationRef/>
      </w:r>
      <w:r w:rsidRPr="00C004B1">
        <w:rPr>
          <w:b/>
          <w:color w:val="00B050"/>
        </w:rPr>
        <w:t xml:space="preserve">HAS recommandation de bonnes pratiques : </w:t>
      </w:r>
      <w:hyperlink r:id="rId1" w:history="1">
        <w:r w:rsidRPr="00C004B1">
          <w:rPr>
            <w:b/>
            <w:color w:val="00B050"/>
          </w:rPr>
          <w:t>L’accompagnement à la santé de la personne handicapée</w:t>
        </w:r>
      </w:hyperlink>
      <w:r w:rsidRPr="00C004B1">
        <w:rPr>
          <w:b/>
          <w:color w:val="00B050"/>
        </w:rPr>
        <w:t xml:space="preserve"> - Juillet 2013</w:t>
      </w:r>
    </w:p>
    <w:p w14:paraId="1EB9193D" w14:textId="77777777" w:rsidR="009E1A34" w:rsidRPr="007A7410" w:rsidRDefault="009E1A34" w:rsidP="000A29BA">
      <w:pPr>
        <w:pStyle w:val="Paragraphedeliste"/>
        <w:autoSpaceDE w:val="0"/>
        <w:autoSpaceDN w:val="0"/>
        <w:adjustRightInd w:val="0"/>
        <w:spacing w:after="0" w:line="240" w:lineRule="auto"/>
        <w:ind w:left="0"/>
        <w:contextualSpacing w:val="0"/>
        <w:rPr>
          <w:rFonts w:cs="Syntax-Roman"/>
        </w:rPr>
      </w:pPr>
      <w:r w:rsidRPr="00522A71">
        <w:rPr>
          <w:rFonts w:cs="Syntax-Roman"/>
        </w:rPr>
        <w:t>Diffuser à tous les professionnels de la structure, y compris ceux nouvellement arrivés, les documents remis aux usagers lors de leur admission (livret d’accueil, charte des droits et des libe</w:t>
      </w:r>
      <w:r>
        <w:rPr>
          <w:rFonts w:cs="Syntax-Roman"/>
        </w:rPr>
        <w:t>rtés de la personne accueillie</w:t>
      </w:r>
      <w:r w:rsidRPr="00522A71">
        <w:rPr>
          <w:rFonts w:cs="Syntax-Roman"/>
        </w:rPr>
        <w:t xml:space="preserve">, règlement de fonctionnement, contrat de séjour, document individuel de prise en charge, projet d’établissement ou </w:t>
      </w:r>
      <w:r>
        <w:rPr>
          <w:rFonts w:cs="Syntax-Roman"/>
        </w:rPr>
        <w:t>de service et son volet soins).</w:t>
      </w:r>
    </w:p>
  </w:comment>
  <w:comment w:id="25" w:author="Virginie HUGUENOTTE" w:date="2015-06-16T12:01:00Z" w:initials="VH">
    <w:p w14:paraId="4400CC09" w14:textId="77777777" w:rsidR="009E1A34" w:rsidRDefault="009E1A34" w:rsidP="00033A00">
      <w:pPr>
        <w:pStyle w:val="Commentaire"/>
      </w:pPr>
      <w:r>
        <w:rPr>
          <w:rStyle w:val="Marquedecommentaire"/>
        </w:rPr>
        <w:annotationRef/>
      </w:r>
      <w:r>
        <w:t>Il n’existe pas à l’heure actuelle de directives concernant la mise à jour de ce document. Une actualisation, au moins informatique, est recommandée dès que nécessaire. L’organigramme de l’ESMS est volontairement placé en annexe afin de faciliter son actualisation.</w:t>
      </w:r>
    </w:p>
  </w:comment>
  <w:comment w:id="54" w:author="Virginie HUGUENOTTE" w:date="2015-06-16T12:09:00Z" w:initials="VH">
    <w:p w14:paraId="6DA042D1" w14:textId="77777777" w:rsidR="009E1A34" w:rsidRPr="00994FD2" w:rsidRDefault="009E1A34" w:rsidP="00033A00">
      <w:pPr>
        <w:pStyle w:val="Commentaire"/>
        <w:rPr>
          <w:rFonts w:ascii="Calibri" w:hAnsi="Calibri"/>
        </w:rPr>
      </w:pPr>
      <w:r>
        <w:rPr>
          <w:rStyle w:val="Marquedecommentaire"/>
        </w:rPr>
        <w:annotationRef/>
      </w:r>
      <w:r w:rsidRPr="00994FD2">
        <w:rPr>
          <w:rFonts w:ascii="Calibri" w:hAnsi="Calibri"/>
        </w:rPr>
        <w:t>Taille de police 14 afin de faciliter la lecture du document</w:t>
      </w:r>
    </w:p>
    <w:p w14:paraId="38304C0E" w14:textId="77777777" w:rsidR="009E1A34" w:rsidRPr="00465124" w:rsidRDefault="009E1A34" w:rsidP="00033A00">
      <w:pPr>
        <w:pStyle w:val="Commentaire"/>
      </w:pPr>
      <w:r w:rsidRPr="00994FD2">
        <w:rPr>
          <w:rFonts w:ascii="Calibri" w:hAnsi="Calibri"/>
        </w:rPr>
        <w:t>Règles européennes : Placer des images pour aider les personnes à comprendre le texte. Ces images doivent être adaptées aux gens à qui vous vous adressez. Elles doivent être claires, faciles à comprendre et correspondre au texte qu’elles illustrent</w:t>
      </w:r>
    </w:p>
  </w:comment>
  <w:comment w:id="64" w:author="Virginie HUGUENOTTE" w:date="2017-10-05T16:37:00Z" w:initials="VH">
    <w:p w14:paraId="2FE27FF1" w14:textId="77777777" w:rsidR="009E1A34" w:rsidRPr="00994FD2" w:rsidRDefault="009E1A34" w:rsidP="00994FD2">
      <w:pPr>
        <w:suppressAutoHyphens/>
        <w:spacing w:after="0" w:line="360" w:lineRule="auto"/>
        <w:jc w:val="both"/>
        <w:rPr>
          <w:color w:val="000000"/>
          <w:sz w:val="28"/>
          <w:szCs w:val="28"/>
        </w:rPr>
      </w:pPr>
      <w:r>
        <w:rPr>
          <w:rStyle w:val="Marquedecommentaire"/>
        </w:rPr>
        <w:annotationRef/>
      </w:r>
      <w:r w:rsidRPr="00994FD2">
        <w:rPr>
          <w:color w:val="000000"/>
          <w:sz w:val="28"/>
          <w:szCs w:val="28"/>
        </w:rPr>
        <w:t xml:space="preserve">(Article D312-8 Modifié par </w:t>
      </w:r>
      <w:hyperlink r:id="rId2" w:anchor="LEGIARTI000033072837" w:history="1">
        <w:r w:rsidRPr="00994FD2">
          <w:rPr>
            <w:rStyle w:val="Lienhypertexte"/>
            <w:sz w:val="28"/>
            <w:szCs w:val="28"/>
          </w:rPr>
          <w:t>Décret n°2016-1164 du 26 août 2016 - art. 2</w:t>
        </w:r>
      </w:hyperlink>
      <w:r w:rsidRPr="00994FD2">
        <w:rPr>
          <w:color w:val="000000"/>
          <w:sz w:val="28"/>
          <w:szCs w:val="28"/>
        </w:rPr>
        <w:t xml:space="preserve"> ) :</w:t>
      </w:r>
    </w:p>
    <w:p w14:paraId="1F5305A3" w14:textId="77777777" w:rsidR="009E1A34" w:rsidRPr="00994FD2" w:rsidRDefault="009E1A34" w:rsidP="00994FD2">
      <w:pPr>
        <w:suppressAutoHyphens/>
        <w:spacing w:after="0" w:line="360" w:lineRule="auto"/>
        <w:jc w:val="both"/>
        <w:rPr>
          <w:color w:val="000000"/>
          <w:sz w:val="28"/>
          <w:szCs w:val="28"/>
        </w:rPr>
      </w:pPr>
      <w:r w:rsidRPr="00994FD2">
        <w:rPr>
          <w:color w:val="000000"/>
          <w:sz w:val="28"/>
          <w:szCs w:val="28"/>
        </w:rPr>
        <w:t>L'accueil temporaire</w:t>
      </w:r>
      <w:r w:rsidRPr="00994FD2">
        <w:rPr>
          <w:rStyle w:val="Marquedecommentaire"/>
          <w:lang w:val="x-none" w:eastAsia="x-none"/>
        </w:rPr>
        <w:annotationRef/>
      </w:r>
      <w:r w:rsidRPr="00994FD2">
        <w:rPr>
          <w:color w:val="000000"/>
          <w:sz w:val="28"/>
          <w:szCs w:val="28"/>
        </w:rPr>
        <w:t xml:space="preserve"> vise, selon les cas : </w:t>
      </w:r>
    </w:p>
    <w:p w14:paraId="4F0C03D3" w14:textId="77777777" w:rsidR="009E1A34" w:rsidRPr="00994FD2" w:rsidRDefault="009E1A34" w:rsidP="00994FD2">
      <w:pPr>
        <w:suppressAutoHyphens/>
        <w:spacing w:line="360" w:lineRule="auto"/>
        <w:jc w:val="both"/>
        <w:rPr>
          <w:color w:val="000000"/>
          <w:sz w:val="28"/>
          <w:szCs w:val="28"/>
        </w:rPr>
      </w:pPr>
      <w:r w:rsidRPr="00994FD2">
        <w:rPr>
          <w:color w:val="000000"/>
          <w:sz w:val="28"/>
          <w:szCs w:val="28"/>
        </w:rPr>
        <w:t xml:space="preserve">a) À organiser, pour les intéressés, des périodes de répit ou des périodes de transition entre deux prises en charge, des réponses à une interruption momentanée de prise en charge ou une réponse adaptée à une modification ponctuelle ou momentanée de leurs besoins ou à une situation d'urgence ; </w:t>
      </w:r>
    </w:p>
    <w:p w14:paraId="1AFB85AE" w14:textId="77777777" w:rsidR="009E1A34" w:rsidRPr="00994FD2" w:rsidRDefault="009E1A34" w:rsidP="00994FD2">
      <w:pPr>
        <w:tabs>
          <w:tab w:val="num" w:pos="720"/>
        </w:tabs>
        <w:suppressAutoHyphens/>
        <w:spacing w:line="360" w:lineRule="auto"/>
        <w:jc w:val="both"/>
        <w:rPr>
          <w:color w:val="000000"/>
          <w:sz w:val="28"/>
          <w:szCs w:val="28"/>
        </w:rPr>
      </w:pPr>
      <w:r w:rsidRPr="00994FD2">
        <w:rPr>
          <w:color w:val="000000"/>
          <w:sz w:val="28"/>
          <w:szCs w:val="28"/>
        </w:rPr>
        <w:t>b) À organiser, pour l'entourage, des périodes de répit ou à relayer, en cas de besoin, les interventions des professionnels des établissements et services ou des aidants familiaux, bénévoles ou professionnels, assurant habituellement l'accompagnement ou la prise en charge. </w:t>
      </w:r>
    </w:p>
    <w:p w14:paraId="3E441763" w14:textId="77777777" w:rsidR="009E1A34" w:rsidRPr="00994FD2" w:rsidRDefault="009E1A34" w:rsidP="00994FD2">
      <w:pPr>
        <w:pStyle w:val="Commentaire"/>
        <w:jc w:val="both"/>
        <w:rPr>
          <w:rFonts w:asciiTheme="minorHAnsi" w:hAnsiTheme="minorHAnsi"/>
          <w:color w:val="000000"/>
          <w:sz w:val="28"/>
          <w:szCs w:val="28"/>
        </w:rPr>
      </w:pPr>
    </w:p>
    <w:p w14:paraId="55420D20" w14:textId="77777777" w:rsidR="009E1A34" w:rsidRPr="00994FD2" w:rsidRDefault="009E1A34" w:rsidP="00994FD2">
      <w:pPr>
        <w:pStyle w:val="Commentaire"/>
        <w:jc w:val="both"/>
        <w:rPr>
          <w:rFonts w:asciiTheme="minorHAnsi" w:hAnsiTheme="minorHAnsi"/>
        </w:rPr>
      </w:pPr>
      <w:r w:rsidRPr="00994FD2">
        <w:rPr>
          <w:rFonts w:asciiTheme="minorHAnsi" w:hAnsiTheme="minorHAnsi"/>
          <w:color w:val="000000"/>
          <w:sz w:val="28"/>
          <w:szCs w:val="28"/>
        </w:rPr>
        <w:t xml:space="preserve">L'accueil temporaire est mis en oeuvre par les établissements et services sociaux et médico-sociaux mentionnés aux 2°, 6°, 7° et 12° du I de l'article L. 312-1. </w:t>
      </w:r>
    </w:p>
    <w:p w14:paraId="61FE6E7F" w14:textId="77777777" w:rsidR="009E1A34" w:rsidRDefault="009E1A34" w:rsidP="00033A00">
      <w:pPr>
        <w:pStyle w:val="Commentaire"/>
      </w:pPr>
    </w:p>
  </w:comment>
  <w:comment w:id="77" w:author="Virginie HUGUENOTTE" w:date="2015-06-16T12:48:00Z" w:initials="VH">
    <w:p w14:paraId="78E1F139" w14:textId="77777777" w:rsidR="009E1A34" w:rsidRDefault="009E1A34" w:rsidP="00033A00">
      <w:pPr>
        <w:pStyle w:val="Commentaire"/>
      </w:pPr>
      <w:r>
        <w:rPr>
          <w:rStyle w:val="Marquedecommentaire"/>
        </w:rPr>
        <w:annotationRef/>
      </w:r>
      <w:r>
        <w:t>Le détail est abordé dans le règlement de fonctionnement</w:t>
      </w:r>
    </w:p>
  </w:comment>
  <w:comment w:id="84" w:author="Virginie HUGUENOTTE" w:date="2015-07-02T14:26:00Z" w:initials="VH">
    <w:p w14:paraId="35D837B0" w14:textId="77777777" w:rsidR="009E1A34" w:rsidRPr="009E7784" w:rsidRDefault="009E1A34" w:rsidP="00033A00">
      <w:pPr>
        <w:pStyle w:val="Commentaire"/>
      </w:pPr>
      <w:r>
        <w:rPr>
          <w:rStyle w:val="Marquedecommentaire"/>
        </w:rPr>
        <w:annotationRef/>
      </w:r>
      <w:r>
        <w:t>Partie à ne maintenir que si le livret d’accueil est donné en amont</w:t>
      </w:r>
    </w:p>
  </w:comment>
  <w:comment w:id="153" w:author="Virginie HUGUENOTTE" w:date="2015-06-16T13:16:00Z" w:initials="VH">
    <w:p w14:paraId="6B97CAD2" w14:textId="77777777" w:rsidR="009E1A34" w:rsidRPr="003E422B" w:rsidRDefault="009E1A34" w:rsidP="00033A00">
      <w:pPr>
        <w:pStyle w:val="Commentaire"/>
        <w:rPr>
          <w:rFonts w:ascii="Calibri" w:hAnsi="Calibri"/>
        </w:rPr>
      </w:pPr>
      <w:r>
        <w:rPr>
          <w:rStyle w:val="Marquedecommentaire"/>
        </w:rPr>
        <w:annotationRef/>
      </w:r>
      <w:r w:rsidRPr="003E422B">
        <w:rPr>
          <w:rFonts w:ascii="Calibri" w:hAnsi="Calibri"/>
        </w:rPr>
        <w:t>Descriptif uniquement, les modalités pratiques, procédures seront abordées ds le règlement de fonctionnement</w:t>
      </w:r>
    </w:p>
  </w:comment>
  <w:comment w:id="222" w:author="Virginie HUGUENOTTE" w:date="2017-01-19T16:27:00Z" w:initials="VH">
    <w:p w14:paraId="34EB0137" w14:textId="77777777" w:rsidR="009E1A34" w:rsidRPr="00F87171" w:rsidRDefault="009E1A34" w:rsidP="00033A00">
      <w:pPr>
        <w:pBdr>
          <w:bottom w:val="single" w:sz="4" w:space="1" w:color="00B050"/>
        </w:pBdr>
        <w:rPr>
          <w:b/>
          <w:color w:val="00B050"/>
        </w:rPr>
      </w:pPr>
      <w:r>
        <w:rPr>
          <w:rStyle w:val="Marquedecommentaire"/>
        </w:rPr>
        <w:annotationRef/>
      </w:r>
      <w:r>
        <w:rPr>
          <w:rStyle w:val="Marquedecommentaire"/>
        </w:rPr>
        <w:annotationRef/>
      </w:r>
      <w:r w:rsidRPr="00F87171">
        <w:rPr>
          <w:b/>
          <w:color w:val="00B050"/>
        </w:rPr>
        <w:t xml:space="preserve">Reco ANESM : </w:t>
      </w:r>
      <w:r w:rsidRPr="007579C5">
        <w:rPr>
          <w:b/>
          <w:color w:val="00B050"/>
        </w:rPr>
        <w:t xml:space="preserve">Elaboration, rédaction et animation du projet d’établissement ou de service </w:t>
      </w:r>
      <w:r w:rsidRPr="00F87171">
        <w:rPr>
          <w:b/>
          <w:color w:val="00B050"/>
        </w:rPr>
        <w:t xml:space="preserve">– </w:t>
      </w:r>
      <w:r>
        <w:rPr>
          <w:b/>
          <w:color w:val="00B050"/>
        </w:rPr>
        <w:t>mai 2010</w:t>
      </w:r>
      <w:r w:rsidRPr="00F87171">
        <w:rPr>
          <w:b/>
          <w:color w:val="00B050"/>
        </w:rPr>
        <w:t> :</w:t>
      </w:r>
    </w:p>
    <w:p w14:paraId="369A7426" w14:textId="77777777" w:rsidR="009E1A34" w:rsidRPr="00465124" w:rsidRDefault="009E1A34" w:rsidP="00657463">
      <w:pPr>
        <w:pStyle w:val="Paragraphedeliste"/>
        <w:numPr>
          <w:ilvl w:val="0"/>
          <w:numId w:val="30"/>
        </w:numPr>
        <w:autoSpaceDE w:val="0"/>
        <w:autoSpaceDN w:val="0"/>
        <w:adjustRightInd w:val="0"/>
        <w:spacing w:after="0" w:line="240" w:lineRule="auto"/>
        <w:contextualSpacing w:val="0"/>
        <w:rPr>
          <w:rFonts w:cs="Bliss-Light"/>
          <w:szCs w:val="19"/>
        </w:rPr>
      </w:pPr>
      <w:r w:rsidRPr="00522A71">
        <w:rPr>
          <w:rFonts w:cs="Bliss-Light"/>
          <w:szCs w:val="19"/>
        </w:rPr>
        <w:t>p 35 </w:t>
      </w:r>
      <w:r w:rsidRPr="00522A71">
        <w:rPr>
          <w:rFonts w:cs="Bliss-Light"/>
          <w:i/>
          <w:szCs w:val="19"/>
        </w:rPr>
        <w:t>: Intégrer et préciser la place des parents</w:t>
      </w:r>
      <w:r w:rsidRPr="00522A71">
        <w:rPr>
          <w:rFonts w:cs="Bliss-Light"/>
          <w:szCs w:val="19"/>
        </w:rPr>
        <w:t xml:space="preserve"> : Il est recommandé d’intégrer </w:t>
      </w:r>
      <w:r w:rsidRPr="00522A71">
        <w:rPr>
          <w:rFonts w:cs="Bliss-Light"/>
          <w:b/>
          <w:szCs w:val="19"/>
        </w:rPr>
        <w:t xml:space="preserve">la place des parents </w:t>
      </w:r>
      <w:r w:rsidRPr="00522A71">
        <w:rPr>
          <w:rFonts w:cs="Bliss-Light"/>
          <w:szCs w:val="19"/>
        </w:rPr>
        <w:t xml:space="preserve">dans tous les documents de la structure : livret d’accueil, règlement de fonctionnement, projet d’établissement/service. Tous ces documents sont en effet autant d’opportunités de rappeler et préciser la place des parents, de les reconnaître en tant que parents, quelles que soient les difficultés qu’ils rencontrent. </w:t>
      </w:r>
      <w:r w:rsidRPr="00522A71">
        <w:rPr>
          <w:rFonts w:cs="Bliss-Light"/>
          <w:i/>
          <w:sz w:val="20"/>
          <w:szCs w:val="19"/>
        </w:rPr>
        <w:t>(Source : « L’exercice de l’autorité parentale dans le cadre du placement », Anesm, mars 2010.)</w:t>
      </w:r>
    </w:p>
  </w:comment>
  <w:comment w:id="257" w:author="Virginie HUGUENOTTE" w:date="2017-01-19T09:44:00Z" w:initials="VH">
    <w:p w14:paraId="3516B008" w14:textId="77777777" w:rsidR="009E1A34" w:rsidRDefault="009E1A34" w:rsidP="00033A00">
      <w:pPr>
        <w:pStyle w:val="Commentaire"/>
      </w:pPr>
      <w:r>
        <w:rPr>
          <w:rStyle w:val="Marquedecommentaire"/>
        </w:rPr>
        <w:annotationRef/>
      </w:r>
      <w:r>
        <w:t>à ajouter pour les établissements collaborant avec des foyers handicap. Et, pour les établissements médico-sociaux accueillant des personnes en situation de handicap</w:t>
      </w:r>
    </w:p>
  </w:comment>
  <w:comment w:id="271" w:author="Virginie HUGUENOTTE" w:date="2017-01-19T16:29:00Z" w:initials="VH">
    <w:p w14:paraId="289DD487" w14:textId="77777777" w:rsidR="009E1A34" w:rsidRDefault="009E1A34" w:rsidP="00033A00">
      <w:pPr>
        <w:pStyle w:val="Commentaire"/>
      </w:pPr>
      <w:r>
        <w:rPr>
          <w:rStyle w:val="Marquedecommentaire"/>
        </w:rPr>
        <w:annotationRef/>
      </w:r>
      <w:r>
        <w:rPr>
          <w:rFonts w:ascii="Arial" w:hAnsi="Arial"/>
          <w:color w:val="000000"/>
          <w:sz w:val="28"/>
          <w:szCs w:val="28"/>
          <w:highlight w:val="lightGray"/>
        </w:rPr>
        <w:t>ou référent : dans les établissements accueillant des personnes en situation de handicap</w:t>
      </w:r>
      <w:r w:rsidRPr="00CA4431">
        <w:rPr>
          <w:rFonts w:ascii="Arial" w:hAnsi="Arial"/>
          <w:color w:val="000000"/>
          <w:sz w:val="28"/>
          <w:szCs w:val="28"/>
          <w:highlight w:val="lightGray"/>
        </w:rPr>
        <w:t>.</w:t>
      </w:r>
    </w:p>
    <w:p w14:paraId="49EF1835" w14:textId="77777777" w:rsidR="009E1A34" w:rsidRDefault="009E1A34" w:rsidP="00033A00">
      <w:pPr>
        <w:pStyle w:val="Commentaire"/>
      </w:pPr>
    </w:p>
  </w:comment>
  <w:comment w:id="315" w:author="Virginie HUGUENOTTE" w:date="2016-12-13T12:23:00Z" w:initials="VH">
    <w:p w14:paraId="43301523" w14:textId="77777777" w:rsidR="009E1A34" w:rsidRPr="00EF74B2" w:rsidRDefault="009E1A34" w:rsidP="00033A00">
      <w:pPr>
        <w:tabs>
          <w:tab w:val="left" w:pos="1168"/>
        </w:tabs>
        <w:spacing w:line="360" w:lineRule="auto"/>
        <w:jc w:val="both"/>
        <w:rPr>
          <w:rFonts w:ascii="Arial" w:hAnsi="Arial"/>
          <w:sz w:val="28"/>
          <w:szCs w:val="28"/>
        </w:rPr>
      </w:pPr>
      <w:r>
        <w:rPr>
          <w:rStyle w:val="Marquedecommentaire"/>
        </w:rPr>
        <w:annotationRef/>
      </w:r>
      <w:r>
        <w:rPr>
          <w:rFonts w:ascii="Arial" w:hAnsi="Arial"/>
          <w:sz w:val="28"/>
          <w:szCs w:val="28"/>
        </w:rPr>
        <w:t>exemple SOS psychiatrie, écoute famille (</w:t>
      </w:r>
      <w:r w:rsidRPr="00EF74B2">
        <w:rPr>
          <w:rFonts w:ascii="Arial" w:hAnsi="Arial"/>
          <w:sz w:val="28"/>
          <w:szCs w:val="28"/>
        </w:rPr>
        <w:t xml:space="preserve">écoute-famille </w:t>
      </w:r>
      <w:r>
        <w:rPr>
          <w:rFonts w:ascii="Arial" w:hAnsi="Arial"/>
          <w:sz w:val="28"/>
          <w:szCs w:val="28"/>
        </w:rPr>
        <w:t xml:space="preserve">(UNAFAM) </w:t>
      </w:r>
      <w:r w:rsidRPr="00EF74B2">
        <w:rPr>
          <w:rFonts w:ascii="Arial" w:hAnsi="Arial"/>
          <w:sz w:val="28"/>
          <w:szCs w:val="28"/>
        </w:rPr>
        <w:t>est un service téléphonique assuré par des psychologues cliniciennes qui répondent aux proches des personnes souffrant d’un trouble psychique.</w:t>
      </w:r>
      <w:r>
        <w:rPr>
          <w:rFonts w:ascii="Arial" w:hAnsi="Arial"/>
          <w:sz w:val="28"/>
          <w:szCs w:val="28"/>
        </w:rPr>
        <w:t xml:space="preserve"> </w:t>
      </w:r>
      <w:r w:rsidRPr="00EF74B2">
        <w:rPr>
          <w:rFonts w:ascii="Arial" w:hAnsi="Arial"/>
          <w:sz w:val="28"/>
          <w:szCs w:val="28"/>
        </w:rPr>
        <w:t>01.42.63.03.03</w:t>
      </w:r>
      <w:r>
        <w:rPr>
          <w:rFonts w:ascii="Arial" w:hAnsi="Arial"/>
          <w:sz w:val="28"/>
          <w:szCs w:val="28"/>
        </w:rPr>
        <w:t>)</w:t>
      </w:r>
    </w:p>
    <w:p w14:paraId="26A7CA57" w14:textId="77777777" w:rsidR="009E1A34" w:rsidRDefault="009E1A34" w:rsidP="00033A00">
      <w:pPr>
        <w:pStyle w:val="Commentaire"/>
      </w:pPr>
    </w:p>
  </w:comment>
  <w:comment w:id="337" w:author="Virginie HUGUENOTTE" w:date="2015-06-16T12:53:00Z" w:initials="VH">
    <w:p w14:paraId="47BD5971" w14:textId="77777777" w:rsidR="009E1A34" w:rsidRDefault="009E1A34" w:rsidP="00033A00">
      <w:pPr>
        <w:pStyle w:val="Commentaire"/>
      </w:pPr>
      <w:r>
        <w:rPr>
          <w:rStyle w:val="Marquedecommentaire"/>
        </w:rPr>
        <w:annotationRef/>
      </w:r>
      <w:r>
        <w:t xml:space="preserve">Afin de limiter l’effet anxiogène des thèmes abordés ci-après, le choix a été fait de les aborder dans le livret d’accueil au même titre que de nombreuses autres informations. Et, de choisir une formulation où l’individu est maître de ses décisions et peut prendre des précautions pour son avenir. Ainsi, il n’est pas question que de la mort mais de protection des biens (mandat de protection future) et d’accompagnement de la personne (mandat et personne de confiance). </w:t>
      </w:r>
    </w:p>
    <w:p w14:paraId="461D2994" w14:textId="77777777" w:rsidR="009E1A34" w:rsidRDefault="009E1A34" w:rsidP="00657463">
      <w:pPr>
        <w:pStyle w:val="Commentaire"/>
        <w:numPr>
          <w:ilvl w:val="0"/>
          <w:numId w:val="24"/>
        </w:numPr>
        <w:spacing w:after="200"/>
      </w:pPr>
      <w:r>
        <w:t>Plutôt bien reçu par les usagers ds les établissements où ce modèle de livret d’accueil est utilisé</w:t>
      </w:r>
    </w:p>
  </w:comment>
  <w:comment w:id="350" w:author="Virginie HUGUENOTTE" w:date="2019-11-04T12:20:00Z" w:initials="VH">
    <w:p w14:paraId="4A6F2669"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Style w:val="Marquedecommentaire"/>
        </w:rPr>
        <w:annotationRef/>
      </w:r>
      <w:r>
        <w:rPr>
          <w:rFonts w:ascii="SyntaxLTStd-Roman" w:hAnsi="SyntaxLTStd-Roman" w:cs="SyntaxLTStd-Roman"/>
          <w:color w:val="000000"/>
          <w:sz w:val="17"/>
          <w:szCs w:val="17"/>
          <w:lang w:eastAsia="fr-FR"/>
        </w:rPr>
        <w:t>« Prévoir dans le livret d’accueil une information sur :</w:t>
      </w:r>
    </w:p>
    <w:p w14:paraId="252155C0"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mesures de droit (directives anticipées, personne de confiance, mandat de protection future,</w:t>
      </w:r>
    </w:p>
    <w:p w14:paraId="0AE364CB"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000000"/>
          <w:sz w:val="17"/>
          <w:szCs w:val="17"/>
          <w:lang w:eastAsia="fr-FR"/>
        </w:rPr>
        <w:t>sédation profonde et continue)</w:t>
      </w:r>
      <w:r>
        <w:rPr>
          <w:rFonts w:ascii="SyntaxLTStd-Roman" w:hAnsi="SyntaxLTStd-Roman" w:cs="SyntaxLTStd-Roman"/>
          <w:color w:val="000000"/>
          <w:sz w:val="10"/>
          <w:szCs w:val="10"/>
          <w:lang w:eastAsia="fr-FR"/>
        </w:rPr>
        <w:t xml:space="preserve">77 </w:t>
      </w:r>
      <w:r>
        <w:rPr>
          <w:rFonts w:ascii="SyntaxLTStd-Roman" w:hAnsi="SyntaxLTStd-Roman" w:cs="SyntaxLTStd-Roman"/>
          <w:color w:val="000000"/>
          <w:sz w:val="17"/>
          <w:szCs w:val="17"/>
          <w:lang w:eastAsia="fr-FR"/>
        </w:rPr>
        <w:t>;</w:t>
      </w:r>
    </w:p>
    <w:p w14:paraId="509E8282"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partenaires de la filière gériatrique ;</w:t>
      </w:r>
    </w:p>
    <w:p w14:paraId="6C0188FE"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associations intervenant dans l’Ehpad et notamment les associations bénévoles d’accompagnement</w:t>
      </w:r>
    </w:p>
    <w:p w14:paraId="11F17B53" w14:textId="77777777" w:rsidR="009E1A34" w:rsidRPr="00967CE4" w:rsidRDefault="009E1A34" w:rsidP="00033A00">
      <w:pPr>
        <w:pStyle w:val="Commentaire"/>
        <w:rPr>
          <w:color w:val="00B050"/>
        </w:rPr>
      </w:pPr>
      <w:r>
        <w:rPr>
          <w:rFonts w:ascii="SyntaxLTStd-Roman" w:hAnsi="SyntaxLTStd-Roman" w:cs="SyntaxLTStd-Roman"/>
          <w:color w:val="000000"/>
          <w:sz w:val="17"/>
          <w:szCs w:val="17"/>
        </w:rPr>
        <w:t>en soins palliatifs” (</w:t>
      </w:r>
      <w:r w:rsidRPr="00967CE4">
        <w:rPr>
          <w:rFonts w:ascii="SyntaxLTStd-Bold" w:hAnsi="SyntaxLTStd-Bold" w:cs="SyntaxLTStd-Bold"/>
          <w:b/>
          <w:bCs/>
          <w:color w:val="00B050"/>
          <w:sz w:val="10"/>
          <w:szCs w:val="10"/>
        </w:rPr>
        <w:t>ACCOMPAGNER LA FIN DE VIE DES PERSONNES ÂGÉES EN EHPAD, 2017, p.31)</w:t>
      </w:r>
    </w:p>
    <w:p w14:paraId="7814ED26" w14:textId="77777777" w:rsidR="009E1A34" w:rsidRDefault="009E1A34" w:rsidP="00033A00">
      <w:pPr>
        <w:pStyle w:val="Commentaire"/>
      </w:pPr>
    </w:p>
  </w:comment>
  <w:comment w:id="357" w:author="Virginie HUGUENOTTE" w:date="2019-11-04T10:04:00Z" w:initials="VH">
    <w:p w14:paraId="55DACE61"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Style w:val="Marquedecommentaire"/>
        </w:rPr>
        <w:annotationRef/>
      </w:r>
      <w:r>
        <w:rPr>
          <w:rFonts w:ascii="SyntaxLTStd-Bold" w:hAnsi="SyntaxLTStd-Bold" w:cs="SyntaxLTStd-Bold"/>
          <w:b/>
          <w:bCs/>
          <w:sz w:val="10"/>
          <w:szCs w:val="10"/>
          <w:lang w:eastAsia="fr-FR"/>
        </w:rPr>
        <w:t>« </w:t>
      </w:r>
      <w:r>
        <w:rPr>
          <w:rFonts w:ascii="SyntaxLTStd-Roman" w:hAnsi="SyntaxLTStd-Roman" w:cs="SyntaxLTStd-Roman"/>
          <w:color w:val="000000"/>
          <w:sz w:val="17"/>
          <w:szCs w:val="17"/>
          <w:lang w:eastAsia="fr-FR"/>
        </w:rPr>
        <w:t>Prévoir dans le livret d’accueil une information sur :</w:t>
      </w:r>
    </w:p>
    <w:p w14:paraId="462C3794"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mesures de droit (directives anticipées, personne de confiance, mandat de protection future,</w:t>
      </w:r>
    </w:p>
    <w:p w14:paraId="295D0887"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000000"/>
          <w:sz w:val="17"/>
          <w:szCs w:val="17"/>
          <w:lang w:eastAsia="fr-FR"/>
        </w:rPr>
        <w:t>sédation profonde et continue)</w:t>
      </w:r>
      <w:r>
        <w:rPr>
          <w:rFonts w:ascii="SyntaxLTStd-Roman" w:hAnsi="SyntaxLTStd-Roman" w:cs="SyntaxLTStd-Roman"/>
          <w:color w:val="000000"/>
          <w:sz w:val="10"/>
          <w:szCs w:val="10"/>
          <w:lang w:eastAsia="fr-FR"/>
        </w:rPr>
        <w:t xml:space="preserve">77 </w:t>
      </w:r>
      <w:r>
        <w:rPr>
          <w:rFonts w:ascii="SyntaxLTStd-Roman" w:hAnsi="SyntaxLTStd-Roman" w:cs="SyntaxLTStd-Roman"/>
          <w:color w:val="000000"/>
          <w:sz w:val="17"/>
          <w:szCs w:val="17"/>
          <w:lang w:eastAsia="fr-FR"/>
        </w:rPr>
        <w:t>;</w:t>
      </w:r>
    </w:p>
    <w:p w14:paraId="711CDBC3"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partenaires de la filière gériatrique ;</w:t>
      </w:r>
    </w:p>
    <w:p w14:paraId="7B27B4EF" w14:textId="77777777" w:rsidR="009E1A34" w:rsidRDefault="009E1A34" w:rsidP="00033A00">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associations intervenant dans l’Ehpad et notamment les associations bénévoles d’accompagnement</w:t>
      </w:r>
    </w:p>
    <w:p w14:paraId="3D5520A6" w14:textId="77777777" w:rsidR="009E1A34" w:rsidRPr="00611C81" w:rsidRDefault="009E1A34" w:rsidP="00033A00">
      <w:pPr>
        <w:pStyle w:val="Commentaire"/>
      </w:pPr>
      <w:r>
        <w:rPr>
          <w:rFonts w:ascii="SyntaxLTStd-Roman" w:hAnsi="SyntaxLTStd-Roman" w:cs="SyntaxLTStd-Roman"/>
          <w:color w:val="000000"/>
          <w:sz w:val="17"/>
          <w:szCs w:val="17"/>
        </w:rPr>
        <w:t xml:space="preserve">en soins palliatifs” </w:t>
      </w:r>
      <w:r w:rsidRPr="00611C81">
        <w:rPr>
          <w:rFonts w:ascii="SyntaxLTStd-Bold" w:hAnsi="SyntaxLTStd-Bold" w:cs="SyntaxLTStd-Bold"/>
          <w:b/>
          <w:bCs/>
          <w:color w:val="00B050"/>
          <w:sz w:val="10"/>
          <w:szCs w:val="10"/>
        </w:rPr>
        <w:t>ACCOMPAGNER LA FIN DE VIE DES PERSONNES ÂGÉES EN EHPAD, 2017, p.31</w:t>
      </w:r>
    </w:p>
  </w:comment>
  <w:comment w:id="380" w:author="Virginie HUGUENOTTE" w:date="2015-06-16T10:35:00Z" w:initials="VH">
    <w:p w14:paraId="05D24278" w14:textId="77777777" w:rsidR="009E1A34" w:rsidRDefault="009E1A34" w:rsidP="00033A00">
      <w:pPr>
        <w:pStyle w:val="Commentaire"/>
      </w:pPr>
      <w:r>
        <w:rPr>
          <w:rStyle w:val="Marquedecommentaire"/>
        </w:rPr>
        <w:annotationRef/>
      </w:r>
      <w:r>
        <w:t xml:space="preserve">Version complète de la charte sur le site de la FNG : </w:t>
      </w:r>
      <w:r w:rsidRPr="009F66DC">
        <w:t>http://www.fng.fr/html/droit_liberte/charte_pdf/charte_integrale_2007.pdf</w:t>
      </w:r>
    </w:p>
  </w:comment>
  <w:comment w:id="381" w:author="Virginie HUGUENOTTE" w:date="2019-09-16T11:25:00Z" w:initials="VH">
    <w:p w14:paraId="6E4CB7FA" w14:textId="77777777" w:rsidR="009E1A34" w:rsidRDefault="009E1A34" w:rsidP="00033A00">
      <w:pPr>
        <w:pStyle w:val="Commentaire"/>
      </w:pPr>
      <w:r>
        <w:rPr>
          <w:rStyle w:val="Marquedecommentaire"/>
        </w:rPr>
        <w:annotationRef/>
      </w:r>
      <w:r w:rsidRPr="00F44F02">
        <w:t>https://solidarites-sante.gouv.fr/ministere/documentation-et-publications-officielles/guides/article/charte-des-droits-et-des-libertes-de-la-personne-agee-en-situation-de-handicap</w:t>
      </w:r>
    </w:p>
  </w:comment>
  <w:comment w:id="392" w:author="Virginie HUGUENOTTE" w:date="2015-06-16T10:39:00Z" w:initials="VH">
    <w:p w14:paraId="103AEF7A" w14:textId="77777777" w:rsidR="009E1A34" w:rsidRDefault="009E1A34" w:rsidP="00033A00">
      <w:pPr>
        <w:pStyle w:val="NormalWeb"/>
        <w:shd w:val="clear" w:color="auto" w:fill="FFFFFF"/>
        <w:spacing w:before="180" w:beforeAutospacing="0" w:after="180" w:afterAutospacing="0" w:line="288" w:lineRule="atLeast"/>
        <w:rPr>
          <w:rFonts w:ascii="Arial" w:hAnsi="Arial" w:cs="Arial"/>
          <w:color w:val="000000"/>
          <w:sz w:val="19"/>
          <w:szCs w:val="19"/>
        </w:rPr>
      </w:pPr>
      <w:r>
        <w:rPr>
          <w:rStyle w:val="Marquedecommentaire"/>
        </w:rPr>
        <w:annotationRef/>
      </w:r>
      <w:r>
        <w:rPr>
          <w:rFonts w:ascii="Arial" w:hAnsi="Arial" w:cs="Arial"/>
          <w:color w:val="000000"/>
          <w:sz w:val="19"/>
          <w:szCs w:val="19"/>
        </w:rPr>
        <w:t>Afin de garantir l'exercice effectif des droits mentionnés à</w:t>
      </w:r>
      <w:r>
        <w:rPr>
          <w:rStyle w:val="apple-converted-space"/>
          <w:rFonts w:eastAsia="Calibri" w:cs="Arial"/>
          <w:color w:val="000000"/>
          <w:sz w:val="19"/>
          <w:szCs w:val="19"/>
        </w:rPr>
        <w:t> </w:t>
      </w:r>
      <w:hyperlink r:id="rId3" w:history="1">
        <w:r>
          <w:rPr>
            <w:rStyle w:val="Lienhypertexte"/>
            <w:rFonts w:ascii="Arial" w:hAnsi="Arial" w:cs="Arial"/>
            <w:color w:val="336699"/>
            <w:sz w:val="19"/>
            <w:szCs w:val="19"/>
          </w:rPr>
          <w:t>l'article L. 311-3</w:t>
        </w:r>
        <w:r>
          <w:rPr>
            <w:rStyle w:val="apple-converted-space"/>
            <w:rFonts w:eastAsia="Calibri" w:cs="Arial"/>
            <w:color w:val="336699"/>
            <w:sz w:val="19"/>
            <w:szCs w:val="19"/>
            <w:u w:val="single"/>
          </w:rPr>
          <w:t> </w:t>
        </w:r>
      </w:hyperlink>
      <w:r>
        <w:rPr>
          <w:rFonts w:ascii="Arial" w:hAnsi="Arial" w:cs="Arial"/>
          <w:color w:val="000000"/>
          <w:sz w:val="19"/>
          <w:szCs w:val="19"/>
        </w:rPr>
        <w:t>et notamment de prévenir tout risque de maltraitance, lors de son accueil dans un établissement ou dans un service social ou médico-social, il est remis à la personne ou à son représentant légal un livret d'accueil auquel sont annexés :</w:t>
      </w:r>
    </w:p>
    <w:p w14:paraId="4001E653" w14:textId="77777777" w:rsidR="009E1A34" w:rsidRDefault="009E1A34" w:rsidP="00033A00">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t>a) Une charte des droits et libertés de la personne accueillie, arrêtée par les ministres compétents après consultation de la section sociale du Comité national de l'organisation sanitaire et sociale mentionné à l'</w:t>
      </w:r>
      <w:hyperlink r:id="rId4" w:history="1">
        <w:r>
          <w:rPr>
            <w:rStyle w:val="Lienhypertexte"/>
            <w:rFonts w:ascii="Arial" w:hAnsi="Arial" w:cs="Arial"/>
            <w:color w:val="336699"/>
            <w:sz w:val="19"/>
            <w:szCs w:val="19"/>
          </w:rPr>
          <w:t>article L. 6121-7 du code de la santé publique</w:t>
        </w:r>
        <w:r>
          <w:rPr>
            <w:rStyle w:val="apple-converted-space"/>
            <w:rFonts w:eastAsia="Calibri" w:cs="Arial"/>
            <w:color w:val="336699"/>
            <w:sz w:val="19"/>
            <w:szCs w:val="19"/>
            <w:u w:val="single"/>
          </w:rPr>
          <w:t> </w:t>
        </w:r>
      </w:hyperlink>
      <w:r>
        <w:rPr>
          <w:rFonts w:ascii="Arial" w:hAnsi="Arial" w:cs="Arial"/>
          <w:color w:val="000000"/>
          <w:sz w:val="19"/>
          <w:szCs w:val="19"/>
        </w:rPr>
        <w:t>;</w:t>
      </w:r>
    </w:p>
    <w:p w14:paraId="23EDD12D" w14:textId="77777777" w:rsidR="009E1A34" w:rsidRDefault="009E1A34" w:rsidP="00033A00">
      <w:pPr>
        <w:pStyle w:val="Commentaire"/>
      </w:pPr>
    </w:p>
  </w:comment>
  <w:comment w:id="393" w:author="Virginie HUGUENOTTE" w:date="2019-09-16T11:28:00Z" w:initials="VH">
    <w:p w14:paraId="757E68B6" w14:textId="77777777" w:rsidR="009E1A34" w:rsidRPr="00F44F02" w:rsidRDefault="009E1A34" w:rsidP="00033A00">
      <w:pPr>
        <w:pStyle w:val="Commentaire"/>
        <w:rPr>
          <w:color w:val="0000FF"/>
        </w:rPr>
      </w:pPr>
      <w:r>
        <w:rPr>
          <w:rStyle w:val="Marquedecommentaire"/>
        </w:rPr>
        <w:annotationRef/>
      </w:r>
      <w:r w:rsidRPr="00F44F02">
        <w:rPr>
          <w:rStyle w:val="lev"/>
        </w:rPr>
        <w:t>Arrêté du 8 septembre 2003 relatif à la charte des droits et libertés de la personne accueillie, mentionnée à l'article L. 311-4 du code de l'action sociale et des familles</w:t>
      </w:r>
      <w:r w:rsidRPr="00F44F02">
        <w:rPr>
          <w:color w:val="0000FF"/>
        </w:rPr>
        <w:t xml:space="preserve"> </w:t>
      </w:r>
      <w:r w:rsidRPr="00F44F02">
        <w:rPr>
          <w:color w:val="0000FF"/>
        </w:rPr>
        <w:br/>
        <w:t xml:space="preserve">NOR: SANA0322604A </w:t>
      </w:r>
      <w:r w:rsidRPr="00F44F02">
        <w:rPr>
          <w:color w:val="0000FF"/>
        </w:rPr>
        <w:br/>
        <w:t>Version consolidée au 16 septembre 2019</w:t>
      </w:r>
    </w:p>
  </w:comment>
  <w:comment w:id="420" w:author="Virginie HUGUENOTTE" w:date="2015-07-03T09:15:00Z" w:initials="VH">
    <w:p w14:paraId="0D840542" w14:textId="77777777" w:rsidR="009E1A34" w:rsidRPr="005541D2" w:rsidRDefault="009E1A34" w:rsidP="00033A00">
      <w:pPr>
        <w:pStyle w:val="NormalWeb"/>
      </w:pPr>
      <w:r>
        <w:rPr>
          <w:rStyle w:val="Marquedecommentaire"/>
        </w:rPr>
        <w:annotationRef/>
      </w:r>
      <w:r w:rsidRPr="005541D2">
        <w:t>Le mandat doit être :</w:t>
      </w:r>
    </w:p>
    <w:p w14:paraId="1CCA6143" w14:textId="77777777" w:rsidR="009E1A34" w:rsidRPr="005541D2" w:rsidRDefault="009E1A34" w:rsidP="00657463">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5541D2">
        <w:rPr>
          <w:rFonts w:ascii="Times New Roman" w:eastAsia="Times New Roman" w:hAnsi="Times New Roman" w:cs="Times New Roman"/>
          <w:sz w:val="24"/>
          <w:szCs w:val="24"/>
          <w:lang w:eastAsia="fr-FR"/>
        </w:rPr>
        <w:t>soit contresigné par un avocat,</w:t>
      </w:r>
    </w:p>
    <w:p w14:paraId="1B02083B" w14:textId="77777777" w:rsidR="009E1A34" w:rsidRPr="005541D2" w:rsidRDefault="009E1A34" w:rsidP="00657463">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5541D2">
        <w:rPr>
          <w:rFonts w:ascii="Times New Roman" w:eastAsia="Times New Roman" w:hAnsi="Times New Roman" w:cs="Times New Roman"/>
          <w:sz w:val="24"/>
          <w:szCs w:val="24"/>
          <w:lang w:eastAsia="fr-FR"/>
        </w:rPr>
        <w:t xml:space="preserve">soit conforme au modèle de formulaire </w:t>
      </w:r>
      <w:hyperlink r:id="rId5" w:history="1">
        <w:r w:rsidRPr="005541D2">
          <w:rPr>
            <w:rFonts w:ascii="Times New Roman" w:eastAsia="Times New Roman" w:hAnsi="Times New Roman" w:cs="Times New Roman"/>
            <w:color w:val="0000FF"/>
            <w:sz w:val="24"/>
            <w:szCs w:val="24"/>
            <w:u w:val="single"/>
            <w:lang w:eastAsia="fr-FR"/>
          </w:rPr>
          <w:t>cerfa n°13592*02</w:t>
        </w:r>
      </w:hyperlink>
      <w:r w:rsidRPr="005541D2">
        <w:rPr>
          <w:rFonts w:ascii="Times New Roman" w:eastAsia="Times New Roman" w:hAnsi="Times New Roman" w:cs="Times New Roman"/>
          <w:sz w:val="24"/>
          <w:szCs w:val="24"/>
          <w:lang w:eastAsia="fr-FR"/>
        </w:rPr>
        <w:t>. Dans ce dernier cas, et pour que sa date soit incontestable, il doit être enregistré à la recette des impôts du domicile du mandant. Les droits d'enregistrement sont d'environ 125 € et sont à la charge du mandant.</w:t>
      </w:r>
    </w:p>
    <w:p w14:paraId="38027E73" w14:textId="77777777" w:rsidR="009E1A34" w:rsidRDefault="009E1A34" w:rsidP="00033A00">
      <w:pPr>
        <w:pStyle w:val="Commentaire"/>
      </w:pPr>
    </w:p>
  </w:comment>
  <w:comment w:id="437" w:author="Virginie HUGUENOTTE" w:date="2016-09-13T12:08:00Z" w:initials="VH">
    <w:p w14:paraId="52B9D266" w14:textId="77777777" w:rsidR="009E1A34" w:rsidRDefault="009E1A34" w:rsidP="00033A00">
      <w:pPr>
        <w:pStyle w:val="Commentaire"/>
      </w:pPr>
      <w:r>
        <w:rPr>
          <w:rStyle w:val="Marquedecommentaire"/>
        </w:rPr>
        <w:annotationRef/>
      </w:r>
      <w:r>
        <w:t>modèles de l’arrêté du 3 août 2016 relatif au modèle de directives anticipées</w:t>
      </w:r>
    </w:p>
    <w:p w14:paraId="3DC97DFA" w14:textId="77777777" w:rsidR="009E1A34" w:rsidRPr="000F1E73" w:rsidRDefault="009E1A34" w:rsidP="00033A00">
      <w:pPr>
        <w:pStyle w:val="Commentaire"/>
      </w:pPr>
      <w:r>
        <w:t>voir doc Jérôme : modèles A et B (RéQua MS =&gt; outils validés=&gt; pers de confiance directives  anticipées)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B9193D" w15:done="0"/>
  <w15:commentEx w15:paraId="4400CC09" w15:done="0"/>
  <w15:commentEx w15:paraId="38304C0E" w15:done="0"/>
  <w15:commentEx w15:paraId="61FE6E7F" w15:done="0"/>
  <w15:commentEx w15:paraId="78E1F139" w15:done="0"/>
  <w15:commentEx w15:paraId="35D837B0" w15:done="0"/>
  <w15:commentEx w15:paraId="6B97CAD2" w15:done="0"/>
  <w15:commentEx w15:paraId="369A7426" w15:done="0"/>
  <w15:commentEx w15:paraId="3516B008" w15:done="0"/>
  <w15:commentEx w15:paraId="49EF1835" w15:done="0"/>
  <w15:commentEx w15:paraId="26A7CA57" w15:done="0"/>
  <w15:commentEx w15:paraId="461D2994" w15:done="0"/>
  <w15:commentEx w15:paraId="7814ED26" w15:done="0"/>
  <w15:commentEx w15:paraId="3D5520A6" w15:done="0"/>
  <w15:commentEx w15:paraId="05D24278" w15:done="0"/>
  <w15:commentEx w15:paraId="6E4CB7FA" w15:done="0"/>
  <w15:commentEx w15:paraId="23EDD12D" w15:done="0"/>
  <w15:commentEx w15:paraId="757E68B6" w15:paraIdParent="23EDD12D" w15:done="0"/>
  <w15:commentEx w15:paraId="38027E73" w15:done="0"/>
  <w15:commentEx w15:paraId="3DC97D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4AEC" w14:textId="77777777" w:rsidR="009E1A34" w:rsidRDefault="009E1A34" w:rsidP="00C618FA">
      <w:pPr>
        <w:spacing w:after="0" w:line="240" w:lineRule="auto"/>
      </w:pPr>
      <w:r>
        <w:separator/>
      </w:r>
    </w:p>
  </w:endnote>
  <w:endnote w:type="continuationSeparator" w:id="0">
    <w:p w14:paraId="5BB0875D" w14:textId="77777777" w:rsidR="009E1A34" w:rsidRDefault="009E1A34"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Condensed">
    <w:panose1 w:val="020B0506020104020203"/>
    <w:charset w:val="00"/>
    <w:family w:val="swiss"/>
    <w:pitch w:val="variable"/>
    <w:sig w:usb0="00000007" w:usb1="00000000" w:usb2="00000000" w:usb3="00000000" w:csb0="00000003" w:csb1="00000000"/>
  </w:font>
  <w:font w:name="Syntax-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liss-Light">
    <w:panose1 w:val="00000000000000000000"/>
    <w:charset w:val="00"/>
    <w:family w:val="auto"/>
    <w:notTrueType/>
    <w:pitch w:val="default"/>
    <w:sig w:usb0="00000003" w:usb1="00000000" w:usb2="00000000" w:usb3="00000000" w:csb0="00000001" w:csb1="00000000"/>
  </w:font>
  <w:font w:name="SyntaxLTStd-Roman">
    <w:altName w:val="Calibri"/>
    <w:panose1 w:val="00000000000000000000"/>
    <w:charset w:val="00"/>
    <w:family w:val="swiss"/>
    <w:notTrueType/>
    <w:pitch w:val="default"/>
    <w:sig w:usb0="00000003" w:usb1="00000000" w:usb2="00000000" w:usb3="00000000" w:csb0="00000001" w:csb1="00000000"/>
  </w:font>
  <w:font w:name="SyntaxLT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2372" w14:textId="65266D4B" w:rsidR="009E1A34" w:rsidRPr="00C46603" w:rsidRDefault="009E1A34"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6C0DE5">
      <w:rPr>
        <w:caps/>
        <w:noProof/>
        <w:sz w:val="20"/>
      </w:rPr>
      <w:t>2</w:t>
    </w:r>
    <w:r w:rsidRPr="00020470">
      <w:rPr>
        <w:cap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9240" w14:textId="77777777" w:rsidR="009E1A34" w:rsidRPr="00C46603" w:rsidRDefault="009E1A34"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 xml:space="preserve">Nom – </w:t>
    </w:r>
    <w:r w:rsidRPr="00E34175">
      <w:rPr>
        <w:sz w:val="20"/>
      </w:rPr>
      <w:t>Date, Version</w:t>
    </w:r>
    <w:r w:rsidRPr="00E34175">
      <w:rPr>
        <w:sz w:val="20"/>
        <w:szCs w:val="18"/>
      </w:rPr>
      <w:t xml:space="preserve"> </w:t>
    </w:r>
    <w:r>
      <w:rPr>
        <w:sz w:val="20"/>
        <w:szCs w:val="18"/>
      </w:rPr>
      <w:t xml:space="preserve"> </w:t>
    </w:r>
    <w:r w:rsidRPr="00020470">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Pr>
        <w:caps/>
        <w:noProof/>
        <w:sz w:val="20"/>
      </w:rPr>
      <w:t>3</w:t>
    </w:r>
    <w:r w:rsidRPr="00020470">
      <w:rPr>
        <w: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C2E" w14:textId="07467202" w:rsidR="009E1A34" w:rsidRPr="00C46603" w:rsidRDefault="009E1A34" w:rsidP="002E3C21">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6C0DE5">
      <w:rPr>
        <w:caps/>
        <w:noProof/>
        <w:sz w:val="20"/>
      </w:rPr>
      <w:t>7</w:t>
    </w:r>
    <w:r w:rsidRPr="00020470">
      <w:rPr>
        <w:caps/>
        <w:sz w:val="20"/>
      </w:rPr>
      <w:fldChar w:fldCharType="end"/>
    </w:r>
  </w:p>
  <w:p w14:paraId="1730E541" w14:textId="30661C2B" w:rsidR="009E1A34" w:rsidRPr="002E3C21" w:rsidRDefault="009E1A34" w:rsidP="002E3C2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6A50" w14:textId="28E1099A" w:rsidR="009E1A34" w:rsidRPr="00C46603" w:rsidRDefault="009E1A34" w:rsidP="00033A00">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r>
      <w:rPr>
        <w:caps/>
        <w:sz w:val="20"/>
      </w:rPr>
      <w:fldChar w:fldCharType="begin"/>
    </w:r>
    <w:r>
      <w:rPr>
        <w:caps/>
        <w:sz w:val="20"/>
      </w:rPr>
      <w:instrText xml:space="preserve"> PAGE   \* MERGEFORMAT </w:instrText>
    </w:r>
    <w:r>
      <w:rPr>
        <w:caps/>
        <w:sz w:val="20"/>
      </w:rPr>
      <w:fldChar w:fldCharType="separate"/>
    </w:r>
    <w:r>
      <w:rPr>
        <w:caps/>
        <w:noProof/>
        <w:sz w:val="20"/>
      </w:rPr>
      <w:t>7</w:t>
    </w:r>
    <w:r>
      <w:rPr>
        <w:caps/>
        <w:sz w:val="20"/>
      </w:rPr>
      <w:fldChar w:fldCharType="end"/>
    </w:r>
  </w:p>
  <w:p w14:paraId="5E0E4C50" w14:textId="77777777" w:rsidR="009E1A34" w:rsidRPr="00EF4564" w:rsidRDefault="009E1A34" w:rsidP="00033A00">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300D" w14:textId="748B118C" w:rsidR="009E1A34" w:rsidRPr="00C46603" w:rsidRDefault="009E1A34" w:rsidP="00DE40F9">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p>
  <w:p w14:paraId="0AD3FE95" w14:textId="77777777" w:rsidR="009E1A34" w:rsidRPr="00EF4564" w:rsidRDefault="009E1A34" w:rsidP="00033A00">
    <w:pPr>
      <w:pStyle w:val="Pieddepage"/>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E1B6" w14:textId="4B77947E" w:rsidR="009E1A34" w:rsidRPr="00C46603" w:rsidRDefault="009E1A34" w:rsidP="00742AEA">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r>
      <w:rPr>
        <w:caps/>
        <w:sz w:val="20"/>
      </w:rPr>
      <w:fldChar w:fldCharType="begin"/>
    </w:r>
    <w:r>
      <w:rPr>
        <w:caps/>
        <w:sz w:val="20"/>
      </w:rPr>
      <w:instrText xml:space="preserve"> PAGE   \* MERGEFORMAT </w:instrText>
    </w:r>
    <w:r>
      <w:rPr>
        <w:caps/>
        <w:sz w:val="20"/>
      </w:rPr>
      <w:fldChar w:fldCharType="separate"/>
    </w:r>
    <w:r w:rsidR="006C0DE5">
      <w:rPr>
        <w:caps/>
        <w:noProof/>
        <w:sz w:val="20"/>
      </w:rPr>
      <w:t>28</w:t>
    </w:r>
    <w:r>
      <w:rPr>
        <w:caps/>
        <w:sz w:val="20"/>
      </w:rPr>
      <w:fldChar w:fldCharType="end"/>
    </w:r>
  </w:p>
  <w:p w14:paraId="47750808" w14:textId="617C6DEB" w:rsidR="009E1A34" w:rsidRPr="00EF4564" w:rsidRDefault="009E1A34" w:rsidP="00CF6914">
    <w:pPr>
      <w:pStyle w:val="Pieddepage"/>
      <w:tabs>
        <w:tab w:val="left" w:pos="5100"/>
      </w:tabs>
    </w:pP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534A" w14:textId="489470E9" w:rsidR="009E1A34" w:rsidRPr="00C46603" w:rsidRDefault="009E1A34" w:rsidP="00CF6914">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r>
      <w:rPr>
        <w:caps/>
        <w:sz w:val="20"/>
      </w:rPr>
      <w:fldChar w:fldCharType="begin"/>
    </w:r>
    <w:r>
      <w:rPr>
        <w:caps/>
        <w:sz w:val="20"/>
      </w:rPr>
      <w:instrText xml:space="preserve"> PAGE   \* MERGEFORMAT </w:instrText>
    </w:r>
    <w:r>
      <w:rPr>
        <w:caps/>
        <w:sz w:val="20"/>
      </w:rPr>
      <w:fldChar w:fldCharType="separate"/>
    </w:r>
    <w:r w:rsidR="006C0DE5">
      <w:rPr>
        <w:caps/>
        <w:noProof/>
        <w:sz w:val="20"/>
      </w:rPr>
      <w:t>43</w:t>
    </w:r>
    <w:r>
      <w:rPr>
        <w:caps/>
        <w:sz w:val="20"/>
      </w:rPr>
      <w:fldChar w:fldCharType="end"/>
    </w:r>
  </w:p>
  <w:p w14:paraId="68B49D34" w14:textId="77777777" w:rsidR="009E1A34" w:rsidRDefault="009E1A3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C906" w14:textId="77777777" w:rsidR="009E1A34" w:rsidRPr="00C46603" w:rsidRDefault="009E1A34"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A3FF" w14:textId="77777777" w:rsidR="009E1A34" w:rsidRDefault="009E1A34" w:rsidP="00C618FA">
      <w:pPr>
        <w:spacing w:after="0" w:line="240" w:lineRule="auto"/>
      </w:pPr>
      <w:r>
        <w:separator/>
      </w:r>
    </w:p>
  </w:footnote>
  <w:footnote w:type="continuationSeparator" w:id="0">
    <w:p w14:paraId="4F85BEA8" w14:textId="77777777" w:rsidR="009E1A34" w:rsidRDefault="009E1A34" w:rsidP="00C618FA">
      <w:pPr>
        <w:spacing w:after="0" w:line="240" w:lineRule="auto"/>
      </w:pPr>
      <w:r>
        <w:continuationSeparator/>
      </w:r>
    </w:p>
  </w:footnote>
  <w:footnote w:id="1">
    <w:p w14:paraId="1C14B682" w14:textId="77777777" w:rsidR="009E1A34" w:rsidRPr="000441D1" w:rsidRDefault="009E1A34" w:rsidP="00033A00">
      <w:pPr>
        <w:pStyle w:val="Notedebasdepage"/>
        <w:rPr>
          <w:lang w:val="fr-FR"/>
        </w:rPr>
      </w:pPr>
      <w:r>
        <w:rPr>
          <w:rStyle w:val="Appelnotedebasdep"/>
        </w:rPr>
        <w:footnoteRef/>
      </w:r>
      <w:r>
        <w:t xml:space="preserve"> </w:t>
      </w:r>
      <w:r w:rsidRPr="000441D1">
        <w:rPr>
          <w:lang w:val="fr-FR"/>
        </w:rPr>
        <w:t>(</w:t>
      </w:r>
      <w:hyperlink r:id="rId1" w:history="1">
        <w:r w:rsidRPr="000441D1">
          <w:rPr>
            <w:rStyle w:val="Lienhypertexte"/>
            <w:lang w:val="fr-FR"/>
          </w:rPr>
          <w:t>LOI n°2019-222 du 23 mars 2019 - art. 9 (V)</w:t>
        </w:r>
      </w:hyperlink>
      <w:r w:rsidRPr="000441D1">
        <w:rPr>
          <w:lang w:val="fr-FR"/>
        </w:rPr>
        <w:t>).</w:t>
      </w:r>
    </w:p>
  </w:footnote>
  <w:footnote w:id="2">
    <w:p w14:paraId="61AA6281" w14:textId="77777777" w:rsidR="009E1A34" w:rsidRDefault="009E1A34" w:rsidP="00033A00">
      <w:pPr>
        <w:pStyle w:val="Notedebasdepage"/>
      </w:pPr>
      <w:r>
        <w:rPr>
          <w:rStyle w:val="Appelnotedebasdep"/>
        </w:rPr>
        <w:footnoteRef/>
      </w:r>
      <w:r>
        <w:t xml:space="preserve"> </w:t>
      </w:r>
      <w:r w:rsidRPr="00FD43E4">
        <w:t>(circulaire N° DGCS/SD2A/2014/58 du 20 février 2014 relative au renforcement de la lutte contre la maltraitance et au développement de la bientraitance des personnes âgées et des personnes handicapées dans les établissements et services médico-sociaux relevant de la compétence des ARS).</w:t>
      </w:r>
    </w:p>
  </w:footnote>
  <w:footnote w:id="3">
    <w:p w14:paraId="6091E16D" w14:textId="77777777" w:rsidR="009E1A34" w:rsidRDefault="009E1A34" w:rsidP="00033A00">
      <w:pPr>
        <w:pStyle w:val="Notedebasdepage"/>
      </w:pPr>
      <w:r>
        <w:rPr>
          <w:rStyle w:val="Appelnotedebasdep"/>
        </w:rPr>
        <w:footnoteRef/>
      </w:r>
      <w:r>
        <w:t xml:space="preserve"> </w:t>
      </w:r>
      <w:r w:rsidRPr="00D05C1A">
        <w:t>http://www.agevillage.com/article-3595-1-le-conseil-de-la-vie-sociale-cvs-faire-entendre-sa-voix.html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7A50" w14:textId="0F93803D" w:rsidR="009E1A34" w:rsidRDefault="00E125BE" w:rsidP="009E1A34">
    <w:pPr>
      <w:pStyle w:val="En-tte"/>
      <w:jc w:val="center"/>
      <w:rPr>
        <w:sz w:val="20"/>
        <w:szCs w:val="20"/>
      </w:rPr>
    </w:pPr>
    <w:bookmarkStart w:id="4" w:name="_Hlk37360850"/>
    <w:r>
      <w:rPr>
        <w:noProof/>
        <w:sz w:val="20"/>
        <w:szCs w:val="20"/>
        <w:lang w:eastAsia="fr-FR"/>
      </w:rPr>
      <w:drawing>
        <wp:anchor distT="0" distB="0" distL="114300" distR="114300" simplePos="0" relativeHeight="251680768" behindDoc="1" locked="0" layoutInCell="1" allowOverlap="1" wp14:anchorId="3489460D" wp14:editId="5F18EF49">
          <wp:simplePos x="0" y="0"/>
          <wp:positionH relativeFrom="margin">
            <wp:posOffset>4826635</wp:posOffset>
          </wp:positionH>
          <wp:positionV relativeFrom="margin">
            <wp:posOffset>-891540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9E1A34" w:rsidRPr="000A29BA">
      <w:rPr>
        <w:noProof/>
        <w:sz w:val="20"/>
        <w:szCs w:val="20"/>
        <w:lang w:eastAsia="fr-FR"/>
      </w:rPr>
      <w:t>Guide d’élaboration du livret d’accueil de l’usager</w:t>
    </w:r>
  </w:p>
  <w:bookmarkEnd w:id="4"/>
  <w:p w14:paraId="1BA03393" w14:textId="26A8F736" w:rsidR="009E1A34" w:rsidRDefault="009E1A34" w:rsidP="00E125BE">
    <w:pPr>
      <w:tabs>
        <w:tab w:val="left" w:pos="3120"/>
        <w:tab w:val="center" w:pos="7001"/>
        <w:tab w:val="left" w:pos="121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E6B5" w14:textId="77777777" w:rsidR="009E1A34" w:rsidRPr="00033A00" w:rsidRDefault="009E1A34" w:rsidP="00033A00">
    <w:pPr>
      <w:pStyle w:val="Paragraphedeliste"/>
      <w:tabs>
        <w:tab w:val="left" w:pos="3120"/>
        <w:tab w:val="center" w:pos="7001"/>
        <w:tab w:val="left" w:pos="12195"/>
      </w:tabs>
      <w:jc w:val="center"/>
      <w:rPr>
        <w:noProof/>
        <w:sz w:val="20"/>
        <w:szCs w:val="20"/>
        <w:lang w:eastAsia="fr-FR"/>
      </w:rPr>
    </w:pPr>
    <w:r w:rsidRPr="000A29BA">
      <w:rPr>
        <w:noProof/>
        <w:sz w:val="20"/>
        <w:szCs w:val="20"/>
        <w:lang w:eastAsia="fr-FR"/>
      </w:rPr>
      <w:t>Guide d’élaboration du livret d’accueil de l’usager</w:t>
    </w:r>
    <w:r>
      <w:rPr>
        <w:b/>
        <w:sz w:val="32"/>
        <w:szCs w:val="32"/>
      </w:rPr>
      <w:tab/>
    </w:r>
    <w:r>
      <w:rPr>
        <w:b/>
        <w:sz w:val="32"/>
        <w:szCs w:val="32"/>
      </w:rPr>
      <w:tab/>
    </w:r>
    <w:r>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0F5A" w14:textId="77777777" w:rsidR="009E1A34" w:rsidRDefault="009E1A34" w:rsidP="009E1A34">
    <w:pPr>
      <w:pStyle w:val="En-tte"/>
      <w:jc w:val="center"/>
      <w:rPr>
        <w:sz w:val="20"/>
        <w:szCs w:val="20"/>
      </w:rPr>
    </w:pPr>
    <w:r w:rsidRPr="000A29BA">
      <w:rPr>
        <w:noProof/>
        <w:sz w:val="20"/>
        <w:szCs w:val="20"/>
        <w:lang w:eastAsia="fr-FR"/>
      </w:rPr>
      <w:t>Guide d’élaboration du livret d’accueil de l’usager</w:t>
    </w:r>
    <w:r>
      <w:rPr>
        <w:noProof/>
        <w:sz w:val="20"/>
        <w:szCs w:val="20"/>
        <w:lang w:eastAsia="fr-FR"/>
      </w:rPr>
      <w:drawing>
        <wp:anchor distT="0" distB="0" distL="114300" distR="114300" simplePos="0" relativeHeight="251682816" behindDoc="1" locked="0" layoutInCell="1" allowOverlap="1" wp14:anchorId="638CC03E" wp14:editId="29B7EE7B">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p w14:paraId="3ECFDFA0" w14:textId="77777777" w:rsidR="009E1A34" w:rsidRDefault="009E1A34" w:rsidP="009E1A34">
    <w:pPr>
      <w:pStyle w:val="En-tte"/>
      <w:ind w:right="-576"/>
      <w:jc w:val="center"/>
      <w:rPr>
        <w:rFonts w:ascii="Cambria" w:hAnsi="Cambria" w:cs="Cambria"/>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BAEF" w14:textId="1828C93F" w:rsidR="009E1A34" w:rsidRPr="00033A00" w:rsidRDefault="009E1A34" w:rsidP="002E3C21">
    <w:pPr>
      <w:pStyle w:val="Paragraphedeliste"/>
      <w:tabs>
        <w:tab w:val="left" w:pos="3120"/>
        <w:tab w:val="center" w:pos="7001"/>
        <w:tab w:val="left" w:pos="12195"/>
      </w:tabs>
      <w:jc w:val="center"/>
      <w:rPr>
        <w:noProof/>
        <w:sz w:val="20"/>
        <w:szCs w:val="20"/>
        <w:lang w:eastAsia="fr-FR"/>
      </w:rPr>
    </w:pPr>
    <w:r w:rsidRPr="000A29BA">
      <w:rPr>
        <w:noProof/>
        <w:sz w:val="20"/>
        <w:szCs w:val="20"/>
        <w:lang w:eastAsia="fr-FR"/>
      </w:rPr>
      <w:t xml:space="preserve">Guide d’élaboration du livret d’accueil de </w:t>
    </w:r>
    <w:r>
      <w:rPr>
        <w:noProof/>
        <w:sz w:val="20"/>
        <w:szCs w:val="20"/>
        <w:lang w:eastAsia="fr-FR"/>
      </w:rPr>
      <w:t>l</w:t>
    </w:r>
    <w:r w:rsidRPr="000A29BA">
      <w:rPr>
        <w:noProof/>
        <w:sz w:val="20"/>
        <w:szCs w:val="20"/>
        <w:lang w:eastAsia="fr-FR"/>
      </w:rPr>
      <w:t>’usager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2FD5" w14:textId="77777777" w:rsidR="009E1A34" w:rsidRDefault="009E1A34" w:rsidP="009E1A34">
    <w:pPr>
      <w:pStyle w:val="En-tte"/>
      <w:jc w:val="center"/>
      <w:rPr>
        <w:sz w:val="20"/>
        <w:szCs w:val="20"/>
      </w:rPr>
    </w:pPr>
    <w:r w:rsidRPr="000A29BA">
      <w:rPr>
        <w:noProof/>
        <w:sz w:val="20"/>
        <w:szCs w:val="20"/>
        <w:lang w:eastAsia="fr-FR"/>
      </w:rPr>
      <w:t>Guide d’élaboration du livret d’accueil de l’usager</w:t>
    </w:r>
    <w:r>
      <w:rPr>
        <w:noProof/>
        <w:sz w:val="20"/>
        <w:szCs w:val="20"/>
        <w:lang w:eastAsia="fr-FR"/>
      </w:rPr>
      <w:drawing>
        <wp:anchor distT="0" distB="0" distL="114300" distR="114300" simplePos="0" relativeHeight="251684864" behindDoc="1" locked="0" layoutInCell="1" allowOverlap="1" wp14:anchorId="6D45F31D" wp14:editId="2F8C9F97">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p w14:paraId="3FDE679D" w14:textId="46A606F8" w:rsidR="009E1A34" w:rsidRPr="009E1A34" w:rsidRDefault="009E1A34" w:rsidP="009E1A3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F805" w14:textId="77777777" w:rsidR="009E1A34" w:rsidRDefault="009E1A34" w:rsidP="009E1A34">
    <w:pPr>
      <w:pStyle w:val="En-tte"/>
      <w:jc w:val="center"/>
      <w:rPr>
        <w:sz w:val="20"/>
        <w:szCs w:val="20"/>
      </w:rPr>
    </w:pPr>
    <w:r w:rsidRPr="000A29BA">
      <w:rPr>
        <w:noProof/>
        <w:sz w:val="20"/>
        <w:szCs w:val="20"/>
        <w:lang w:eastAsia="fr-FR"/>
      </w:rPr>
      <w:t>Guide d’élaboration du livret d’accueil de l’usager</w:t>
    </w:r>
    <w:r>
      <w:rPr>
        <w:noProof/>
        <w:sz w:val="20"/>
        <w:szCs w:val="20"/>
        <w:lang w:eastAsia="fr-FR"/>
      </w:rPr>
      <w:drawing>
        <wp:anchor distT="0" distB="0" distL="114300" distR="114300" simplePos="0" relativeHeight="251686912" behindDoc="1" locked="0" layoutInCell="1" allowOverlap="1" wp14:anchorId="2E82B1F5" wp14:editId="66F1CB2F">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p w14:paraId="26263342" w14:textId="1712F183" w:rsidR="009E1A34" w:rsidRPr="009E1A34" w:rsidRDefault="009E1A34" w:rsidP="009E1A3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BE30" w14:textId="5B90DB4C" w:rsidR="00C53945" w:rsidRDefault="00C53945" w:rsidP="00C53945">
    <w:pPr>
      <w:pStyle w:val="En-tte"/>
      <w:jc w:val="center"/>
      <w:rPr>
        <w:sz w:val="20"/>
        <w:szCs w:val="20"/>
      </w:rPr>
    </w:pPr>
    <w:r>
      <w:rPr>
        <w:noProof/>
        <w:sz w:val="20"/>
        <w:szCs w:val="20"/>
        <w:lang w:eastAsia="fr-FR"/>
      </w:rPr>
      <w:drawing>
        <wp:anchor distT="0" distB="0" distL="114300" distR="114300" simplePos="0" relativeHeight="251688960" behindDoc="1" locked="0" layoutInCell="1" allowOverlap="1" wp14:anchorId="09A2049E" wp14:editId="47CD9A03">
          <wp:simplePos x="0" y="0"/>
          <wp:positionH relativeFrom="margin">
            <wp:posOffset>4798060</wp:posOffset>
          </wp:positionH>
          <wp:positionV relativeFrom="margin">
            <wp:posOffset>-872490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0A29BA">
      <w:rPr>
        <w:noProof/>
        <w:sz w:val="20"/>
        <w:szCs w:val="20"/>
        <w:lang w:eastAsia="fr-FR"/>
      </w:rPr>
      <w:t>Guide d’élaboration du livret d’accueil de l’usager</w:t>
    </w:r>
  </w:p>
  <w:p w14:paraId="6A4000DE" w14:textId="4C5EE411" w:rsidR="009E1A34" w:rsidRDefault="009E1A3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25BE" w14:textId="77777777" w:rsidR="009E1A34" w:rsidRDefault="009E1A34"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732AAB38" wp14:editId="46F76619">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1.25pt;height:11.25pt" o:bullet="t">
        <v:imagedata r:id="rId1" o:title="msoF8B6"/>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18"/>
    <w:multiLevelType w:val="multilevel"/>
    <w:tmpl w:val="24F40228"/>
    <w:name w:val="WW8Num2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15:restartNumberingAfterBreak="0">
    <w:nsid w:val="04E03ECE"/>
    <w:multiLevelType w:val="multilevel"/>
    <w:tmpl w:val="39E2EEC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94D04F8"/>
    <w:multiLevelType w:val="hybridMultilevel"/>
    <w:tmpl w:val="966C4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CD55E9"/>
    <w:multiLevelType w:val="multilevel"/>
    <w:tmpl w:val="2AF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E731E"/>
    <w:multiLevelType w:val="hybridMultilevel"/>
    <w:tmpl w:val="3FFAAC8E"/>
    <w:lvl w:ilvl="0" w:tplc="FA423F62">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7541A5"/>
    <w:multiLevelType w:val="multilevel"/>
    <w:tmpl w:val="40509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28B1762"/>
    <w:multiLevelType w:val="hybridMultilevel"/>
    <w:tmpl w:val="66E245E4"/>
    <w:lvl w:ilvl="0" w:tplc="D8AC0136">
      <w:start w:val="1"/>
      <w:numFmt w:val="bullet"/>
      <w:lvlText w:val="-"/>
      <w:lvlPicBulletId w:val="0"/>
      <w:lvlJc w:val="left"/>
      <w:pPr>
        <w:ind w:left="360" w:hanging="360"/>
      </w:pPr>
      <w:rPr>
        <w:rFonts w:ascii="Vani" w:hAnsi="Van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274DC9"/>
    <w:multiLevelType w:val="multilevel"/>
    <w:tmpl w:val="2000059E"/>
    <w:lvl w:ilvl="0">
      <w:start w:val="2"/>
      <w:numFmt w:val="decimal"/>
      <w:lvlText w:val="%1"/>
      <w:lvlJc w:val="left"/>
      <w:pPr>
        <w:ind w:left="405" w:hanging="405"/>
      </w:pPr>
      <w:rPr>
        <w:rFonts w:hint="default"/>
      </w:rPr>
    </w:lvl>
    <w:lvl w:ilvl="1">
      <w:start w:val="1"/>
      <w:numFmt w:val="decimal"/>
      <w:lvlText w:val="%1.%2"/>
      <w:lvlJc w:val="left"/>
      <w:pPr>
        <w:ind w:left="1080" w:hanging="720"/>
      </w:pPr>
      <w:rPr>
        <w:rFonts w:ascii="Calibri" w:hAnsi="Calibri" w:hint="default"/>
        <w:b w:val="0"/>
        <w:bCs w:val="0"/>
        <w:i w:val="0"/>
        <w:iCs w:val="0"/>
        <w:color w:val="auto"/>
        <w:sz w:val="32"/>
        <w:szCs w:val="3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70260A8"/>
    <w:multiLevelType w:val="hybridMultilevel"/>
    <w:tmpl w:val="BC8CCC78"/>
    <w:lvl w:ilvl="0" w:tplc="4DA2B112">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005082"/>
    <w:multiLevelType w:val="multilevel"/>
    <w:tmpl w:val="C2AAA328"/>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54" w:hanging="720"/>
      </w:pPr>
      <w:rPr>
        <w:rFonts w:hint="default"/>
        <w:lang w:val="fr-FR"/>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11" w15:restartNumberingAfterBreak="0">
    <w:nsid w:val="192675C1"/>
    <w:multiLevelType w:val="multilevel"/>
    <w:tmpl w:val="6F7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C04B2"/>
    <w:multiLevelType w:val="hybridMultilevel"/>
    <w:tmpl w:val="6F520B3E"/>
    <w:lvl w:ilvl="0" w:tplc="4DA2B112">
      <w:numFmt w:val="bullet"/>
      <w:lvlText w:val="-"/>
      <w:lvlJc w:val="left"/>
      <w:pPr>
        <w:ind w:left="1080" w:hanging="360"/>
      </w:pPr>
      <w:rPr>
        <w:rFonts w:ascii="Century Gothic" w:eastAsia="Calibri" w:hAnsi="Century Gothic" w:cs="Arial" w:hint="default"/>
      </w:rPr>
    </w:lvl>
    <w:lvl w:ilvl="1" w:tplc="AEFC94C6">
      <w:numFmt w:val="bullet"/>
      <w:lvlText w:val="•"/>
      <w:lvlJc w:val="left"/>
      <w:pPr>
        <w:ind w:left="2160" w:hanging="72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DE63C74"/>
    <w:multiLevelType w:val="hybridMultilevel"/>
    <w:tmpl w:val="D376EC2E"/>
    <w:lvl w:ilvl="0" w:tplc="D8AC0136">
      <w:start w:val="1"/>
      <w:numFmt w:val="bullet"/>
      <w:lvlText w:val="-"/>
      <w:lvlJc w:val="left"/>
      <w:pPr>
        <w:ind w:left="720" w:hanging="360"/>
      </w:pPr>
      <w:rPr>
        <w:rFonts w:ascii="Vani" w:hAnsi="Va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87239F"/>
    <w:multiLevelType w:val="multilevel"/>
    <w:tmpl w:val="7E68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8A53F3"/>
    <w:multiLevelType w:val="multilevel"/>
    <w:tmpl w:val="B2D6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61647"/>
    <w:multiLevelType w:val="hybridMultilevel"/>
    <w:tmpl w:val="A47216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29752C"/>
    <w:multiLevelType w:val="hybridMultilevel"/>
    <w:tmpl w:val="E226820A"/>
    <w:lvl w:ilvl="0" w:tplc="334C546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B10010"/>
    <w:multiLevelType w:val="hybridMultilevel"/>
    <w:tmpl w:val="0554AB50"/>
    <w:lvl w:ilvl="0" w:tplc="D8AC0136">
      <w:start w:val="1"/>
      <w:numFmt w:val="bullet"/>
      <w:lvlText w:val="-"/>
      <w:lvlJc w:val="left"/>
      <w:pPr>
        <w:ind w:left="720" w:hanging="360"/>
      </w:pPr>
      <w:rPr>
        <w:rFonts w:ascii="Vani" w:hAnsi="Vani" w:hint="default"/>
      </w:rPr>
    </w:lvl>
    <w:lvl w:ilvl="1" w:tplc="9C003146">
      <w:numFmt w:val="bullet"/>
      <w:lvlText w:val="•"/>
      <w:lvlJc w:val="left"/>
      <w:pPr>
        <w:ind w:left="1440" w:hanging="360"/>
      </w:pPr>
      <w:rPr>
        <w:rFonts w:ascii="Century Gothic" w:eastAsia="Arial"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E3BEE"/>
    <w:multiLevelType w:val="hybridMultilevel"/>
    <w:tmpl w:val="A8C8B4B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5CA55EA"/>
    <w:multiLevelType w:val="hybridMultilevel"/>
    <w:tmpl w:val="5FAE182C"/>
    <w:lvl w:ilvl="0" w:tplc="50461E9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905F5"/>
    <w:multiLevelType w:val="multilevel"/>
    <w:tmpl w:val="736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E3495"/>
    <w:multiLevelType w:val="hybridMultilevel"/>
    <w:tmpl w:val="DC789C9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C772CA"/>
    <w:multiLevelType w:val="hybridMultilevel"/>
    <w:tmpl w:val="C750EACE"/>
    <w:lvl w:ilvl="0" w:tplc="C5F01E88">
      <w:numFmt w:val="bullet"/>
      <w:lvlText w:val=""/>
      <w:lvlJc w:val="left"/>
      <w:pPr>
        <w:ind w:left="720" w:hanging="360"/>
      </w:pPr>
      <w:rPr>
        <w:rFonts w:ascii="Wingdings" w:eastAsia="Calibri" w:hAnsi="Wingdings"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B02DA"/>
    <w:multiLevelType w:val="hybridMultilevel"/>
    <w:tmpl w:val="05B2E3A2"/>
    <w:lvl w:ilvl="0" w:tplc="D8AC0136">
      <w:start w:val="1"/>
      <w:numFmt w:val="bullet"/>
      <w:lvlText w:val="-"/>
      <w:lvlJc w:val="left"/>
      <w:pPr>
        <w:ind w:left="720" w:hanging="360"/>
      </w:pPr>
      <w:rPr>
        <w:rFonts w:ascii="Vani" w:hAnsi="Van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C020F1"/>
    <w:multiLevelType w:val="hybridMultilevel"/>
    <w:tmpl w:val="BFD0352A"/>
    <w:lvl w:ilvl="0" w:tplc="26141B90">
      <w:start w:val="6"/>
      <w:numFmt w:val="bullet"/>
      <w:lvlText w:val=""/>
      <w:lvlJc w:val="left"/>
      <w:pPr>
        <w:ind w:left="1080" w:hanging="360"/>
      </w:pPr>
      <w:rPr>
        <w:rFonts w:ascii="Wingdings" w:eastAsia="Times New Roman"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24D522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D20C87"/>
    <w:multiLevelType w:val="multilevel"/>
    <w:tmpl w:val="B5EC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A465A"/>
    <w:multiLevelType w:val="multilevel"/>
    <w:tmpl w:val="9BC69570"/>
    <w:lvl w:ilvl="0">
      <w:start w:val="1"/>
      <w:numFmt w:val="decimal"/>
      <w:lvlText w:val="%1"/>
      <w:lvlJc w:val="left"/>
      <w:pPr>
        <w:ind w:left="720" w:hanging="360"/>
      </w:pPr>
      <w:rPr>
        <w:rFonts w:ascii="Calibri" w:hAnsi="Calibri" w:hint="default"/>
        <w:sz w:val="32"/>
        <w:szCs w:val="32"/>
      </w:rPr>
    </w:lvl>
    <w:lvl w:ilvl="1">
      <w:start w:val="1"/>
      <w:numFmt w:val="decimal"/>
      <w:isLgl/>
      <w:lvlText w:val="%1.%2."/>
      <w:lvlJc w:val="left"/>
      <w:pPr>
        <w:ind w:left="720" w:hanging="360"/>
      </w:pPr>
      <w:rPr>
        <w:rFonts w:hint="default"/>
        <w:b w:val="0"/>
        <w:bCs w:val="0"/>
        <w:i w:val="0"/>
        <w:iCs w:val="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16606D"/>
    <w:multiLevelType w:val="hybridMultilevel"/>
    <w:tmpl w:val="181413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6AC4691"/>
    <w:multiLevelType w:val="hybridMultilevel"/>
    <w:tmpl w:val="3F6CA61A"/>
    <w:lvl w:ilvl="0" w:tplc="3D1E272A">
      <w:start w:val="1"/>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C45DEB"/>
    <w:multiLevelType w:val="multilevel"/>
    <w:tmpl w:val="9D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31047"/>
    <w:multiLevelType w:val="multilevel"/>
    <w:tmpl w:val="3E60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F03AED"/>
    <w:multiLevelType w:val="hybridMultilevel"/>
    <w:tmpl w:val="C4B01D5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65066911"/>
    <w:multiLevelType w:val="multilevel"/>
    <w:tmpl w:val="D9E265E4"/>
    <w:lvl w:ilvl="0">
      <w:start w:val="5"/>
      <w:numFmt w:val="decimal"/>
      <w:lvlText w:val="%1."/>
      <w:lvlJc w:val="left"/>
      <w:pPr>
        <w:ind w:left="502"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090FBA"/>
    <w:multiLevelType w:val="multilevel"/>
    <w:tmpl w:val="7AE66B18"/>
    <w:lvl w:ilvl="0">
      <w:start w:val="1"/>
      <w:numFmt w:val="decimal"/>
      <w:lvlText w:val="%1."/>
      <w:lvlJc w:val="left"/>
      <w:pPr>
        <w:ind w:left="502"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7006B0"/>
    <w:multiLevelType w:val="multilevel"/>
    <w:tmpl w:val="C2AAA328"/>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54" w:hanging="720"/>
      </w:pPr>
      <w:rPr>
        <w:rFonts w:hint="default"/>
        <w:lang w:val="fr-FR"/>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37" w15:restartNumberingAfterBreak="0">
    <w:nsid w:val="6A854E0E"/>
    <w:multiLevelType w:val="hybridMultilevel"/>
    <w:tmpl w:val="5E80C436"/>
    <w:lvl w:ilvl="0" w:tplc="040C0001">
      <w:start w:val="1"/>
      <w:numFmt w:val="bullet"/>
      <w:lvlText w:val=""/>
      <w:lvlJc w:val="left"/>
      <w:pPr>
        <w:ind w:left="555" w:hanging="360"/>
      </w:pPr>
      <w:rPr>
        <w:rFonts w:ascii="Symbol" w:hAnsi="Symbol"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38" w15:restartNumberingAfterBreak="0">
    <w:nsid w:val="727A079D"/>
    <w:multiLevelType w:val="hybridMultilevel"/>
    <w:tmpl w:val="7E82DD60"/>
    <w:lvl w:ilvl="0" w:tplc="BF04948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DB19F5"/>
    <w:multiLevelType w:val="hybridMultilevel"/>
    <w:tmpl w:val="AA284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9E6742"/>
    <w:multiLevelType w:val="multilevel"/>
    <w:tmpl w:val="50C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261FC"/>
    <w:multiLevelType w:val="hybridMultilevel"/>
    <w:tmpl w:val="62A8206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FE249BB"/>
    <w:multiLevelType w:val="multilevel"/>
    <w:tmpl w:val="C00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4"/>
  </w:num>
  <w:num w:numId="4">
    <w:abstractNumId w:val="6"/>
  </w:num>
  <w:num w:numId="5">
    <w:abstractNumId w:val="10"/>
  </w:num>
  <w:num w:numId="6">
    <w:abstractNumId w:val="36"/>
  </w:num>
  <w:num w:numId="7">
    <w:abstractNumId w:val="20"/>
  </w:num>
  <w:num w:numId="8">
    <w:abstractNumId w:val="12"/>
  </w:num>
  <w:num w:numId="9">
    <w:abstractNumId w:val="23"/>
  </w:num>
  <w:num w:numId="10">
    <w:abstractNumId w:val="9"/>
  </w:num>
  <w:num w:numId="11">
    <w:abstractNumId w:val="35"/>
  </w:num>
  <w:num w:numId="12">
    <w:abstractNumId w:val="16"/>
  </w:num>
  <w:num w:numId="13">
    <w:abstractNumId w:val="8"/>
  </w:num>
  <w:num w:numId="14">
    <w:abstractNumId w:val="1"/>
  </w:num>
  <w:num w:numId="15">
    <w:abstractNumId w:val="13"/>
  </w:num>
  <w:num w:numId="16">
    <w:abstractNumId w:val="18"/>
  </w:num>
  <w:num w:numId="17">
    <w:abstractNumId w:val="41"/>
  </w:num>
  <w:num w:numId="18">
    <w:abstractNumId w:val="19"/>
  </w:num>
  <w:num w:numId="19">
    <w:abstractNumId w:val="25"/>
  </w:num>
  <w:num w:numId="20">
    <w:abstractNumId w:val="34"/>
  </w:num>
  <w:num w:numId="21">
    <w:abstractNumId w:val="2"/>
  </w:num>
  <w:num w:numId="22">
    <w:abstractNumId w:val="28"/>
  </w:num>
  <w:num w:numId="23">
    <w:abstractNumId w:val="39"/>
  </w:num>
  <w:num w:numId="24">
    <w:abstractNumId w:val="17"/>
  </w:num>
  <w:num w:numId="25">
    <w:abstractNumId w:val="40"/>
  </w:num>
  <w:num w:numId="26">
    <w:abstractNumId w:val="37"/>
  </w:num>
  <w:num w:numId="27">
    <w:abstractNumId w:val="26"/>
  </w:num>
  <w:num w:numId="28">
    <w:abstractNumId w:val="30"/>
  </w:num>
  <w:num w:numId="29">
    <w:abstractNumId w:val="22"/>
  </w:num>
  <w:num w:numId="30">
    <w:abstractNumId w:val="38"/>
  </w:num>
  <w:num w:numId="31">
    <w:abstractNumId w:val="24"/>
  </w:num>
  <w:num w:numId="32">
    <w:abstractNumId w:val="27"/>
  </w:num>
  <w:num w:numId="33">
    <w:abstractNumId w:val="42"/>
  </w:num>
  <w:num w:numId="34">
    <w:abstractNumId w:val="14"/>
  </w:num>
  <w:num w:numId="35">
    <w:abstractNumId w:val="32"/>
  </w:num>
  <w:num w:numId="36">
    <w:abstractNumId w:val="21"/>
  </w:num>
  <w:num w:numId="37">
    <w:abstractNumId w:val="11"/>
  </w:num>
  <w:num w:numId="38">
    <w:abstractNumId w:val="31"/>
  </w:num>
  <w:num w:numId="39">
    <w:abstractNumId w:val="15"/>
  </w:num>
  <w:num w:numId="40">
    <w:abstractNumId w:val="7"/>
  </w:num>
  <w:num w:numId="41">
    <w:abstractNumId w:val="29"/>
  </w:num>
  <w:num w:numId="42">
    <w:abstractNumId w:val="3"/>
  </w:num>
  <w:num w:numId="43">
    <w:abstractNumId w:val="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e HUGUENOTTE">
    <w15:presenceInfo w15:providerId="AD" w15:userId="S-1-5-21-1496770472-926771149-1891081984-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3A00"/>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9BA"/>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308"/>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0D79"/>
    <w:rsid w:val="00252B2C"/>
    <w:rsid w:val="00253D59"/>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40EA"/>
    <w:rsid w:val="00265496"/>
    <w:rsid w:val="002656D9"/>
    <w:rsid w:val="002657AC"/>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840"/>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C21"/>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6B6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CAB"/>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21B9"/>
    <w:rsid w:val="003E422B"/>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2211"/>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1542"/>
    <w:rsid w:val="004D29B8"/>
    <w:rsid w:val="004D2A5D"/>
    <w:rsid w:val="004D2EED"/>
    <w:rsid w:val="004D2FA9"/>
    <w:rsid w:val="004D336F"/>
    <w:rsid w:val="004D480E"/>
    <w:rsid w:val="004D4950"/>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5CD3"/>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E4974"/>
    <w:rsid w:val="005E7635"/>
    <w:rsid w:val="005F067D"/>
    <w:rsid w:val="005F34CB"/>
    <w:rsid w:val="005F4F6B"/>
    <w:rsid w:val="005F74B7"/>
    <w:rsid w:val="005F7595"/>
    <w:rsid w:val="00600068"/>
    <w:rsid w:val="006010C9"/>
    <w:rsid w:val="006013A6"/>
    <w:rsid w:val="006014F3"/>
    <w:rsid w:val="006019CF"/>
    <w:rsid w:val="006029F0"/>
    <w:rsid w:val="0060361E"/>
    <w:rsid w:val="00606A00"/>
    <w:rsid w:val="00606D2A"/>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463"/>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0DE5"/>
    <w:rsid w:val="006C1F32"/>
    <w:rsid w:val="006C2BAB"/>
    <w:rsid w:val="006C2E57"/>
    <w:rsid w:val="006C3A55"/>
    <w:rsid w:val="006C3E47"/>
    <w:rsid w:val="006C51BC"/>
    <w:rsid w:val="006C520D"/>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2AEA"/>
    <w:rsid w:val="00743F29"/>
    <w:rsid w:val="007442F1"/>
    <w:rsid w:val="007446EC"/>
    <w:rsid w:val="0074561B"/>
    <w:rsid w:val="007457EB"/>
    <w:rsid w:val="007466B7"/>
    <w:rsid w:val="00747781"/>
    <w:rsid w:val="00747AD8"/>
    <w:rsid w:val="00750408"/>
    <w:rsid w:val="00750707"/>
    <w:rsid w:val="00753913"/>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1F44"/>
    <w:rsid w:val="007A37FE"/>
    <w:rsid w:val="007A3A53"/>
    <w:rsid w:val="007A3CA8"/>
    <w:rsid w:val="007A43D9"/>
    <w:rsid w:val="007A58D5"/>
    <w:rsid w:val="007A7057"/>
    <w:rsid w:val="007A7813"/>
    <w:rsid w:val="007B1713"/>
    <w:rsid w:val="007B23E4"/>
    <w:rsid w:val="007B277E"/>
    <w:rsid w:val="007B450B"/>
    <w:rsid w:val="007B608D"/>
    <w:rsid w:val="007B6981"/>
    <w:rsid w:val="007B6F8B"/>
    <w:rsid w:val="007C0054"/>
    <w:rsid w:val="007C0919"/>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D67"/>
    <w:rsid w:val="008402C3"/>
    <w:rsid w:val="00840D57"/>
    <w:rsid w:val="00842C7C"/>
    <w:rsid w:val="0084330D"/>
    <w:rsid w:val="0084445C"/>
    <w:rsid w:val="00844613"/>
    <w:rsid w:val="0084571A"/>
    <w:rsid w:val="0084621B"/>
    <w:rsid w:val="00846A72"/>
    <w:rsid w:val="00847B00"/>
    <w:rsid w:val="00847B42"/>
    <w:rsid w:val="00847C66"/>
    <w:rsid w:val="00850820"/>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0D6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4FD2"/>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A34"/>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3524"/>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288"/>
    <w:rsid w:val="00BB44D0"/>
    <w:rsid w:val="00BB521A"/>
    <w:rsid w:val="00BB52FB"/>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3169"/>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3945"/>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0A7A"/>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59B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6914"/>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D7C"/>
    <w:rsid w:val="00D85EA0"/>
    <w:rsid w:val="00D86824"/>
    <w:rsid w:val="00D86CE7"/>
    <w:rsid w:val="00D87A9B"/>
    <w:rsid w:val="00D87F86"/>
    <w:rsid w:val="00D90369"/>
    <w:rsid w:val="00D90BA4"/>
    <w:rsid w:val="00D9323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33A1"/>
    <w:rsid w:val="00DE40F9"/>
    <w:rsid w:val="00DE47D0"/>
    <w:rsid w:val="00DE69FF"/>
    <w:rsid w:val="00DE71B2"/>
    <w:rsid w:val="00DF10CD"/>
    <w:rsid w:val="00DF143E"/>
    <w:rsid w:val="00DF4235"/>
    <w:rsid w:val="00DF442F"/>
    <w:rsid w:val="00DF4E5A"/>
    <w:rsid w:val="00DF5E3D"/>
    <w:rsid w:val="00DF6D56"/>
    <w:rsid w:val="00DF6E22"/>
    <w:rsid w:val="00DF7470"/>
    <w:rsid w:val="00DF790F"/>
    <w:rsid w:val="00E0033B"/>
    <w:rsid w:val="00E008A7"/>
    <w:rsid w:val="00E0375F"/>
    <w:rsid w:val="00E03CCC"/>
    <w:rsid w:val="00E046CC"/>
    <w:rsid w:val="00E047A2"/>
    <w:rsid w:val="00E04ACE"/>
    <w:rsid w:val="00E07866"/>
    <w:rsid w:val="00E10CA4"/>
    <w:rsid w:val="00E11902"/>
    <w:rsid w:val="00E119BD"/>
    <w:rsid w:val="00E125BE"/>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5979"/>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3654"/>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C79FB"/>
  <w15:docId w15:val="{54EED737-03F5-42C1-ADF8-2A95BA0A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618FA"/>
    <w:pPr>
      <w:tabs>
        <w:tab w:val="center" w:pos="4536"/>
        <w:tab w:val="right" w:pos="9072"/>
      </w:tabs>
      <w:spacing w:after="0" w:line="240" w:lineRule="auto"/>
    </w:pPr>
  </w:style>
  <w:style w:type="character" w:customStyle="1" w:styleId="En-tteCar">
    <w:name w:val="En-tête Car"/>
    <w:basedOn w:val="Policepardfaut"/>
    <w:link w:val="En-tte"/>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rsid w:val="004A48A5"/>
    <w:rPr>
      <w:rFonts w:cs="Times New Roman"/>
    </w:rPr>
  </w:style>
  <w:style w:type="table" w:styleId="Grilledutableau">
    <w:name w:val="Table Grid"/>
    <w:basedOn w:val="TableauNormal"/>
    <w:uiPriority w:val="5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CC59BA"/>
    <w:pPr>
      <w:tabs>
        <w:tab w:val="left" w:pos="1100"/>
        <w:tab w:val="right" w:leader="dot" w:pos="9060"/>
      </w:tabs>
      <w:spacing w:after="0" w:line="480" w:lineRule="auto"/>
      <w:ind w:left="440"/>
    </w:pPr>
    <w:rPr>
      <w:rFonts w:ascii="Calibri" w:hAnsi="Calibri" w:cs="Calibri"/>
      <w:i/>
      <w:iCs/>
      <w:noProof/>
      <w:sz w:val="24"/>
      <w:szCs w:val="24"/>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character" w:customStyle="1" w:styleId="A22">
    <w:name w:val="A22"/>
    <w:uiPriority w:val="99"/>
    <w:rsid w:val="00EE3654"/>
    <w:rPr>
      <w:rFonts w:cs="Syntax"/>
      <w:b/>
      <w:bCs/>
      <w:color w:val="000000"/>
      <w:sz w:val="32"/>
      <w:szCs w:val="32"/>
    </w:rPr>
  </w:style>
  <w:style w:type="paragraph" w:styleId="Corpsdetexte">
    <w:name w:val="Body Text"/>
    <w:basedOn w:val="Normal"/>
    <w:link w:val="CorpsdetexteCar"/>
    <w:rsid w:val="00033A00"/>
    <w:pPr>
      <w:spacing w:after="120" w:line="240" w:lineRule="auto"/>
    </w:pPr>
    <w:rPr>
      <w:rFonts w:ascii="Tahoma" w:eastAsia="Times New Roman" w:hAnsi="Tahoma" w:cs="Times New Roman"/>
      <w:sz w:val="20"/>
      <w:szCs w:val="20"/>
      <w:lang w:val="x-none" w:eastAsia="fr-FR"/>
    </w:rPr>
  </w:style>
  <w:style w:type="character" w:customStyle="1" w:styleId="CorpsdetexteCar">
    <w:name w:val="Corps de texte Car"/>
    <w:basedOn w:val="Policepardfaut"/>
    <w:link w:val="Corpsdetexte"/>
    <w:rsid w:val="00033A00"/>
    <w:rPr>
      <w:rFonts w:ascii="Tahoma" w:eastAsia="Times New Roman" w:hAnsi="Tahoma" w:cs="Times New Roman"/>
      <w:sz w:val="20"/>
      <w:szCs w:val="20"/>
      <w:lang w:val="x-none" w:eastAsia="fr-FR"/>
    </w:rPr>
  </w:style>
  <w:style w:type="character" w:customStyle="1" w:styleId="apple-converted-space">
    <w:name w:val="apple-converted-space"/>
    <w:basedOn w:val="Policepardfaut"/>
    <w:rsid w:val="00033A00"/>
  </w:style>
  <w:style w:type="paragraph" w:customStyle="1" w:styleId="Pa01">
    <w:name w:val="Pa0+1"/>
    <w:basedOn w:val="Default"/>
    <w:next w:val="Default"/>
    <w:uiPriority w:val="99"/>
    <w:rsid w:val="00033A00"/>
    <w:pPr>
      <w:spacing w:line="241" w:lineRule="atLeast"/>
    </w:pPr>
    <w:rPr>
      <w:rFonts w:ascii="StempelGaramond Roman" w:eastAsia="Calibri" w:hAnsi="StempelGaramond Roman" w:cs="Arial"/>
      <w:color w:val="auto"/>
      <w:lang w:eastAsia="fr-FR"/>
    </w:rPr>
  </w:style>
  <w:style w:type="character" w:customStyle="1" w:styleId="A21">
    <w:name w:val="A2+1"/>
    <w:uiPriority w:val="99"/>
    <w:rsid w:val="00033A00"/>
    <w:rPr>
      <w:rFonts w:cs="StempelGaramond Roman"/>
      <w:i/>
      <w:iCs/>
      <w:color w:val="000000"/>
      <w:sz w:val="48"/>
      <w:szCs w:val="48"/>
    </w:rPr>
  </w:style>
  <w:style w:type="paragraph" w:customStyle="1" w:styleId="Pa19">
    <w:name w:val="Pa19"/>
    <w:basedOn w:val="Default"/>
    <w:next w:val="Default"/>
    <w:uiPriority w:val="99"/>
    <w:rsid w:val="00033A00"/>
    <w:pPr>
      <w:spacing w:line="201" w:lineRule="atLeast"/>
    </w:pPr>
    <w:rPr>
      <w:rFonts w:ascii="Syntax" w:eastAsia="Calibri" w:hAnsi="Syntax" w:cs="Arial"/>
      <w:color w:val="auto"/>
      <w:lang w:eastAsia="fr-FR"/>
    </w:rPr>
  </w:style>
  <w:style w:type="paragraph" w:customStyle="1" w:styleId="Pa7">
    <w:name w:val="Pa7"/>
    <w:basedOn w:val="Default"/>
    <w:next w:val="Default"/>
    <w:uiPriority w:val="99"/>
    <w:rsid w:val="00033A00"/>
    <w:pPr>
      <w:spacing w:line="201" w:lineRule="atLeast"/>
    </w:pPr>
    <w:rPr>
      <w:rFonts w:ascii="Syntax" w:eastAsia="Calibri" w:hAnsi="Syntax" w:cs="Arial"/>
      <w:color w:val="auto"/>
      <w:lang w:eastAsia="fr-FR"/>
    </w:rPr>
  </w:style>
  <w:style w:type="paragraph" w:customStyle="1" w:styleId="Pa24">
    <w:name w:val="Pa24"/>
    <w:basedOn w:val="Default"/>
    <w:next w:val="Default"/>
    <w:uiPriority w:val="99"/>
    <w:rsid w:val="00033A00"/>
    <w:pPr>
      <w:spacing w:line="201" w:lineRule="atLeast"/>
    </w:pPr>
    <w:rPr>
      <w:rFonts w:ascii="Syntax" w:eastAsia="Calibri" w:hAnsi="Syntax" w:cs="Arial"/>
      <w:color w:val="auto"/>
      <w:lang w:eastAsia="fr-FR"/>
    </w:rPr>
  </w:style>
  <w:style w:type="character" w:customStyle="1" w:styleId="A10">
    <w:name w:val="A10"/>
    <w:uiPriority w:val="99"/>
    <w:rsid w:val="00033A00"/>
    <w:rPr>
      <w:rFonts w:cs="Syntax"/>
      <w:color w:val="000000"/>
    </w:rPr>
  </w:style>
  <w:style w:type="character" w:customStyle="1" w:styleId="A9">
    <w:name w:val="A9"/>
    <w:uiPriority w:val="99"/>
    <w:rsid w:val="00033A00"/>
    <w:rPr>
      <w:rFonts w:cs="Syntax"/>
      <w:color w:val="000000"/>
      <w:sz w:val="11"/>
      <w:szCs w:val="11"/>
    </w:rPr>
  </w:style>
  <w:style w:type="paragraph" w:customStyle="1" w:styleId="Pa04">
    <w:name w:val="Pa0+4"/>
    <w:basedOn w:val="Default"/>
    <w:next w:val="Default"/>
    <w:uiPriority w:val="99"/>
    <w:rsid w:val="00033A00"/>
    <w:pPr>
      <w:spacing w:line="241" w:lineRule="atLeast"/>
    </w:pPr>
    <w:rPr>
      <w:rFonts w:ascii="StempelGaramond Roman" w:eastAsia="Calibri" w:hAnsi="StempelGaramond Roman" w:cs="Arial"/>
      <w:color w:val="auto"/>
      <w:lang w:eastAsia="fr-FR"/>
    </w:rPr>
  </w:style>
  <w:style w:type="character" w:customStyle="1" w:styleId="A24">
    <w:name w:val="A2+4"/>
    <w:uiPriority w:val="99"/>
    <w:rsid w:val="00033A00"/>
    <w:rPr>
      <w:rFonts w:cs="StempelGaramond Roman"/>
      <w:i/>
      <w:iCs/>
      <w:color w:val="000000"/>
      <w:sz w:val="48"/>
      <w:szCs w:val="48"/>
    </w:rPr>
  </w:style>
  <w:style w:type="paragraph" w:customStyle="1" w:styleId="textemed">
    <w:name w:val="textemed"/>
    <w:basedOn w:val="Normal"/>
    <w:rsid w:val="00033A00"/>
    <w:pPr>
      <w:widowControl w:val="0"/>
      <w:suppressAutoHyphens/>
      <w:overflowPunct w:val="0"/>
      <w:autoSpaceDE w:val="0"/>
      <w:spacing w:after="0" w:line="240" w:lineRule="auto"/>
      <w:ind w:firstLine="227"/>
      <w:jc w:val="both"/>
    </w:pPr>
    <w:rPr>
      <w:rFonts w:ascii="Trebuchet MS" w:eastAsia="SimSun" w:hAnsi="Trebuchet MS" w:cs="Trebuchet MS"/>
      <w:color w:val="000000"/>
      <w:kern w:val="1"/>
      <w:sz w:val="24"/>
      <w:szCs w:val="24"/>
      <w:lang w:eastAsia="ar-SA"/>
    </w:rPr>
  </w:style>
  <w:style w:type="paragraph" w:customStyle="1" w:styleId="WW-Standard">
    <w:name w:val="WW-Standard"/>
    <w:rsid w:val="00033A00"/>
    <w:pPr>
      <w:suppressAutoHyphens/>
      <w:spacing w:after="0" w:line="240" w:lineRule="auto"/>
    </w:pPr>
    <w:rPr>
      <w:rFonts w:ascii="Times New Roman" w:eastAsia="Arial" w:hAnsi="Times New Roman" w:cs="Calibri"/>
      <w:sz w:val="24"/>
      <w:szCs w:val="20"/>
      <w:lang w:eastAsia="ar-SA"/>
    </w:rPr>
  </w:style>
  <w:style w:type="paragraph" w:customStyle="1" w:styleId="Textbody">
    <w:name w:val="Text body"/>
    <w:basedOn w:val="Normal"/>
    <w:rsid w:val="00033A00"/>
    <w:pPr>
      <w:suppressAutoHyphens/>
      <w:autoSpaceDN w:val="0"/>
      <w:spacing w:after="120" w:line="276" w:lineRule="auto"/>
      <w:jc w:val="both"/>
      <w:textAlignment w:val="baseline"/>
    </w:pPr>
    <w:rPr>
      <w:rFonts w:ascii="Times New Roman" w:eastAsia="Times New Roman" w:hAnsi="Times New Roman" w:cs="Calibri"/>
      <w:kern w:val="3"/>
      <w:sz w:val="28"/>
      <w:szCs w:val="24"/>
      <w:lang w:eastAsia="ar-SA" w:bidi="hi-IN"/>
    </w:rPr>
  </w:style>
  <w:style w:type="paragraph" w:styleId="Notedebasdepage">
    <w:name w:val="footnote text"/>
    <w:basedOn w:val="Normal"/>
    <w:link w:val="NotedebasdepageCar"/>
    <w:uiPriority w:val="99"/>
    <w:semiHidden/>
    <w:unhideWhenUsed/>
    <w:rsid w:val="00033A00"/>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semiHidden/>
    <w:rsid w:val="00033A00"/>
    <w:rPr>
      <w:rFonts w:ascii="Times New Roman" w:eastAsia="Times New Roman" w:hAnsi="Times New Roman" w:cs="Times New Roman"/>
      <w:sz w:val="20"/>
      <w:szCs w:val="20"/>
      <w:lang w:val="x-none" w:eastAsia="ar-SA"/>
    </w:rPr>
  </w:style>
  <w:style w:type="character" w:styleId="Appelnotedebasdep">
    <w:name w:val="footnote reference"/>
    <w:uiPriority w:val="99"/>
    <w:semiHidden/>
    <w:unhideWhenUsed/>
    <w:rsid w:val="00033A00"/>
    <w:rPr>
      <w:vertAlign w:val="superscript"/>
    </w:rPr>
  </w:style>
  <w:style w:type="table" w:styleId="Tableausimple1">
    <w:name w:val="Plain Table 1"/>
    <w:basedOn w:val="TableauNormal"/>
    <w:uiPriority w:val="41"/>
    <w:rsid w:val="00033A00"/>
    <w:pPr>
      <w:spacing w:after="0" w:line="240" w:lineRule="auto"/>
    </w:pPr>
    <w:rPr>
      <w:rFonts w:ascii="Calibri" w:eastAsia="Calibri" w:hAnsi="Calibri" w:cs="Arial"/>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DfinitionHTML">
    <w:name w:val="HTML Definition"/>
    <w:uiPriority w:val="99"/>
    <w:semiHidden/>
    <w:unhideWhenUsed/>
    <w:rsid w:val="00033A00"/>
    <w:rPr>
      <w:i/>
      <w:iCs/>
    </w:rPr>
  </w:style>
  <w:style w:type="character" w:customStyle="1" w:styleId="prix">
    <w:name w:val="prix"/>
    <w:rsid w:val="00033A00"/>
  </w:style>
  <w:style w:type="table" w:customStyle="1" w:styleId="Tableausimple11">
    <w:name w:val="Tableau simple 11"/>
    <w:basedOn w:val="TableauNormal"/>
    <w:next w:val="Tableausimple1"/>
    <w:uiPriority w:val="41"/>
    <w:rsid w:val="00033A00"/>
    <w:pPr>
      <w:spacing w:after="0" w:line="240" w:lineRule="auto"/>
    </w:pPr>
    <w:rPr>
      <w:rFonts w:ascii="Calibri" w:eastAsia="Calibri" w:hAnsi="Calibri" w:cs="Arial"/>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legifrance.gouv.fr/affichCodeArticle.do;jsessionid=5038A7BF99586232831D67E9BD4F1E33.tpdila21v_3?cidTexte=LEGITEXT000006074069&amp;idArticle=LEGIARTI000006797370&amp;dateTexte=&amp;categorieLien=cid" TargetMode="External"/><Relationship Id="rId2" Type="http://schemas.openxmlformats.org/officeDocument/2006/relationships/hyperlink" Target="https://www.legifrance.gouv.fr/affichTexteArticle.do;jsessionid=5D90F10E8F9753F8015E41F74ABEA4F5.tplgfr33s_2?cidTexte=JORFTEXT000033070665&amp;idArticle=LEGIARTI000033072837&amp;dateTexte=20171003&amp;categorieLien=id" TargetMode="External"/><Relationship Id="rId1" Type="http://schemas.openxmlformats.org/officeDocument/2006/relationships/hyperlink" Target="http://www.anesm.sante.gouv.fr/spip.php?article598&amp;var_mode=calcul" TargetMode="External"/><Relationship Id="rId5" Type="http://schemas.openxmlformats.org/officeDocument/2006/relationships/hyperlink" Target="https://www.service-public.fr/particuliers/vosdroits/R17967" TargetMode="External"/><Relationship Id="rId4" Type="http://schemas.openxmlformats.org/officeDocument/2006/relationships/hyperlink" Target="http://www.legifrance.gouv.fr/affichCodeArticle.do;jsessionid=5038A7BF99586232831D67E9BD4F1E33.tpdila21v_3?cidTexte=LEGITEXT000006072665&amp;idArticle=LEGIARTI000006690791&amp;dateTexte=&amp;categorieLien=cid" TargetMode="External"/></Relationship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omments" Target="comments.xml"/><Relationship Id="rId26" Type="http://schemas.openxmlformats.org/officeDocument/2006/relationships/image" Target="media/image5.jpeg"/><Relationship Id="rId39" Type="http://schemas.openxmlformats.org/officeDocument/2006/relationships/hyperlink" Target="http://www.has-sante.fr" TargetMode="External"/><Relationship Id="rId21" Type="http://schemas.openxmlformats.org/officeDocument/2006/relationships/footer" Target="footer3.xml"/><Relationship Id="rId34" Type="http://schemas.openxmlformats.org/officeDocument/2006/relationships/hyperlink" Target="https://www.bourgogne-franche-comte.ars.sante.fr/dispositif-personnes-qualifiees-dans-le-domaine-medico-social"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7.emf"/><Relationship Id="rId11" Type="http://schemas.openxmlformats.org/officeDocument/2006/relationships/diagramQuickStyle" Target="diagrams/quickStyle1.xml"/><Relationship Id="rId24" Type="http://schemas.openxmlformats.org/officeDocument/2006/relationships/header" Target="header5.xml"/><Relationship Id="rId32" Type="http://schemas.openxmlformats.org/officeDocument/2006/relationships/hyperlink" Target="http://www.legifrance.gouv.fr/affichTexteArticle.do;jsessionid=517D757EEF9C161430031266B303AF62.tpdila21v_3?cidTexte=JORFTEXT000027414225&amp;idArticle=LEGIARTI000027416696&amp;dateTexte=20150616&amp;categorieLien=id" TargetMode="External"/><Relationship Id="rId37" Type="http://schemas.openxmlformats.org/officeDocument/2006/relationships/hyperlink" Target="http://vosdroits.service-public.fr/particuliers/F16670.xhtml" TargetMode="External"/><Relationship Id="rId40" Type="http://schemas.openxmlformats.org/officeDocument/2006/relationships/header" Target="header7.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6.emf"/><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diagramLayout" Target="diagrams/layout1.xml"/><Relationship Id="rId19" Type="http://schemas.microsoft.com/office/2011/relationships/commentsExtended" Target="commentsExtended.xml"/><Relationship Id="rId31" Type="http://schemas.openxmlformats.org/officeDocument/2006/relationships/image" Target="media/image8.jpeg"/><Relationship Id="rId44" Type="http://schemas.openxmlformats.org/officeDocument/2006/relationships/hyperlink" Target="http://www.requa.f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eader" Target="header6.xml"/><Relationship Id="rId43" Type="http://schemas.openxmlformats.org/officeDocument/2006/relationships/hyperlink" Target="mailto:requa-dijon@requa.fr" TargetMode="External"/><Relationship Id="rId48" Type="http://schemas.microsoft.com/office/2011/relationships/people" Target="people.xml"/><Relationship Id="rId8" Type="http://schemas.openxmlformats.org/officeDocument/2006/relationships/image" Target="media/image2.gi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legifrance.gouv.fr/affichTexteArticle.do;jsessionid=517D757EEF9C161430031266B303AF62.tpdila21v_3?cidTexte=JORFTEXT000027414225&amp;idArticle=LEGIARTI000027416696&amp;dateTexte=20150616&amp;categorieLien=id" TargetMode="External"/><Relationship Id="rId38" Type="http://schemas.openxmlformats.org/officeDocument/2006/relationships/hyperlink" Target="http://vosdroits.service-public.fr/particuliers/R17967.xhtml" TargetMode="External"/><Relationship Id="rId46" Type="http://schemas.openxmlformats.org/officeDocument/2006/relationships/footer" Target="footer8.xml"/><Relationship Id="rId20" Type="http://schemas.openxmlformats.org/officeDocument/2006/relationships/header" Target="header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Article.do;jsessionid=4BF75864A2A04FA11820F424BADC018C.tplgfr38s_2?cidTexte=JORFTEXT000038261631&amp;idArticle=LEGIARTI000038262758&amp;dateTexte=201903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E9377092-9777-4A90-B8E2-52B114252840}" type="presOf" srcId="{CCEC04C8-6A30-4E09-94A8-5A9116847897}" destId="{7D44DF84-8F97-4840-B89A-9F8D0637287A}" srcOrd="0" destOrd="0" presId="urn:microsoft.com/office/officeart/2005/8/layout/vList3"/>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6595-75F3-465D-A49F-8BF9E94B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53</Pages>
  <Words>8762</Words>
  <Characters>48191</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Virginie HUGUENOTTE</cp:lastModifiedBy>
  <cp:revision>5</cp:revision>
  <cp:lastPrinted>2019-10-24T06:26:00Z</cp:lastPrinted>
  <dcterms:created xsi:type="dcterms:W3CDTF">2020-04-17T09:13:00Z</dcterms:created>
  <dcterms:modified xsi:type="dcterms:W3CDTF">2020-04-20T13:33:00Z</dcterms:modified>
</cp:coreProperties>
</file>