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6F5DD" w14:textId="77777777" w:rsidR="00C5095D" w:rsidRPr="00D332D7" w:rsidRDefault="00A91750" w:rsidP="00211E03">
      <w:pPr>
        <w:jc w:val="center"/>
        <w:rPr>
          <w:b/>
          <w:color w:val="CC3300"/>
          <w:sz w:val="24"/>
          <w:szCs w:val="24"/>
        </w:rPr>
      </w:pPr>
      <w:r>
        <w:rPr>
          <w:b/>
          <w:noProof/>
          <w:color w:val="CC3300"/>
          <w:sz w:val="24"/>
          <w:szCs w:val="24"/>
          <w:lang w:eastAsia="fr-FR"/>
        </w:rPr>
        <mc:AlternateContent>
          <mc:Choice Requires="wpg">
            <w:drawing>
              <wp:anchor distT="0" distB="0" distL="114300" distR="114300" simplePos="0" relativeHeight="251659264" behindDoc="0" locked="0" layoutInCell="1" allowOverlap="1" wp14:anchorId="08CA6048" wp14:editId="56DC52D7">
                <wp:simplePos x="0" y="0"/>
                <wp:positionH relativeFrom="column">
                  <wp:posOffset>-4069553</wp:posOffset>
                </wp:positionH>
                <wp:positionV relativeFrom="paragraph">
                  <wp:posOffset>-1762760</wp:posOffset>
                </wp:positionV>
                <wp:extent cx="8934034" cy="5828342"/>
                <wp:effectExtent l="0" t="0" r="635" b="39370"/>
                <wp:wrapNone/>
                <wp:docPr id="6" name="Groupe 6"/>
                <wp:cNvGraphicFramePr/>
                <a:graphic xmlns:a="http://schemas.openxmlformats.org/drawingml/2006/main">
                  <a:graphicData uri="http://schemas.microsoft.com/office/word/2010/wordprocessingGroup">
                    <wpg:wgp>
                      <wpg:cNvGrpSpPr/>
                      <wpg:grpSpPr>
                        <a:xfrm>
                          <a:off x="0" y="0"/>
                          <a:ext cx="8934034" cy="5828342"/>
                          <a:chOff x="0" y="0"/>
                          <a:chExt cx="8934034" cy="5828342"/>
                        </a:xfrm>
                      </wpg:grpSpPr>
                      <wps:wsp>
                        <wps:cNvPr id="51" name="Triangle rectangle 51"/>
                        <wps:cNvSpPr/>
                        <wps:spPr>
                          <a:xfrm rot="5400000">
                            <a:off x="4540469" y="-488731"/>
                            <a:ext cx="3030855" cy="5756275"/>
                          </a:xfrm>
                          <a:prstGeom prst="rtTriangle">
                            <a:avLst/>
                          </a:prstGeom>
                          <a:solidFill>
                            <a:srgbClr val="00A3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 name="Connecteur droit 55"/>
                        <wps:cNvCnPr/>
                        <wps:spPr>
                          <a:xfrm flipV="1">
                            <a:off x="3168869" y="0"/>
                            <a:ext cx="5284381" cy="2785597"/>
                          </a:xfrm>
                          <a:prstGeom prst="line">
                            <a:avLst/>
                          </a:prstGeom>
                          <a:ln w="12700">
                            <a:solidFill>
                              <a:schemeClr val="bg1">
                                <a:lumMod val="95000"/>
                              </a:schemeClr>
                            </a:solidFill>
                          </a:ln>
                        </wps:spPr>
                        <wps:style>
                          <a:lnRef idx="1">
                            <a:schemeClr val="accent1"/>
                          </a:lnRef>
                          <a:fillRef idx="0">
                            <a:schemeClr val="accent1"/>
                          </a:fillRef>
                          <a:effectRef idx="0">
                            <a:schemeClr val="accent1"/>
                          </a:effectRef>
                          <a:fontRef idx="minor">
                            <a:schemeClr val="tx1"/>
                          </a:fontRef>
                        </wps:style>
                        <wps:bodyPr/>
                      </wps:wsp>
                      <wps:wsp>
                        <wps:cNvPr id="479" name="Connecteur droit 479"/>
                        <wps:cNvCnPr/>
                        <wps:spPr>
                          <a:xfrm flipV="1">
                            <a:off x="0" y="3042745"/>
                            <a:ext cx="5284381" cy="2785597"/>
                          </a:xfrm>
                          <a:prstGeom prst="line">
                            <a:avLst/>
                          </a:prstGeom>
                          <a:ln w="12700">
                            <a:solidFill>
                              <a:srgbClr val="008DA4"/>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0C3E249B" id="Groupe 6" o:spid="_x0000_s1026" style="position:absolute;margin-left:-320.45pt;margin-top:-138.8pt;width:703.45pt;height:458.9pt;z-index:251659264" coordsize="89340,582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">
                <v:shapetype id="_x0000_t6" coordsize="21600,21600" o:spt="6" path="m,l,21600r21600,xe">
                  <v:stroke joinstyle="miter"/>
                  <v:path gradientshapeok="t" o:connecttype="custom" o:connectlocs="0,0;0,10800;0,21600;10800,21600;21600,21600;10800,10800" textboxrect="1800,12600,12600,19800"/>
                </v:shapetype>
                <v:shape id="Triangle rectangle 51" o:spid="_x0000_s1027" type="#_x0000_t6" style="position:absolute;left:45404;top:-4888;width:30309;height:57563;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" fillcolor="#00a3c0" stroked="f" strokeweight="1pt"/>
                <v:line id="Connecteur droit 55" o:spid="_x0000_s1028" style="position:absolute;flip:y;visibility:visible;mso-wrap-style:square" from="31688,0" to="84532,278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" strokecolor="#f2f2f2 [3052]" strokeweight="1pt">
                  <v:stroke joinstyle="miter"/>
                </v:line>
                <v:line id="Connecteur droit 479" o:spid="_x0000_s1029" style="position:absolute;flip:y;visibility:visible;mso-wrap-style:square" from="0,30427" to="52843,582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" strokecolor="#008da4" strokeweight="1pt">
                  <v:stroke joinstyle="miter"/>
                </v:line>
              </v:group>
            </w:pict>
          </mc:Fallback>
        </mc:AlternateContent>
      </w:r>
    </w:p>
    <w:p w14:paraId="0A7310A8" w14:textId="77777777" w:rsidR="00C5095D" w:rsidRPr="00D332D7" w:rsidRDefault="00C5095D" w:rsidP="00211E03">
      <w:pPr>
        <w:jc w:val="center"/>
        <w:rPr>
          <w:b/>
          <w:color w:val="CC3300"/>
          <w:sz w:val="24"/>
          <w:szCs w:val="24"/>
        </w:rPr>
      </w:pPr>
    </w:p>
    <w:p w14:paraId="7B52A9C3" w14:textId="77777777" w:rsidR="00C5095D" w:rsidRPr="00D332D7" w:rsidRDefault="00F20261" w:rsidP="00211E03">
      <w:pPr>
        <w:jc w:val="center"/>
        <w:rPr>
          <w:b/>
          <w:color w:val="CC3300"/>
          <w:sz w:val="24"/>
          <w:szCs w:val="24"/>
        </w:rPr>
      </w:pPr>
      <w:r w:rsidRPr="00D332D7">
        <w:rPr>
          <w:b/>
          <w:noProof/>
          <w:color w:val="CC3300"/>
          <w:sz w:val="24"/>
          <w:szCs w:val="24"/>
          <w:lang w:eastAsia="fr-FR"/>
        </w:rPr>
        <w:drawing>
          <wp:anchor distT="0" distB="0" distL="114300" distR="114300" simplePos="0" relativeHeight="251655168" behindDoc="0" locked="0" layoutInCell="1" allowOverlap="1" wp14:anchorId="5D62F425" wp14:editId="383D1AD0">
            <wp:simplePos x="0" y="0"/>
            <wp:positionH relativeFrom="margin">
              <wp:posOffset>3058160</wp:posOffset>
            </wp:positionH>
            <wp:positionV relativeFrom="paragraph">
              <wp:posOffset>160465</wp:posOffset>
            </wp:positionV>
            <wp:extent cx="2799715" cy="673735"/>
            <wp:effectExtent l="0" t="0" r="0" b="0"/>
            <wp:wrapTight wrapText="bothSides">
              <wp:wrapPolygon edited="0">
                <wp:start x="1323" y="1832"/>
                <wp:lineTo x="441" y="4886"/>
                <wp:lineTo x="294" y="14047"/>
                <wp:lineTo x="1176" y="20155"/>
                <wp:lineTo x="3674" y="20155"/>
                <wp:lineTo x="21017" y="14047"/>
                <wp:lineTo x="21311" y="8550"/>
                <wp:lineTo x="18959" y="7329"/>
                <wp:lineTo x="4262" y="1832"/>
                <wp:lineTo x="1323" y="1832"/>
              </wp:wrapPolygon>
            </wp:wrapTight>
            <wp:docPr id="62" name="Imag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ReQuaS-Logo-HD - transparent.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99715" cy="673735"/>
                    </a:xfrm>
                    <a:prstGeom prst="rect">
                      <a:avLst/>
                    </a:prstGeom>
                  </pic:spPr>
                </pic:pic>
              </a:graphicData>
            </a:graphic>
            <wp14:sizeRelH relativeFrom="margin">
              <wp14:pctWidth>0</wp14:pctWidth>
            </wp14:sizeRelH>
            <wp14:sizeRelV relativeFrom="margin">
              <wp14:pctHeight>0</wp14:pctHeight>
            </wp14:sizeRelV>
          </wp:anchor>
        </w:drawing>
      </w:r>
    </w:p>
    <w:p w14:paraId="2D47888A" w14:textId="77777777" w:rsidR="000F4363" w:rsidRPr="00D332D7" w:rsidRDefault="000F4363" w:rsidP="006F562A">
      <w:pPr>
        <w:tabs>
          <w:tab w:val="left" w:pos="6855"/>
        </w:tabs>
        <w:rPr>
          <w:b/>
          <w:color w:val="CC3300"/>
          <w:sz w:val="24"/>
          <w:szCs w:val="24"/>
        </w:rPr>
      </w:pPr>
    </w:p>
    <w:p w14:paraId="2C4DE2C9" w14:textId="77777777" w:rsidR="000F4363" w:rsidRPr="00D332D7" w:rsidRDefault="000F4363" w:rsidP="006F562A">
      <w:pPr>
        <w:tabs>
          <w:tab w:val="left" w:pos="6855"/>
        </w:tabs>
        <w:rPr>
          <w:b/>
          <w:color w:val="CC3300"/>
          <w:sz w:val="24"/>
          <w:szCs w:val="24"/>
        </w:rPr>
      </w:pPr>
    </w:p>
    <w:p w14:paraId="43020BE4" w14:textId="77777777" w:rsidR="000F4363" w:rsidRPr="00D332D7" w:rsidRDefault="000F4363" w:rsidP="006F562A">
      <w:pPr>
        <w:tabs>
          <w:tab w:val="left" w:pos="6855"/>
        </w:tabs>
        <w:rPr>
          <w:b/>
          <w:color w:val="CC3300"/>
          <w:sz w:val="24"/>
          <w:szCs w:val="24"/>
        </w:rPr>
      </w:pPr>
    </w:p>
    <w:p w14:paraId="408EFF9F" w14:textId="77777777" w:rsidR="00BD3256" w:rsidRPr="00D332D7" w:rsidRDefault="006F562A" w:rsidP="00142C33">
      <w:pPr>
        <w:tabs>
          <w:tab w:val="left" w:pos="6855"/>
        </w:tabs>
        <w:rPr>
          <w:b/>
          <w:color w:val="CC3300"/>
          <w:sz w:val="24"/>
          <w:szCs w:val="24"/>
        </w:rPr>
      </w:pPr>
      <w:r w:rsidRPr="00D332D7">
        <w:rPr>
          <w:b/>
          <w:color w:val="CC3300"/>
          <w:sz w:val="24"/>
          <w:szCs w:val="24"/>
        </w:rPr>
        <w:tab/>
      </w:r>
    </w:p>
    <w:p w14:paraId="48F14FC7" w14:textId="77777777" w:rsidR="00BD3256" w:rsidRPr="00D332D7" w:rsidRDefault="00BD3256" w:rsidP="00211E03">
      <w:pPr>
        <w:jc w:val="center"/>
        <w:rPr>
          <w:b/>
          <w:color w:val="CC3300"/>
          <w:sz w:val="24"/>
          <w:szCs w:val="24"/>
        </w:rPr>
      </w:pPr>
    </w:p>
    <w:p w14:paraId="6C8E570A" w14:textId="3DC40E61" w:rsidR="00C5095D" w:rsidRPr="00D332D7" w:rsidRDefault="00C9455F" w:rsidP="00211E03">
      <w:pPr>
        <w:jc w:val="center"/>
        <w:rPr>
          <w:b/>
          <w:color w:val="CC3300"/>
          <w:sz w:val="24"/>
          <w:szCs w:val="24"/>
        </w:rPr>
      </w:pPr>
      <w:r>
        <w:rPr>
          <w:b/>
          <w:noProof/>
          <w:color w:val="CC3300"/>
          <w:sz w:val="24"/>
          <w:szCs w:val="24"/>
          <w:lang w:eastAsia="fr-FR"/>
        </w:rPr>
        <mc:AlternateContent>
          <mc:Choice Requires="wps">
            <w:drawing>
              <wp:anchor distT="0" distB="0" distL="114300" distR="114300" simplePos="0" relativeHeight="251654144" behindDoc="0" locked="0" layoutInCell="1" allowOverlap="1" wp14:anchorId="29835A17" wp14:editId="5D402426">
                <wp:simplePos x="0" y="0"/>
                <wp:positionH relativeFrom="column">
                  <wp:posOffset>-80645</wp:posOffset>
                </wp:positionH>
                <wp:positionV relativeFrom="paragraph">
                  <wp:posOffset>262890</wp:posOffset>
                </wp:positionV>
                <wp:extent cx="6016625" cy="1543050"/>
                <wp:effectExtent l="0" t="0" r="3175" b="0"/>
                <wp:wrapNone/>
                <wp:docPr id="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6625" cy="1543050"/>
                        </a:xfrm>
                        <a:prstGeom prst="rect">
                          <a:avLst/>
                        </a:prstGeom>
                        <a:noFill/>
                        <a:ln w="9525">
                          <a:noFill/>
                          <a:miter lim="800000"/>
                          <a:headEnd/>
                          <a:tailEnd/>
                        </a:ln>
                      </wps:spPr>
                      <wps:txbx>
                        <w:txbxContent>
                          <w:p w14:paraId="20F18D08" w14:textId="77777777" w:rsidR="00420F06" w:rsidRPr="00C9455F" w:rsidRDefault="00A01DB7" w:rsidP="00C9455F">
                            <w:pPr>
                              <w:spacing w:after="0" w:line="240" w:lineRule="auto"/>
                              <w:jc w:val="right"/>
                              <w:rPr>
                                <w:rFonts w:ascii="Gill Sans MT Condensed" w:hAnsi="Gill Sans MT Condensed"/>
                                <w:sz w:val="96"/>
                                <w:szCs w:val="96"/>
                              </w:rPr>
                            </w:pPr>
                            <w:r w:rsidRPr="00C9455F">
                              <w:rPr>
                                <w:rFonts w:ascii="Gill Sans MT Condensed" w:hAnsi="Gill Sans MT Condensed"/>
                                <w:sz w:val="96"/>
                                <w:szCs w:val="96"/>
                              </w:rPr>
                              <w:t xml:space="preserve">Trame de livret d’accueil </w:t>
                            </w:r>
                          </w:p>
                          <w:p w14:paraId="2D63CA27" w14:textId="19991619" w:rsidR="00A01DB7" w:rsidRPr="00C9455F" w:rsidRDefault="00A01DB7" w:rsidP="00C9455F">
                            <w:pPr>
                              <w:spacing w:after="0" w:line="240" w:lineRule="auto"/>
                              <w:jc w:val="right"/>
                              <w:rPr>
                                <w:rFonts w:ascii="Gill Sans MT Condensed" w:hAnsi="Gill Sans MT Condensed"/>
                                <w:sz w:val="96"/>
                                <w:szCs w:val="96"/>
                              </w:rPr>
                            </w:pPr>
                            <w:r w:rsidRPr="00C9455F">
                              <w:rPr>
                                <w:rFonts w:ascii="Gill Sans MT Condensed" w:hAnsi="Gill Sans MT Condensed"/>
                                <w:sz w:val="96"/>
                                <w:szCs w:val="96"/>
                              </w:rPr>
                              <w:t xml:space="preserve">de l’usager </w:t>
                            </w:r>
                          </w:p>
                          <w:p w14:paraId="684EFA74" w14:textId="77777777" w:rsidR="00A01DB7" w:rsidRPr="002B1516" w:rsidRDefault="00A01DB7" w:rsidP="00B00608">
                            <w:pPr>
                              <w:spacing w:after="0" w:line="240" w:lineRule="auto"/>
                              <w:jc w:val="right"/>
                              <w:rPr>
                                <w:rFonts w:ascii="Gill Sans MT Condensed" w:hAnsi="Gill Sans MT Condensed"/>
                                <w:sz w:val="260"/>
                                <w:szCs w:val="270"/>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29835A17" id="_x0000_t202" coordsize="21600,21600" o:spt="202" path="m,l,21600r21600,l21600,xe">
                <v:stroke joinstyle="miter"/>
                <v:path gradientshapeok="t" o:connecttype="rect"/>
              </v:shapetype>
              <v:shape id="Zone de texte 2" o:spid="_x0000_s1026" type="#_x0000_t202" style="position:absolute;left:0;text-align:left;margin-left:-6.35pt;margin-top:20.7pt;width:473.75pt;height:12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" filled="f" stroked="f">
                <v:textbox inset="0,0,0,0">
                  <w:txbxContent>
                    <w:p w14:paraId="20F18D08" w14:textId="77777777" w:rsidR="00420F06" w:rsidRPr="00C9455F" w:rsidRDefault="00A01DB7" w:rsidP="00C9455F">
                      <w:pPr>
                        <w:spacing w:after="0" w:line="240" w:lineRule="auto"/>
                        <w:jc w:val="right"/>
                        <w:rPr>
                          <w:rFonts w:ascii="Gill Sans MT Condensed" w:hAnsi="Gill Sans MT Condensed"/>
                          <w:sz w:val="96"/>
                          <w:szCs w:val="96"/>
                        </w:rPr>
                      </w:pPr>
                      <w:r w:rsidRPr="00C9455F">
                        <w:rPr>
                          <w:rFonts w:ascii="Gill Sans MT Condensed" w:hAnsi="Gill Sans MT Condensed"/>
                          <w:sz w:val="96"/>
                          <w:szCs w:val="96"/>
                        </w:rPr>
                        <w:t xml:space="preserve">Trame de livret d’accueil </w:t>
                      </w:r>
                    </w:p>
                    <w:p w14:paraId="2D63CA27" w14:textId="19991619" w:rsidR="00A01DB7" w:rsidRPr="00C9455F" w:rsidRDefault="00A01DB7" w:rsidP="00C9455F">
                      <w:pPr>
                        <w:spacing w:after="0" w:line="240" w:lineRule="auto"/>
                        <w:jc w:val="right"/>
                        <w:rPr>
                          <w:rFonts w:ascii="Gill Sans MT Condensed" w:hAnsi="Gill Sans MT Condensed"/>
                          <w:sz w:val="96"/>
                          <w:szCs w:val="96"/>
                        </w:rPr>
                      </w:pPr>
                      <w:r w:rsidRPr="00C9455F">
                        <w:rPr>
                          <w:rFonts w:ascii="Gill Sans MT Condensed" w:hAnsi="Gill Sans MT Condensed"/>
                          <w:sz w:val="96"/>
                          <w:szCs w:val="96"/>
                        </w:rPr>
                        <w:t xml:space="preserve">de l’usager </w:t>
                      </w:r>
                    </w:p>
                    <w:p w14:paraId="684EFA74" w14:textId="77777777" w:rsidR="00A01DB7" w:rsidRPr="002B1516" w:rsidRDefault="00A01DB7" w:rsidP="00B00608">
                      <w:pPr>
                        <w:spacing w:after="0" w:line="240" w:lineRule="auto"/>
                        <w:jc w:val="right"/>
                        <w:rPr>
                          <w:rFonts w:ascii="Gill Sans MT Condensed" w:hAnsi="Gill Sans MT Condensed"/>
                          <w:sz w:val="260"/>
                          <w:szCs w:val="270"/>
                        </w:rPr>
                      </w:pPr>
                    </w:p>
                  </w:txbxContent>
                </v:textbox>
              </v:shape>
            </w:pict>
          </mc:Fallback>
        </mc:AlternateContent>
      </w:r>
    </w:p>
    <w:p w14:paraId="2BADFAFE" w14:textId="1A72B630" w:rsidR="00902313" w:rsidRPr="00D332D7" w:rsidRDefault="00902313" w:rsidP="00211E03">
      <w:pPr>
        <w:jc w:val="center"/>
        <w:rPr>
          <w:b/>
          <w:color w:val="CC3300"/>
          <w:sz w:val="24"/>
          <w:szCs w:val="24"/>
        </w:rPr>
      </w:pPr>
    </w:p>
    <w:p w14:paraId="4C82AC87" w14:textId="77777777" w:rsidR="000F4363" w:rsidRPr="0084621B" w:rsidRDefault="000F4363" w:rsidP="00902313">
      <w:pPr>
        <w:tabs>
          <w:tab w:val="left" w:pos="3273"/>
        </w:tabs>
        <w:jc w:val="center"/>
        <w:rPr>
          <w:b/>
          <w:sz w:val="40"/>
          <w:szCs w:val="56"/>
          <w14:shadow w14:blurRad="50800" w14:dist="38100" w14:dir="18900000" w14:sx="100000" w14:sy="100000" w14:kx="0" w14:ky="0" w14:algn="bl">
            <w14:srgbClr w14:val="000000">
              <w14:alpha w14:val="60000"/>
            </w14:srgbClr>
          </w14:shadow>
        </w:rPr>
      </w:pPr>
    </w:p>
    <w:p w14:paraId="4C21911B" w14:textId="77777777" w:rsidR="000F4363" w:rsidRPr="0084621B" w:rsidRDefault="000F4363" w:rsidP="00902313">
      <w:pPr>
        <w:tabs>
          <w:tab w:val="left" w:pos="3273"/>
        </w:tabs>
        <w:jc w:val="center"/>
        <w:rPr>
          <w:b/>
          <w:sz w:val="40"/>
          <w:szCs w:val="56"/>
          <w14:shadow w14:blurRad="50800" w14:dist="38100" w14:dir="18900000" w14:sx="100000" w14:sy="100000" w14:kx="0" w14:ky="0" w14:algn="bl">
            <w14:srgbClr w14:val="000000">
              <w14:alpha w14:val="60000"/>
            </w14:srgbClr>
          </w14:shadow>
        </w:rPr>
      </w:pPr>
    </w:p>
    <w:p w14:paraId="3EC89F63" w14:textId="77777777" w:rsidR="00142C33" w:rsidRPr="0084621B" w:rsidRDefault="00142C33" w:rsidP="00142C33">
      <w:pPr>
        <w:tabs>
          <w:tab w:val="left" w:pos="3273"/>
        </w:tabs>
        <w:jc w:val="center"/>
        <w:rPr>
          <w:b/>
          <w:sz w:val="40"/>
          <w:szCs w:val="56"/>
        </w:rPr>
      </w:pPr>
    </w:p>
    <w:p w14:paraId="319765FE" w14:textId="77777777" w:rsidR="0084621B" w:rsidRPr="00B82328" w:rsidRDefault="0084621B" w:rsidP="0084621B">
      <w:pPr>
        <w:tabs>
          <w:tab w:val="left" w:pos="3273"/>
        </w:tabs>
        <w:jc w:val="center"/>
        <w:rPr>
          <w:b/>
          <w:sz w:val="40"/>
          <w:szCs w:val="56"/>
          <w14:shadow w14:blurRad="50800" w14:dist="38100" w14:dir="18900000" w14:sx="100000" w14:sy="100000" w14:kx="0" w14:ky="0" w14:algn="bl">
            <w14:srgbClr w14:val="000000">
              <w14:alpha w14:val="60000"/>
            </w14:srgbClr>
          </w14:shadow>
        </w:rPr>
      </w:pPr>
      <w:bookmarkStart w:id="0" w:name="_GoBack"/>
      <w:bookmarkEnd w:id="0"/>
    </w:p>
    <w:p w14:paraId="183090A0" w14:textId="77777777" w:rsidR="0084621B" w:rsidRPr="00B82328" w:rsidRDefault="0084621B" w:rsidP="0084621B">
      <w:pPr>
        <w:tabs>
          <w:tab w:val="left" w:pos="3273"/>
        </w:tabs>
        <w:jc w:val="center"/>
        <w:rPr>
          <w:b/>
          <w:sz w:val="40"/>
          <w:szCs w:val="56"/>
          <w14:shadow w14:blurRad="50800" w14:dist="38100" w14:dir="18900000" w14:sx="100000" w14:sy="100000" w14:kx="0" w14:ky="0" w14:algn="bl">
            <w14:srgbClr w14:val="000000">
              <w14:alpha w14:val="60000"/>
            </w14:srgbClr>
          </w14:shadow>
        </w:rPr>
      </w:pPr>
      <w:r w:rsidRPr="00B82328">
        <w:rPr>
          <w:rFonts w:cs="Arial"/>
          <w:noProof/>
          <w:sz w:val="20"/>
          <w:szCs w:val="20"/>
          <w:lang w:eastAsia="fr-FR"/>
        </w:rPr>
        <w:drawing>
          <wp:anchor distT="0" distB="0" distL="114300" distR="114300" simplePos="0" relativeHeight="251661312" behindDoc="0" locked="0" layoutInCell="1" allowOverlap="1" wp14:anchorId="28B7F975" wp14:editId="34E9B6D3">
            <wp:simplePos x="0" y="0"/>
            <wp:positionH relativeFrom="page">
              <wp:align>center</wp:align>
            </wp:positionH>
            <wp:positionV relativeFrom="paragraph">
              <wp:posOffset>64770</wp:posOffset>
            </wp:positionV>
            <wp:extent cx="3672000" cy="867600"/>
            <wp:effectExtent l="0" t="0" r="24130" b="27940"/>
            <wp:wrapTight wrapText="bothSides">
              <wp:wrapPolygon edited="0">
                <wp:start x="1681" y="0"/>
                <wp:lineTo x="1009" y="1423"/>
                <wp:lineTo x="0" y="5693"/>
                <wp:lineTo x="0" y="16603"/>
                <wp:lineTo x="1233" y="21821"/>
                <wp:lineTo x="1569" y="21821"/>
                <wp:lineTo x="3474" y="21821"/>
                <wp:lineTo x="21630" y="21821"/>
                <wp:lineTo x="21630" y="0"/>
                <wp:lineTo x="1681" y="0"/>
              </wp:wrapPolygon>
            </wp:wrapTight>
            <wp:docPr id="3" name="Diagramme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14:sizeRelH relativeFrom="margin">
              <wp14:pctWidth>0</wp14:pctWidth>
            </wp14:sizeRelH>
            <wp14:sizeRelV relativeFrom="margin">
              <wp14:pctHeight>0</wp14:pctHeight>
            </wp14:sizeRelV>
          </wp:anchor>
        </w:drawing>
      </w:r>
    </w:p>
    <w:p w14:paraId="1A290B51" w14:textId="77777777" w:rsidR="0084621B" w:rsidRPr="00B82328" w:rsidRDefault="0084621B" w:rsidP="0084621B">
      <w:pPr>
        <w:tabs>
          <w:tab w:val="left" w:pos="3273"/>
        </w:tabs>
        <w:jc w:val="center"/>
        <w:rPr>
          <w:b/>
          <w:sz w:val="40"/>
          <w:szCs w:val="56"/>
          <w14:shadow w14:blurRad="50800" w14:dist="38100" w14:dir="18900000" w14:sx="100000" w14:sy="100000" w14:kx="0" w14:ky="0" w14:algn="bl">
            <w14:srgbClr w14:val="000000">
              <w14:alpha w14:val="60000"/>
            </w14:srgbClr>
          </w14:shadow>
        </w:rPr>
      </w:pPr>
    </w:p>
    <w:p w14:paraId="33A3D6F4" w14:textId="77777777" w:rsidR="0084621B" w:rsidRPr="00B82328" w:rsidRDefault="0084621B" w:rsidP="0084621B">
      <w:pPr>
        <w:tabs>
          <w:tab w:val="left" w:pos="3273"/>
        </w:tabs>
        <w:jc w:val="center"/>
        <w:rPr>
          <w:b/>
          <w:sz w:val="40"/>
          <w:szCs w:val="56"/>
          <w14:shadow w14:blurRad="50800" w14:dist="38100" w14:dir="18900000" w14:sx="100000" w14:sy="100000" w14:kx="0" w14:ky="0" w14:algn="bl">
            <w14:srgbClr w14:val="000000">
              <w14:alpha w14:val="60000"/>
            </w14:srgbClr>
          </w14:shadow>
        </w:rPr>
      </w:pPr>
    </w:p>
    <w:p w14:paraId="2F7A0EC8" w14:textId="77777777" w:rsidR="0084621B" w:rsidRPr="00B82328" w:rsidRDefault="00B00608" w:rsidP="0084621B">
      <w:pPr>
        <w:tabs>
          <w:tab w:val="left" w:pos="3273"/>
        </w:tabs>
        <w:jc w:val="right"/>
        <w:rPr>
          <w:rFonts w:ascii="Gill Sans MT Condensed" w:hAnsi="Gill Sans MT Condensed"/>
          <w:sz w:val="40"/>
          <w:szCs w:val="56"/>
        </w:rPr>
      </w:pPr>
      <w:r>
        <w:rPr>
          <w:rFonts w:ascii="Gill Sans MT Condensed" w:hAnsi="Gill Sans MT Condensed"/>
          <w:sz w:val="40"/>
          <w:szCs w:val="56"/>
        </w:rPr>
        <w:t>Avril 2020</w:t>
      </w:r>
    </w:p>
    <w:p w14:paraId="7895D4B6" w14:textId="77777777" w:rsidR="0084621B" w:rsidRPr="00B82328" w:rsidRDefault="0084621B" w:rsidP="0084621B">
      <w:pPr>
        <w:tabs>
          <w:tab w:val="left" w:pos="3273"/>
        </w:tabs>
        <w:jc w:val="center"/>
        <w:rPr>
          <w:b/>
          <w:sz w:val="40"/>
          <w:szCs w:val="56"/>
          <w14:shadow w14:blurRad="50800" w14:dist="38100" w14:dir="18900000" w14:sx="100000" w14:sy="100000" w14:kx="0" w14:ky="0" w14:algn="bl">
            <w14:srgbClr w14:val="000000">
              <w14:alpha w14:val="60000"/>
            </w14:srgbClr>
          </w14:shadow>
        </w:rPr>
      </w:pPr>
    </w:p>
    <w:p w14:paraId="270E43F4" w14:textId="77777777" w:rsidR="0084621B" w:rsidRPr="00B82328" w:rsidRDefault="0084621B" w:rsidP="0084621B">
      <w:pPr>
        <w:tabs>
          <w:tab w:val="left" w:pos="3273"/>
        </w:tabs>
        <w:jc w:val="center"/>
        <w:rPr>
          <w:b/>
          <w:sz w:val="40"/>
          <w:szCs w:val="56"/>
          <w14:shadow w14:blurRad="50800" w14:dist="38100" w14:dir="18900000" w14:sx="100000" w14:sy="100000" w14:kx="0" w14:ky="0" w14:algn="bl">
            <w14:srgbClr w14:val="000000">
              <w14:alpha w14:val="60000"/>
            </w14:srgbClr>
          </w14:shadow>
        </w:rPr>
      </w:pPr>
    </w:p>
    <w:p w14:paraId="6951A89A" w14:textId="77777777" w:rsidR="002B1516" w:rsidRPr="0084621B" w:rsidRDefault="002B1516" w:rsidP="00902313">
      <w:pPr>
        <w:tabs>
          <w:tab w:val="left" w:pos="3273"/>
        </w:tabs>
        <w:jc w:val="center"/>
        <w:rPr>
          <w:b/>
          <w:sz w:val="40"/>
          <w:szCs w:val="56"/>
          <w14:shadow w14:blurRad="50800" w14:dist="38100" w14:dir="18900000" w14:sx="100000" w14:sy="100000" w14:kx="0" w14:ky="0" w14:algn="bl">
            <w14:srgbClr w14:val="000000">
              <w14:alpha w14:val="60000"/>
            </w14:srgbClr>
          </w14:shadow>
        </w:rPr>
      </w:pPr>
    </w:p>
    <w:p w14:paraId="7CBE084A" w14:textId="77777777" w:rsidR="001C11C4" w:rsidRPr="0084621B" w:rsidRDefault="001C11C4" w:rsidP="0084621B">
      <w:pPr>
        <w:tabs>
          <w:tab w:val="left" w:pos="3273"/>
        </w:tabs>
        <w:jc w:val="center"/>
        <w:rPr>
          <w:b/>
          <w:sz w:val="40"/>
          <w:szCs w:val="56"/>
          <w14:shadow w14:blurRad="50800" w14:dist="38100" w14:dir="18900000" w14:sx="100000" w14:sy="100000" w14:kx="0" w14:ky="0" w14:algn="bl">
            <w14:srgbClr w14:val="000000">
              <w14:alpha w14:val="60000"/>
            </w14:srgbClr>
          </w14:shadow>
        </w:rPr>
      </w:pPr>
    </w:p>
    <w:p w14:paraId="0E180095" w14:textId="77777777" w:rsidR="002A44A9" w:rsidRDefault="00A01DB7">
      <w:pPr>
        <w:rPr>
          <w:rFonts w:ascii="Century Gothic" w:hAnsi="Century Gothic"/>
          <w:i/>
        </w:rPr>
      </w:pPr>
      <w:r>
        <w:rPr>
          <w:rFonts w:ascii="Century Gothic" w:hAnsi="Century Gothic"/>
          <w:i/>
        </w:rPr>
        <w:br w:type="page"/>
      </w:r>
      <w:r w:rsidR="002A44A9">
        <w:rPr>
          <w:rFonts w:ascii="Century Gothic" w:hAnsi="Century Gothic"/>
          <w:i/>
        </w:rPr>
        <w:lastRenderedPageBreak/>
        <w:br w:type="page"/>
      </w:r>
    </w:p>
    <w:p w14:paraId="1A5F30AA" w14:textId="4C23A259" w:rsidR="005F074A" w:rsidRDefault="005F074A" w:rsidP="00420F06">
      <w:pPr>
        <w:rPr>
          <w:rFonts w:eastAsia="Times New Roman" w:cs="Times New Roman"/>
          <w:b/>
          <w:bCs/>
          <w:szCs w:val="36"/>
          <w:lang w:eastAsia="fr-FR"/>
        </w:rPr>
      </w:pPr>
      <w:r>
        <w:rPr>
          <w:rFonts w:eastAsia="Times New Roman" w:cs="Times New Roman"/>
          <w:bCs/>
          <w:i/>
          <w:szCs w:val="36"/>
          <w:lang w:eastAsia="fr-FR"/>
        </w:rPr>
        <w:lastRenderedPageBreak/>
        <w:t xml:space="preserve">Le présent guide est élaboré selon les informations portées à notre connaissance mais ne prétend pas être totalement exhaustif. Il pourra être mis à jour en fonction des expériences et commentaires, de la parution de recommandations ou de l’évolution réglementaire. </w:t>
      </w:r>
    </w:p>
    <w:p w14:paraId="31653ECB" w14:textId="59E0E4E7" w:rsidR="005F074A" w:rsidRDefault="005F074A">
      <w:pPr>
        <w:rPr>
          <w:rFonts w:ascii="Century Gothic" w:hAnsi="Century Gothic"/>
          <w:i/>
        </w:rPr>
      </w:pPr>
    </w:p>
    <w:p w14:paraId="23BA54E6" w14:textId="3E57D35F" w:rsidR="005F074A" w:rsidRDefault="005F074A">
      <w:pPr>
        <w:rPr>
          <w:rFonts w:ascii="Century Gothic" w:hAnsi="Century Gothic"/>
          <w:i/>
        </w:rPr>
      </w:pPr>
    </w:p>
    <w:p w14:paraId="4A54B8DB" w14:textId="77777777" w:rsidR="005F074A" w:rsidRDefault="005F074A">
      <w:pPr>
        <w:rPr>
          <w:rFonts w:ascii="Century Gothic" w:hAnsi="Century Gothic"/>
          <w:i/>
        </w:rPr>
      </w:pPr>
    </w:p>
    <w:p w14:paraId="395717C2" w14:textId="77777777" w:rsidR="00B00608" w:rsidRDefault="00B00608" w:rsidP="00B00608">
      <w:pPr>
        <w:pBdr>
          <w:top w:val="single" w:sz="4" w:space="1" w:color="auto"/>
          <w:left w:val="single" w:sz="4" w:space="4" w:color="auto"/>
          <w:bottom w:val="single" w:sz="4" w:space="1" w:color="auto"/>
          <w:right w:val="single" w:sz="4" w:space="4" w:color="auto"/>
        </w:pBdr>
        <w:spacing w:line="360" w:lineRule="auto"/>
        <w:jc w:val="center"/>
        <w:rPr>
          <w:i/>
        </w:rPr>
      </w:pPr>
      <w:r>
        <w:rPr>
          <w:i/>
        </w:rPr>
        <w:t>Cette trame est un exemple de rédaction, elle nécessite d’être adaptée par l’établissement et les parties grisées doivent être complétées.</w:t>
      </w:r>
    </w:p>
    <w:p w14:paraId="5D37527A" w14:textId="77777777" w:rsidR="00B00608" w:rsidRDefault="00B00608" w:rsidP="00B00608">
      <w:pPr>
        <w:spacing w:after="0" w:line="360" w:lineRule="auto"/>
        <w:rPr>
          <w:i/>
        </w:rPr>
      </w:pPr>
    </w:p>
    <w:p w14:paraId="2E640CD4" w14:textId="77777777" w:rsidR="00B00608" w:rsidRPr="00B00608" w:rsidRDefault="00B00608" w:rsidP="00B00608"/>
    <w:p w14:paraId="4F4CFA2E" w14:textId="77777777" w:rsidR="00B00608" w:rsidRPr="00B00608" w:rsidRDefault="00B00608" w:rsidP="00B00608"/>
    <w:tbl>
      <w:tblPr>
        <w:tblW w:w="10773"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5"/>
        <w:gridCol w:w="1724"/>
        <w:gridCol w:w="5812"/>
        <w:gridCol w:w="1842"/>
      </w:tblGrid>
      <w:tr w:rsidR="00B00608" w14:paraId="7E6478CE" w14:textId="77777777" w:rsidTr="00B00608">
        <w:tc>
          <w:tcPr>
            <w:tcW w:w="10773" w:type="dxa"/>
            <w:gridSpan w:val="4"/>
            <w:tcBorders>
              <w:top w:val="single" w:sz="4" w:space="0" w:color="auto"/>
              <w:left w:val="single" w:sz="4" w:space="0" w:color="auto"/>
              <w:bottom w:val="single" w:sz="4" w:space="0" w:color="auto"/>
              <w:right w:val="single" w:sz="4" w:space="0" w:color="auto"/>
            </w:tcBorders>
            <w:shd w:val="clear" w:color="auto" w:fill="D9D9D9"/>
            <w:hideMark/>
          </w:tcPr>
          <w:p w14:paraId="57269665" w14:textId="77777777" w:rsidR="00B00608" w:rsidRDefault="00B00608">
            <w:pPr>
              <w:jc w:val="center"/>
              <w:rPr>
                <w:rFonts w:cs="Arial"/>
                <w:b/>
                <w:bCs/>
              </w:rPr>
            </w:pPr>
            <w:r>
              <w:rPr>
                <w:rFonts w:cs="Times New Roman"/>
              </w:rPr>
              <w:br w:type="page"/>
            </w:r>
            <w:r>
              <w:rPr>
                <w:rFonts w:cs="Arial"/>
                <w:b/>
                <w:bCs/>
              </w:rPr>
              <w:t>Historique du document trame Livret d’accueil</w:t>
            </w:r>
          </w:p>
        </w:tc>
      </w:tr>
      <w:tr w:rsidR="00B00608" w14:paraId="6B32DC06" w14:textId="77777777" w:rsidTr="00B00608">
        <w:tc>
          <w:tcPr>
            <w:tcW w:w="1395" w:type="dxa"/>
            <w:tcBorders>
              <w:top w:val="single" w:sz="4" w:space="0" w:color="auto"/>
              <w:left w:val="single" w:sz="4" w:space="0" w:color="auto"/>
              <w:bottom w:val="single" w:sz="4" w:space="0" w:color="auto"/>
              <w:right w:val="single" w:sz="4" w:space="0" w:color="auto"/>
            </w:tcBorders>
            <w:hideMark/>
          </w:tcPr>
          <w:p w14:paraId="6F7B680D" w14:textId="77777777" w:rsidR="00B00608" w:rsidRDefault="00B00608">
            <w:pPr>
              <w:rPr>
                <w:rFonts w:cs="Arial"/>
              </w:rPr>
            </w:pPr>
            <w:r>
              <w:rPr>
                <w:rFonts w:cs="Arial"/>
              </w:rPr>
              <w:t>Nature</w:t>
            </w:r>
          </w:p>
        </w:tc>
        <w:tc>
          <w:tcPr>
            <w:tcW w:w="1724" w:type="dxa"/>
            <w:tcBorders>
              <w:top w:val="single" w:sz="4" w:space="0" w:color="auto"/>
              <w:left w:val="single" w:sz="4" w:space="0" w:color="auto"/>
              <w:bottom w:val="single" w:sz="4" w:space="0" w:color="auto"/>
              <w:right w:val="single" w:sz="4" w:space="0" w:color="auto"/>
            </w:tcBorders>
            <w:hideMark/>
          </w:tcPr>
          <w:p w14:paraId="6C53A63E" w14:textId="77777777" w:rsidR="00B00608" w:rsidRDefault="00B00608">
            <w:pPr>
              <w:rPr>
                <w:rFonts w:cs="Arial"/>
              </w:rPr>
            </w:pPr>
            <w:r>
              <w:rPr>
                <w:rFonts w:cs="Arial"/>
              </w:rPr>
              <w:t xml:space="preserve">Date </w:t>
            </w:r>
          </w:p>
        </w:tc>
        <w:tc>
          <w:tcPr>
            <w:tcW w:w="5812" w:type="dxa"/>
            <w:tcBorders>
              <w:top w:val="single" w:sz="4" w:space="0" w:color="auto"/>
              <w:left w:val="single" w:sz="4" w:space="0" w:color="auto"/>
              <w:bottom w:val="single" w:sz="4" w:space="0" w:color="auto"/>
              <w:right w:val="single" w:sz="4" w:space="0" w:color="auto"/>
            </w:tcBorders>
            <w:hideMark/>
          </w:tcPr>
          <w:p w14:paraId="601D8B89" w14:textId="77777777" w:rsidR="00B00608" w:rsidRDefault="00B00608">
            <w:pPr>
              <w:rPr>
                <w:rFonts w:cs="Arial"/>
              </w:rPr>
            </w:pPr>
            <w:r>
              <w:rPr>
                <w:rFonts w:cs="Arial"/>
              </w:rPr>
              <w:t>Objet</w:t>
            </w:r>
          </w:p>
        </w:tc>
        <w:tc>
          <w:tcPr>
            <w:tcW w:w="1842" w:type="dxa"/>
            <w:tcBorders>
              <w:top w:val="single" w:sz="4" w:space="0" w:color="auto"/>
              <w:left w:val="single" w:sz="4" w:space="0" w:color="auto"/>
              <w:bottom w:val="single" w:sz="4" w:space="0" w:color="auto"/>
              <w:right w:val="single" w:sz="4" w:space="0" w:color="auto"/>
            </w:tcBorders>
            <w:hideMark/>
          </w:tcPr>
          <w:p w14:paraId="687F0014" w14:textId="77777777" w:rsidR="00B00608" w:rsidRDefault="00B00608">
            <w:pPr>
              <w:rPr>
                <w:rFonts w:cs="Arial"/>
              </w:rPr>
            </w:pPr>
            <w:r>
              <w:rPr>
                <w:rFonts w:cs="Arial"/>
              </w:rPr>
              <w:t>Pages Modifiées</w:t>
            </w:r>
          </w:p>
        </w:tc>
      </w:tr>
      <w:tr w:rsidR="00B00608" w14:paraId="6919488D" w14:textId="77777777" w:rsidTr="00B00608">
        <w:trPr>
          <w:trHeight w:val="492"/>
        </w:trPr>
        <w:tc>
          <w:tcPr>
            <w:tcW w:w="1395" w:type="dxa"/>
            <w:tcBorders>
              <w:top w:val="single" w:sz="4" w:space="0" w:color="auto"/>
              <w:left w:val="single" w:sz="4" w:space="0" w:color="auto"/>
              <w:bottom w:val="single" w:sz="4" w:space="0" w:color="auto"/>
              <w:right w:val="single" w:sz="4" w:space="0" w:color="auto"/>
            </w:tcBorders>
            <w:vAlign w:val="center"/>
            <w:hideMark/>
          </w:tcPr>
          <w:p w14:paraId="192FCD70" w14:textId="77777777" w:rsidR="00B00608" w:rsidRDefault="00B00608">
            <w:pPr>
              <w:rPr>
                <w:rFonts w:cs="Arial"/>
                <w:bCs/>
              </w:rPr>
            </w:pPr>
            <w:r>
              <w:rPr>
                <w:rFonts w:cs="Arial"/>
                <w:bCs/>
              </w:rPr>
              <w:t>Création</w:t>
            </w:r>
          </w:p>
        </w:tc>
        <w:tc>
          <w:tcPr>
            <w:tcW w:w="1724" w:type="dxa"/>
            <w:tcBorders>
              <w:top w:val="single" w:sz="4" w:space="0" w:color="auto"/>
              <w:left w:val="single" w:sz="4" w:space="0" w:color="auto"/>
              <w:bottom w:val="single" w:sz="4" w:space="0" w:color="auto"/>
              <w:right w:val="single" w:sz="4" w:space="0" w:color="auto"/>
            </w:tcBorders>
            <w:vAlign w:val="center"/>
            <w:hideMark/>
          </w:tcPr>
          <w:p w14:paraId="59E913E2" w14:textId="77777777" w:rsidR="00B00608" w:rsidRDefault="00B00608">
            <w:pPr>
              <w:rPr>
                <w:rFonts w:cs="Arial"/>
                <w:bCs/>
              </w:rPr>
            </w:pPr>
            <w:r>
              <w:rPr>
                <w:rFonts w:cs="Arial"/>
                <w:bCs/>
              </w:rPr>
              <w:t>Janvier 2017</w:t>
            </w:r>
          </w:p>
        </w:tc>
        <w:tc>
          <w:tcPr>
            <w:tcW w:w="5812" w:type="dxa"/>
            <w:tcBorders>
              <w:top w:val="single" w:sz="4" w:space="0" w:color="auto"/>
              <w:left w:val="single" w:sz="4" w:space="0" w:color="auto"/>
              <w:bottom w:val="single" w:sz="4" w:space="0" w:color="auto"/>
              <w:right w:val="single" w:sz="4" w:space="0" w:color="auto"/>
            </w:tcBorders>
            <w:hideMark/>
          </w:tcPr>
          <w:p w14:paraId="5DACA8E8" w14:textId="77777777" w:rsidR="00B00608" w:rsidRDefault="00B00608">
            <w:pPr>
              <w:rPr>
                <w:rFonts w:cs="Arial"/>
                <w:bCs/>
              </w:rPr>
            </w:pPr>
            <w:r>
              <w:rPr>
                <w:rFonts w:cs="Arial"/>
                <w:bCs/>
              </w:rPr>
              <w:t>Rédaction du guide et de la trame « livret d’accueil hébergement PA-PH »</w:t>
            </w:r>
          </w:p>
        </w:tc>
        <w:tc>
          <w:tcPr>
            <w:tcW w:w="1842" w:type="dxa"/>
            <w:tcBorders>
              <w:top w:val="single" w:sz="4" w:space="0" w:color="auto"/>
              <w:left w:val="single" w:sz="4" w:space="0" w:color="auto"/>
              <w:bottom w:val="single" w:sz="4" w:space="0" w:color="auto"/>
              <w:right w:val="single" w:sz="4" w:space="0" w:color="auto"/>
            </w:tcBorders>
            <w:vAlign w:val="center"/>
            <w:hideMark/>
          </w:tcPr>
          <w:p w14:paraId="43D8A406" w14:textId="77777777" w:rsidR="00B00608" w:rsidRDefault="00B00608">
            <w:pPr>
              <w:rPr>
                <w:rFonts w:cs="Arial"/>
                <w:bCs/>
              </w:rPr>
            </w:pPr>
            <w:r>
              <w:rPr>
                <w:rFonts w:cs="Arial"/>
                <w:bCs/>
              </w:rPr>
              <w:t>/</w:t>
            </w:r>
          </w:p>
        </w:tc>
      </w:tr>
      <w:tr w:rsidR="00B00608" w14:paraId="205F614A" w14:textId="77777777" w:rsidTr="00B00608">
        <w:trPr>
          <w:trHeight w:val="132"/>
        </w:trPr>
        <w:tc>
          <w:tcPr>
            <w:tcW w:w="1395" w:type="dxa"/>
            <w:tcBorders>
              <w:top w:val="single" w:sz="4" w:space="0" w:color="auto"/>
              <w:left w:val="single" w:sz="4" w:space="0" w:color="auto"/>
              <w:bottom w:val="single" w:sz="4" w:space="0" w:color="auto"/>
              <w:right w:val="single" w:sz="4" w:space="0" w:color="auto"/>
            </w:tcBorders>
            <w:vAlign w:val="center"/>
            <w:hideMark/>
          </w:tcPr>
          <w:p w14:paraId="0A014947" w14:textId="77777777" w:rsidR="00B00608" w:rsidRDefault="00B00608">
            <w:pPr>
              <w:rPr>
                <w:rFonts w:cs="Arial"/>
                <w:bCs/>
              </w:rPr>
            </w:pPr>
            <w:r>
              <w:rPr>
                <w:rFonts w:cs="Arial"/>
                <w:bCs/>
              </w:rPr>
              <w:t>Modification</w:t>
            </w:r>
          </w:p>
        </w:tc>
        <w:tc>
          <w:tcPr>
            <w:tcW w:w="1724" w:type="dxa"/>
            <w:tcBorders>
              <w:top w:val="single" w:sz="4" w:space="0" w:color="auto"/>
              <w:left w:val="single" w:sz="4" w:space="0" w:color="auto"/>
              <w:bottom w:val="single" w:sz="4" w:space="0" w:color="auto"/>
              <w:right w:val="single" w:sz="4" w:space="0" w:color="auto"/>
            </w:tcBorders>
            <w:vAlign w:val="center"/>
            <w:hideMark/>
          </w:tcPr>
          <w:p w14:paraId="6E64EC87" w14:textId="77777777" w:rsidR="00B00608" w:rsidRDefault="00B00608">
            <w:pPr>
              <w:rPr>
                <w:rFonts w:cs="Arial"/>
                <w:bCs/>
              </w:rPr>
            </w:pPr>
            <w:r>
              <w:rPr>
                <w:rFonts w:cs="Arial"/>
                <w:bCs/>
              </w:rPr>
              <w:t>? 2019</w:t>
            </w:r>
          </w:p>
        </w:tc>
        <w:tc>
          <w:tcPr>
            <w:tcW w:w="5812" w:type="dxa"/>
            <w:tcBorders>
              <w:top w:val="single" w:sz="4" w:space="0" w:color="auto"/>
              <w:left w:val="single" w:sz="4" w:space="0" w:color="auto"/>
              <w:bottom w:val="single" w:sz="4" w:space="0" w:color="auto"/>
              <w:right w:val="single" w:sz="4" w:space="0" w:color="auto"/>
            </w:tcBorders>
            <w:vAlign w:val="center"/>
            <w:hideMark/>
          </w:tcPr>
          <w:p w14:paraId="30D2D8AD" w14:textId="77777777" w:rsidR="00B00608" w:rsidRDefault="00B00608">
            <w:pPr>
              <w:rPr>
                <w:rFonts w:cs="Arial"/>
                <w:bCs/>
              </w:rPr>
            </w:pPr>
            <w:r>
              <w:rPr>
                <w:rFonts w:cs="Arial"/>
                <w:bCs/>
              </w:rPr>
              <w:t xml:space="preserve">Rajout de compléments </w:t>
            </w:r>
          </w:p>
          <w:p w14:paraId="23CF3267" w14:textId="77777777" w:rsidR="00B00608" w:rsidRDefault="00B00608">
            <w:pPr>
              <w:rPr>
                <w:rFonts w:cs="Arial"/>
                <w:bCs/>
              </w:rPr>
            </w:pPr>
            <w:r>
              <w:rPr>
                <w:rFonts w:cs="Arial"/>
                <w:bCs/>
              </w:rPr>
              <w:t>Mesure de protection « texte surligné en bleu »</w:t>
            </w:r>
          </w:p>
          <w:p w14:paraId="5ECD4CD1" w14:textId="77777777" w:rsidR="00B00608" w:rsidRDefault="00B00608">
            <w:pPr>
              <w:rPr>
                <w:rFonts w:cs="Arial"/>
                <w:bCs/>
              </w:rPr>
            </w:pPr>
            <w:r>
              <w:rPr>
                <w:rFonts w:cs="Arial"/>
                <w:bCs/>
              </w:rPr>
              <w:t>Données personnelles / RGPD « texte surligné en bleu »</w:t>
            </w:r>
          </w:p>
        </w:tc>
        <w:tc>
          <w:tcPr>
            <w:tcW w:w="1842" w:type="dxa"/>
            <w:tcBorders>
              <w:top w:val="single" w:sz="4" w:space="0" w:color="auto"/>
              <w:left w:val="single" w:sz="4" w:space="0" w:color="auto"/>
              <w:bottom w:val="single" w:sz="4" w:space="0" w:color="auto"/>
              <w:right w:val="single" w:sz="4" w:space="0" w:color="auto"/>
            </w:tcBorders>
            <w:vAlign w:val="center"/>
          </w:tcPr>
          <w:p w14:paraId="0508DEFF" w14:textId="77777777" w:rsidR="00B00608" w:rsidRDefault="00B00608">
            <w:pPr>
              <w:rPr>
                <w:rFonts w:cs="Arial"/>
                <w:bCs/>
              </w:rPr>
            </w:pPr>
          </w:p>
          <w:p w14:paraId="405F93C9" w14:textId="77777777" w:rsidR="00B00608" w:rsidRDefault="00B00608">
            <w:pPr>
              <w:rPr>
                <w:rFonts w:cs="Arial"/>
                <w:bCs/>
              </w:rPr>
            </w:pPr>
            <w:r>
              <w:rPr>
                <w:rFonts w:cs="Arial"/>
                <w:bCs/>
              </w:rPr>
              <w:t>19</w:t>
            </w:r>
          </w:p>
          <w:p w14:paraId="2DB553DF" w14:textId="77777777" w:rsidR="00B00608" w:rsidRDefault="00B00608">
            <w:pPr>
              <w:rPr>
                <w:rFonts w:cs="Arial"/>
                <w:bCs/>
              </w:rPr>
            </w:pPr>
            <w:r>
              <w:rPr>
                <w:rFonts w:cs="Arial"/>
                <w:bCs/>
              </w:rPr>
              <w:t>20 et 21</w:t>
            </w:r>
          </w:p>
        </w:tc>
      </w:tr>
      <w:tr w:rsidR="00B00608" w14:paraId="30C00C05" w14:textId="77777777" w:rsidTr="00B00608">
        <w:trPr>
          <w:trHeight w:val="338"/>
        </w:trPr>
        <w:tc>
          <w:tcPr>
            <w:tcW w:w="1395" w:type="dxa"/>
            <w:tcBorders>
              <w:top w:val="single" w:sz="4" w:space="0" w:color="auto"/>
              <w:left w:val="single" w:sz="4" w:space="0" w:color="auto"/>
              <w:bottom w:val="single" w:sz="4" w:space="0" w:color="auto"/>
              <w:right w:val="single" w:sz="4" w:space="0" w:color="auto"/>
            </w:tcBorders>
            <w:vAlign w:val="center"/>
          </w:tcPr>
          <w:p w14:paraId="06240E1B" w14:textId="77777777" w:rsidR="00B00608" w:rsidRDefault="00B00608">
            <w:pPr>
              <w:rPr>
                <w:rFonts w:cs="Arial"/>
                <w:bCs/>
              </w:rPr>
            </w:pPr>
          </w:p>
        </w:tc>
        <w:tc>
          <w:tcPr>
            <w:tcW w:w="1724" w:type="dxa"/>
            <w:tcBorders>
              <w:top w:val="single" w:sz="4" w:space="0" w:color="auto"/>
              <w:left w:val="single" w:sz="4" w:space="0" w:color="auto"/>
              <w:bottom w:val="single" w:sz="4" w:space="0" w:color="auto"/>
              <w:right w:val="single" w:sz="4" w:space="0" w:color="auto"/>
            </w:tcBorders>
            <w:vAlign w:val="center"/>
          </w:tcPr>
          <w:p w14:paraId="303DDA75" w14:textId="77777777" w:rsidR="00B00608" w:rsidRDefault="00B00608">
            <w:pPr>
              <w:rPr>
                <w:rFonts w:cs="Arial"/>
                <w:bCs/>
              </w:rPr>
            </w:pPr>
          </w:p>
        </w:tc>
        <w:tc>
          <w:tcPr>
            <w:tcW w:w="5812" w:type="dxa"/>
            <w:tcBorders>
              <w:top w:val="single" w:sz="4" w:space="0" w:color="auto"/>
              <w:left w:val="single" w:sz="4" w:space="0" w:color="auto"/>
              <w:bottom w:val="single" w:sz="4" w:space="0" w:color="auto"/>
              <w:right w:val="single" w:sz="4" w:space="0" w:color="auto"/>
            </w:tcBorders>
            <w:vAlign w:val="center"/>
            <w:hideMark/>
          </w:tcPr>
          <w:p w14:paraId="4FF27A44" w14:textId="77777777" w:rsidR="00B00608" w:rsidRDefault="00B00608">
            <w:pPr>
              <w:rPr>
                <w:rFonts w:cs="Arial"/>
                <w:bCs/>
              </w:rPr>
            </w:pPr>
          </w:p>
        </w:tc>
        <w:tc>
          <w:tcPr>
            <w:tcW w:w="1842" w:type="dxa"/>
            <w:tcBorders>
              <w:top w:val="single" w:sz="4" w:space="0" w:color="auto"/>
              <w:left w:val="single" w:sz="4" w:space="0" w:color="auto"/>
              <w:bottom w:val="single" w:sz="4" w:space="0" w:color="auto"/>
              <w:right w:val="single" w:sz="4" w:space="0" w:color="auto"/>
            </w:tcBorders>
            <w:vAlign w:val="center"/>
            <w:hideMark/>
          </w:tcPr>
          <w:p w14:paraId="244972A6" w14:textId="77777777" w:rsidR="00B00608" w:rsidRDefault="00B00608">
            <w:pPr>
              <w:spacing w:after="0"/>
              <w:rPr>
                <w:sz w:val="20"/>
                <w:szCs w:val="20"/>
                <w:lang w:eastAsia="fr-FR"/>
              </w:rPr>
            </w:pPr>
          </w:p>
        </w:tc>
      </w:tr>
    </w:tbl>
    <w:p w14:paraId="5299DAC1" w14:textId="77777777" w:rsidR="00B00608" w:rsidRDefault="00B00608" w:rsidP="00B00608">
      <w:pPr>
        <w:rPr>
          <w:rFonts w:cs="Arial"/>
        </w:rPr>
      </w:pPr>
    </w:p>
    <w:p w14:paraId="736A0E21" w14:textId="77777777" w:rsidR="00B00608" w:rsidRDefault="00B00608" w:rsidP="00B00608">
      <w:pPr>
        <w:rPr>
          <w:rFonts w:cs="Arial"/>
        </w:rPr>
      </w:pPr>
      <w:r>
        <w:rPr>
          <w:rFonts w:cs="Arial"/>
        </w:rPr>
        <w:br w:type="page"/>
      </w:r>
    </w:p>
    <w:p w14:paraId="46ACF708" w14:textId="77777777" w:rsidR="00B00608" w:rsidRDefault="00B00608" w:rsidP="00B00608">
      <w:pPr>
        <w:spacing w:after="0" w:line="240" w:lineRule="auto"/>
        <w:jc w:val="both"/>
        <w:rPr>
          <w:rFonts w:cs="Arial"/>
        </w:rPr>
      </w:pPr>
    </w:p>
    <w:p w14:paraId="748DCF3C" w14:textId="77777777" w:rsidR="00B00608" w:rsidRDefault="00B00608" w:rsidP="00B00608">
      <w:pPr>
        <w:rPr>
          <w:rFonts w:cstheme="minorHAnsi"/>
          <w:sz w:val="28"/>
          <w:szCs w:val="28"/>
        </w:rPr>
      </w:pPr>
      <w:bookmarkStart w:id="1" w:name="_Hlk37360737"/>
      <w:r>
        <w:rPr>
          <w:rFonts w:cstheme="minorHAnsi"/>
          <w:bCs/>
          <w:color w:val="000000"/>
          <w:sz w:val="28"/>
          <w:szCs w:val="28"/>
        </w:rPr>
        <w:t>Logo de l’établissement</w:t>
      </w:r>
      <w:r>
        <w:rPr>
          <w:rFonts w:cstheme="minorHAnsi"/>
          <w:bCs/>
          <w:color w:val="000000"/>
          <w:sz w:val="28"/>
          <w:szCs w:val="28"/>
        </w:rPr>
        <w:tab/>
      </w:r>
      <w:r>
        <w:rPr>
          <w:rFonts w:cstheme="minorHAnsi"/>
          <w:bCs/>
          <w:color w:val="000000"/>
          <w:sz w:val="28"/>
          <w:szCs w:val="28"/>
        </w:rPr>
        <w:tab/>
      </w:r>
      <w:r>
        <w:rPr>
          <w:rFonts w:cstheme="minorHAnsi"/>
          <w:bCs/>
          <w:color w:val="000000"/>
          <w:sz w:val="28"/>
          <w:szCs w:val="28"/>
        </w:rPr>
        <w:tab/>
      </w:r>
      <w:r>
        <w:rPr>
          <w:rFonts w:cstheme="minorHAnsi"/>
          <w:bCs/>
          <w:color w:val="000000"/>
          <w:sz w:val="28"/>
          <w:szCs w:val="28"/>
        </w:rPr>
        <w:tab/>
      </w:r>
      <w:r>
        <w:rPr>
          <w:rFonts w:cstheme="minorHAnsi"/>
          <w:bCs/>
          <w:color w:val="000000"/>
          <w:sz w:val="28"/>
          <w:szCs w:val="28"/>
        </w:rPr>
        <w:tab/>
      </w:r>
    </w:p>
    <w:p w14:paraId="7F542F1F" w14:textId="77777777" w:rsidR="00B00608" w:rsidRDefault="00B00608" w:rsidP="00B00608">
      <w:pPr>
        <w:spacing w:after="360"/>
        <w:rPr>
          <w:rFonts w:cstheme="minorHAnsi"/>
          <w:bCs/>
          <w:color w:val="000000"/>
          <w:sz w:val="28"/>
          <w:szCs w:val="28"/>
        </w:rPr>
      </w:pPr>
    </w:p>
    <w:p w14:paraId="5BA0C20E" w14:textId="77777777" w:rsidR="00B00608" w:rsidRDefault="00B00608" w:rsidP="00B00608">
      <w:pPr>
        <w:jc w:val="center"/>
        <w:rPr>
          <w:rFonts w:cstheme="minorHAnsi"/>
          <w:b/>
          <w:color w:val="000000"/>
          <w:sz w:val="72"/>
          <w:szCs w:val="72"/>
        </w:rPr>
      </w:pPr>
    </w:p>
    <w:p w14:paraId="41416E6C" w14:textId="77777777" w:rsidR="00B00608" w:rsidRDefault="00B00608" w:rsidP="00B00608">
      <w:pPr>
        <w:jc w:val="center"/>
        <w:rPr>
          <w:rFonts w:cstheme="minorHAnsi"/>
          <w:b/>
          <w:color w:val="000000"/>
          <w:sz w:val="72"/>
          <w:szCs w:val="72"/>
        </w:rPr>
      </w:pPr>
    </w:p>
    <w:p w14:paraId="06360F30" w14:textId="77777777" w:rsidR="00B00608" w:rsidRDefault="00B00608" w:rsidP="00B00608">
      <w:pPr>
        <w:jc w:val="center"/>
        <w:rPr>
          <w:rFonts w:cstheme="minorHAnsi"/>
          <w:b/>
          <w:color w:val="000000"/>
          <w:sz w:val="72"/>
          <w:szCs w:val="72"/>
        </w:rPr>
      </w:pPr>
    </w:p>
    <w:p w14:paraId="62F151C4" w14:textId="77777777" w:rsidR="00B00608" w:rsidRDefault="00B00608" w:rsidP="00B00608">
      <w:pPr>
        <w:jc w:val="center"/>
        <w:rPr>
          <w:rFonts w:cstheme="minorHAnsi"/>
          <w:b/>
          <w:color w:val="000000"/>
          <w:sz w:val="72"/>
          <w:szCs w:val="72"/>
        </w:rPr>
      </w:pPr>
      <w:r>
        <w:rPr>
          <w:rFonts w:cstheme="minorHAnsi"/>
          <w:b/>
          <w:color w:val="000000"/>
          <w:sz w:val="72"/>
          <w:szCs w:val="72"/>
        </w:rPr>
        <w:t>LIVRET D’ACCUEIL</w:t>
      </w:r>
    </w:p>
    <w:p w14:paraId="5EDAC848" w14:textId="77777777" w:rsidR="00B00608" w:rsidRDefault="00B00608" w:rsidP="00B00608">
      <w:pPr>
        <w:jc w:val="center"/>
        <w:rPr>
          <w:rFonts w:cstheme="minorHAnsi"/>
          <w:bCs/>
          <w:color w:val="000000"/>
          <w:sz w:val="28"/>
          <w:szCs w:val="28"/>
        </w:rPr>
      </w:pPr>
      <w:r>
        <w:rPr>
          <w:rFonts w:cstheme="minorHAnsi"/>
          <w:bCs/>
          <w:color w:val="000000"/>
          <w:sz w:val="28"/>
          <w:szCs w:val="28"/>
        </w:rPr>
        <w:t>Nom</w:t>
      </w:r>
    </w:p>
    <w:p w14:paraId="0A426A92" w14:textId="77777777" w:rsidR="00B00608" w:rsidRDefault="00B00608" w:rsidP="00B00608">
      <w:pPr>
        <w:jc w:val="center"/>
        <w:rPr>
          <w:rFonts w:cstheme="minorHAnsi"/>
          <w:bCs/>
          <w:color w:val="000000"/>
          <w:sz w:val="28"/>
          <w:szCs w:val="28"/>
        </w:rPr>
      </w:pPr>
      <w:r>
        <w:rPr>
          <w:rFonts w:cstheme="minorHAnsi"/>
          <w:bCs/>
          <w:color w:val="000000"/>
          <w:sz w:val="28"/>
          <w:szCs w:val="28"/>
        </w:rPr>
        <w:t>Adresse</w:t>
      </w:r>
    </w:p>
    <w:p w14:paraId="30FF128B" w14:textId="77777777" w:rsidR="00B00608" w:rsidRDefault="00B00608" w:rsidP="00B00608">
      <w:pPr>
        <w:jc w:val="center"/>
        <w:rPr>
          <w:rFonts w:cstheme="minorHAnsi"/>
          <w:bCs/>
          <w:color w:val="000000"/>
          <w:sz w:val="28"/>
          <w:szCs w:val="28"/>
        </w:rPr>
      </w:pPr>
      <w:r>
        <w:rPr>
          <w:rFonts w:cstheme="minorHAnsi"/>
          <w:bCs/>
          <w:color w:val="000000"/>
          <w:sz w:val="28"/>
          <w:szCs w:val="28"/>
        </w:rPr>
        <w:t>Téléphone</w:t>
      </w:r>
    </w:p>
    <w:p w14:paraId="44773E7B" w14:textId="77777777" w:rsidR="00B00608" w:rsidRDefault="00B00608" w:rsidP="00B00608">
      <w:pPr>
        <w:jc w:val="center"/>
        <w:rPr>
          <w:rFonts w:cstheme="minorHAnsi"/>
          <w:bCs/>
          <w:color w:val="000000"/>
        </w:rPr>
      </w:pPr>
    </w:p>
    <w:p w14:paraId="2DA4C250" w14:textId="77777777" w:rsidR="00B00608" w:rsidRDefault="00B00608" w:rsidP="00B00608">
      <w:pPr>
        <w:jc w:val="center"/>
        <w:rPr>
          <w:rFonts w:cstheme="minorHAnsi"/>
          <w:bCs/>
          <w:color w:val="000000"/>
        </w:rPr>
      </w:pPr>
    </w:p>
    <w:p w14:paraId="24BF316F" w14:textId="77777777" w:rsidR="00B00608" w:rsidRDefault="00B00608" w:rsidP="00B00608">
      <w:pPr>
        <w:jc w:val="center"/>
        <w:rPr>
          <w:rFonts w:cstheme="minorHAnsi"/>
          <w:bCs/>
          <w:color w:val="000000"/>
        </w:rPr>
      </w:pPr>
    </w:p>
    <w:p w14:paraId="55D835E8" w14:textId="77777777" w:rsidR="00B00608" w:rsidRDefault="00B00608" w:rsidP="00B00608">
      <w:pPr>
        <w:jc w:val="center"/>
        <w:rPr>
          <w:rFonts w:cstheme="minorHAnsi"/>
          <w:bCs/>
          <w:color w:val="000000"/>
        </w:rPr>
      </w:pPr>
    </w:p>
    <w:p w14:paraId="6298E32A" w14:textId="77777777" w:rsidR="00B00608" w:rsidRDefault="00B00608" w:rsidP="00B00608">
      <w:pPr>
        <w:jc w:val="center"/>
        <w:rPr>
          <w:rFonts w:cstheme="minorHAnsi"/>
          <w:bCs/>
          <w:color w:val="000000"/>
        </w:rPr>
      </w:pPr>
    </w:p>
    <w:p w14:paraId="1E4FB2F4" w14:textId="77777777" w:rsidR="00B00608" w:rsidRDefault="00B00608" w:rsidP="00B00608">
      <w:pPr>
        <w:jc w:val="center"/>
        <w:rPr>
          <w:rFonts w:cstheme="minorHAnsi"/>
          <w:bCs/>
          <w:color w:val="000000"/>
        </w:rPr>
      </w:pPr>
    </w:p>
    <w:p w14:paraId="7290F54F" w14:textId="77777777" w:rsidR="00B00608" w:rsidRDefault="00B00608" w:rsidP="00B00608">
      <w:pPr>
        <w:jc w:val="center"/>
        <w:rPr>
          <w:rFonts w:cstheme="minorHAnsi"/>
          <w:bCs/>
          <w:color w:val="000000"/>
        </w:rPr>
      </w:pPr>
      <w:r>
        <w:rPr>
          <w:rFonts w:cstheme="minorHAnsi"/>
          <w:bCs/>
          <w:color w:val="000000"/>
        </w:rPr>
        <w:t>PHOTO</w:t>
      </w:r>
    </w:p>
    <w:p w14:paraId="3E1FBA28" w14:textId="77777777" w:rsidR="00B00608" w:rsidRDefault="00B00608" w:rsidP="00B00608">
      <w:pPr>
        <w:rPr>
          <w:rFonts w:cstheme="minorHAnsi"/>
          <w:bCs/>
          <w:color w:val="000000"/>
        </w:rPr>
      </w:pPr>
    </w:p>
    <w:p w14:paraId="62355E15" w14:textId="77777777" w:rsidR="00B00608" w:rsidRDefault="00B00608" w:rsidP="00B00608">
      <w:pPr>
        <w:tabs>
          <w:tab w:val="left" w:pos="2400"/>
        </w:tabs>
        <w:rPr>
          <w:rFonts w:cstheme="minorHAnsi"/>
        </w:rPr>
      </w:pPr>
      <w:r>
        <w:rPr>
          <w:rFonts w:cstheme="minorHAnsi"/>
        </w:rPr>
        <w:tab/>
      </w:r>
    </w:p>
    <w:p w14:paraId="34672565" w14:textId="77777777" w:rsidR="00B00608" w:rsidRDefault="00B00608" w:rsidP="00B00608">
      <w:pPr>
        <w:rPr>
          <w:rFonts w:cstheme="minorHAnsi"/>
          <w:sz w:val="28"/>
          <w:szCs w:val="28"/>
        </w:rPr>
      </w:pPr>
      <w:commentRangeStart w:id="2"/>
      <w:r>
        <w:rPr>
          <w:rFonts w:cstheme="minorHAnsi"/>
          <w:sz w:val="28"/>
          <w:szCs w:val="28"/>
        </w:rPr>
        <w:t>Date de mise à jour :</w:t>
      </w:r>
      <w:commentRangeEnd w:id="2"/>
      <w:r>
        <w:rPr>
          <w:rStyle w:val="Marquedecommentaire"/>
          <w:rFonts w:cstheme="minorHAnsi"/>
        </w:rPr>
        <w:commentReference w:id="2"/>
      </w:r>
    </w:p>
    <w:p w14:paraId="74125E64" w14:textId="77777777" w:rsidR="00B00608" w:rsidRDefault="00B00608" w:rsidP="00B00608">
      <w:pPr>
        <w:spacing w:after="0"/>
        <w:rPr>
          <w:rFonts w:cstheme="minorHAnsi"/>
        </w:rPr>
        <w:sectPr w:rsidR="00B00608" w:rsidSect="00A01DB7">
          <w:headerReference w:type="default" r:id="rId16"/>
          <w:footerReference w:type="default" r:id="rId17"/>
          <w:headerReference w:type="first" r:id="rId18"/>
          <w:footerReference w:type="first" r:id="rId19"/>
          <w:pgSz w:w="11906" w:h="16838"/>
          <w:pgMar w:top="1417" w:right="1417" w:bottom="1417" w:left="1417" w:header="708" w:footer="708" w:gutter="0"/>
          <w:cols w:space="720"/>
          <w:titlePg/>
          <w:docGrid w:linePitch="299"/>
        </w:sectPr>
      </w:pPr>
    </w:p>
    <w:p w14:paraId="36971047" w14:textId="344DCDF3" w:rsidR="00A01DB7" w:rsidRPr="00A01DB7" w:rsidRDefault="00A01DB7" w:rsidP="00A01DB7">
      <w:pPr>
        <w:tabs>
          <w:tab w:val="left" w:pos="2400"/>
        </w:tabs>
        <w:rPr>
          <w:rFonts w:ascii="Calibri" w:eastAsia="Calibri" w:hAnsi="Calibri" w:cs="Calibri"/>
          <w:b/>
          <w:bCs/>
          <w:sz w:val="40"/>
          <w:szCs w:val="40"/>
        </w:rPr>
      </w:pPr>
      <w:r w:rsidRPr="00A01DB7">
        <w:rPr>
          <w:rFonts w:ascii="Calibri" w:eastAsia="Calibri" w:hAnsi="Calibri" w:cs="Calibri"/>
          <w:b/>
          <w:bCs/>
          <w:sz w:val="40"/>
          <w:szCs w:val="40"/>
        </w:rPr>
        <w:lastRenderedPageBreak/>
        <w:t>SOMMAIRE</w:t>
      </w:r>
    </w:p>
    <w:p w14:paraId="5C584457" w14:textId="77777777" w:rsidR="00A01DB7" w:rsidRPr="00A01DB7" w:rsidRDefault="00A01DB7" w:rsidP="00A01DB7">
      <w:pPr>
        <w:spacing w:after="200" w:line="276" w:lineRule="auto"/>
        <w:rPr>
          <w:rFonts w:ascii="Calibri" w:eastAsia="Calibri" w:hAnsi="Calibri" w:cs="Calibri"/>
          <w:sz w:val="16"/>
          <w:szCs w:val="16"/>
        </w:rPr>
      </w:pPr>
    </w:p>
    <w:p w14:paraId="4142A18F" w14:textId="77777777" w:rsidR="00A01DB7" w:rsidRPr="00A01DB7" w:rsidRDefault="00C9455F" w:rsidP="00A01DB7">
      <w:pPr>
        <w:tabs>
          <w:tab w:val="left" w:pos="440"/>
          <w:tab w:val="right" w:leader="dot" w:pos="9072"/>
        </w:tabs>
        <w:spacing w:after="0" w:line="276" w:lineRule="auto"/>
        <w:rPr>
          <w:rFonts w:ascii="Calibri" w:eastAsia="PMingLiU" w:hAnsi="Calibri" w:cs="Calibri"/>
          <w:b/>
          <w:bCs/>
          <w:noProof/>
          <w:sz w:val="28"/>
          <w:szCs w:val="28"/>
          <w:lang w:val="x-none" w:eastAsia="zh-TW"/>
        </w:rPr>
      </w:pPr>
      <w:hyperlink w:anchor="_Toc459279381" w:history="1">
        <w:r w:rsidR="00A01DB7" w:rsidRPr="00A01DB7">
          <w:rPr>
            <w:rFonts w:ascii="Calibri" w:eastAsia="PMingLiU" w:hAnsi="Calibri" w:cs="Calibri"/>
            <w:b/>
            <w:bCs/>
            <w:noProof/>
            <w:sz w:val="28"/>
            <w:szCs w:val="28"/>
            <w:lang w:val="x-none" w:eastAsia="zh-TW"/>
          </w:rPr>
          <w:t>1</w:t>
        </w:r>
        <w:r w:rsidR="00A01DB7" w:rsidRPr="00A01DB7">
          <w:rPr>
            <w:rFonts w:ascii="Calibri" w:eastAsia="PMingLiU" w:hAnsi="Calibri" w:cs="Calibri"/>
            <w:b/>
            <w:bCs/>
            <w:noProof/>
            <w:sz w:val="28"/>
            <w:szCs w:val="28"/>
            <w:lang w:val="x-none" w:eastAsia="zh-TW"/>
          </w:rPr>
          <w:tab/>
          <w:t>PRESENTATION GENERALE</w:t>
        </w:r>
        <w:r w:rsidR="00A01DB7" w:rsidRPr="00A01DB7">
          <w:rPr>
            <w:rFonts w:ascii="Calibri" w:eastAsia="PMingLiU" w:hAnsi="Calibri" w:cs="Calibri"/>
            <w:b/>
            <w:bCs/>
            <w:noProof/>
            <w:webHidden/>
            <w:sz w:val="28"/>
            <w:szCs w:val="28"/>
            <w:lang w:val="x-none" w:eastAsia="zh-TW"/>
          </w:rPr>
          <w:tab/>
        </w:r>
        <w:r w:rsidR="00A01DB7" w:rsidRPr="00A01DB7">
          <w:rPr>
            <w:rFonts w:ascii="Calibri" w:eastAsia="PMingLiU" w:hAnsi="Calibri" w:cs="Calibri"/>
            <w:b/>
            <w:bCs/>
            <w:noProof/>
            <w:webHidden/>
            <w:sz w:val="28"/>
            <w:szCs w:val="28"/>
            <w:lang w:eastAsia="zh-TW"/>
          </w:rPr>
          <w:t>5</w:t>
        </w:r>
      </w:hyperlink>
    </w:p>
    <w:p w14:paraId="343CD0A1" w14:textId="77777777" w:rsidR="00A01DB7" w:rsidRPr="00A01DB7" w:rsidRDefault="00C9455F" w:rsidP="00A01DB7">
      <w:pPr>
        <w:tabs>
          <w:tab w:val="left" w:pos="880"/>
          <w:tab w:val="right" w:leader="dot" w:pos="9072"/>
        </w:tabs>
        <w:spacing w:before="240" w:after="200" w:line="276" w:lineRule="auto"/>
        <w:ind w:left="220"/>
        <w:rPr>
          <w:rFonts w:ascii="Calibri" w:eastAsia="Times New Roman" w:hAnsi="Calibri" w:cs="Calibri"/>
          <w:b/>
          <w:bCs/>
          <w:noProof/>
          <w:sz w:val="28"/>
          <w:szCs w:val="28"/>
          <w:lang w:val="x-none" w:eastAsia="fr-FR"/>
        </w:rPr>
      </w:pPr>
      <w:hyperlink w:anchor="_Toc459279382" w:history="1">
        <w:r w:rsidR="00A01DB7" w:rsidRPr="00A01DB7">
          <w:rPr>
            <w:rFonts w:ascii="Calibri" w:eastAsia="PMingLiU" w:hAnsi="Calibri" w:cs="Calibri"/>
            <w:bCs/>
            <w:noProof/>
            <w:sz w:val="28"/>
            <w:szCs w:val="28"/>
            <w:lang w:val="x-none" w:eastAsia="ar-SA"/>
          </w:rPr>
          <w:t>1.1.</w:t>
        </w:r>
        <w:r w:rsidR="00A01DB7" w:rsidRPr="00A01DB7">
          <w:rPr>
            <w:rFonts w:ascii="Calibri" w:eastAsia="Times New Roman" w:hAnsi="Calibri" w:cs="Calibri"/>
            <w:b/>
            <w:bCs/>
            <w:noProof/>
            <w:sz w:val="28"/>
            <w:szCs w:val="28"/>
            <w:lang w:val="x-none" w:eastAsia="fr-FR"/>
          </w:rPr>
          <w:tab/>
        </w:r>
        <w:r w:rsidR="00A01DB7" w:rsidRPr="00A01DB7">
          <w:rPr>
            <w:rFonts w:ascii="Calibri" w:eastAsia="PMingLiU" w:hAnsi="Calibri" w:cs="Calibri"/>
            <w:bCs/>
            <w:noProof/>
            <w:sz w:val="28"/>
            <w:szCs w:val="28"/>
            <w:lang w:val="x-none" w:eastAsia="ar-SA"/>
          </w:rPr>
          <w:t>Situation géographique et cadre environnemental</w:t>
        </w:r>
        <w:r w:rsidR="00A01DB7" w:rsidRPr="00A01DB7">
          <w:rPr>
            <w:rFonts w:ascii="Calibri" w:eastAsia="PMingLiU" w:hAnsi="Calibri" w:cs="Calibri"/>
            <w:b/>
            <w:bCs/>
            <w:noProof/>
            <w:webHidden/>
            <w:sz w:val="28"/>
            <w:szCs w:val="28"/>
            <w:lang w:val="x-none" w:eastAsia="ar-SA"/>
          </w:rPr>
          <w:tab/>
        </w:r>
        <w:r w:rsidR="00A01DB7" w:rsidRPr="00A01DB7">
          <w:rPr>
            <w:rFonts w:ascii="Calibri" w:eastAsia="PMingLiU" w:hAnsi="Calibri" w:cs="Calibri"/>
            <w:b/>
            <w:bCs/>
            <w:noProof/>
            <w:webHidden/>
            <w:sz w:val="28"/>
            <w:szCs w:val="28"/>
            <w:lang w:eastAsia="ar-SA"/>
          </w:rPr>
          <w:t>5</w:t>
        </w:r>
      </w:hyperlink>
    </w:p>
    <w:p w14:paraId="1C1C76A0" w14:textId="77777777" w:rsidR="00A01DB7" w:rsidRPr="00A01DB7" w:rsidRDefault="00C9455F" w:rsidP="00A01DB7">
      <w:pPr>
        <w:tabs>
          <w:tab w:val="left" w:pos="880"/>
          <w:tab w:val="right" w:leader="dot" w:pos="9072"/>
        </w:tabs>
        <w:spacing w:before="240" w:after="200" w:line="276" w:lineRule="auto"/>
        <w:ind w:left="220"/>
        <w:rPr>
          <w:rFonts w:ascii="Calibri" w:eastAsia="Times New Roman" w:hAnsi="Calibri" w:cs="Calibri"/>
          <w:b/>
          <w:bCs/>
          <w:noProof/>
          <w:sz w:val="28"/>
          <w:szCs w:val="28"/>
          <w:lang w:val="x-none" w:eastAsia="fr-FR"/>
        </w:rPr>
      </w:pPr>
      <w:hyperlink w:anchor="_Toc459279383" w:history="1">
        <w:r w:rsidR="00A01DB7" w:rsidRPr="00A01DB7">
          <w:rPr>
            <w:rFonts w:ascii="Calibri" w:eastAsia="PMingLiU" w:hAnsi="Calibri" w:cs="Calibri"/>
            <w:bCs/>
            <w:noProof/>
            <w:sz w:val="28"/>
            <w:szCs w:val="28"/>
            <w:lang w:val="x-none" w:eastAsia="ar-SA"/>
          </w:rPr>
          <w:t>1.2.</w:t>
        </w:r>
        <w:r w:rsidR="00A01DB7" w:rsidRPr="00A01DB7">
          <w:rPr>
            <w:rFonts w:ascii="Calibri" w:eastAsia="Times New Roman" w:hAnsi="Calibri" w:cs="Calibri"/>
            <w:b/>
            <w:bCs/>
            <w:noProof/>
            <w:sz w:val="28"/>
            <w:szCs w:val="28"/>
            <w:lang w:val="x-none" w:eastAsia="fr-FR"/>
          </w:rPr>
          <w:tab/>
        </w:r>
        <w:r w:rsidR="00A01DB7" w:rsidRPr="00A01DB7">
          <w:rPr>
            <w:rFonts w:ascii="Calibri" w:eastAsia="PMingLiU" w:hAnsi="Calibri" w:cs="Calibri"/>
            <w:bCs/>
            <w:noProof/>
            <w:sz w:val="28"/>
            <w:szCs w:val="28"/>
            <w:lang w:val="x-none" w:eastAsia="ar-SA"/>
          </w:rPr>
          <w:t>Historique de l’établissement</w:t>
        </w:r>
        <w:r w:rsidR="00A01DB7" w:rsidRPr="00A01DB7">
          <w:rPr>
            <w:rFonts w:ascii="Calibri" w:eastAsia="PMingLiU" w:hAnsi="Calibri" w:cs="Calibri"/>
            <w:b/>
            <w:bCs/>
            <w:noProof/>
            <w:webHidden/>
            <w:sz w:val="28"/>
            <w:szCs w:val="28"/>
            <w:lang w:val="x-none" w:eastAsia="ar-SA"/>
          </w:rPr>
          <w:tab/>
        </w:r>
        <w:r w:rsidR="00A01DB7" w:rsidRPr="00A01DB7">
          <w:rPr>
            <w:rFonts w:ascii="Calibri" w:eastAsia="PMingLiU" w:hAnsi="Calibri" w:cs="Calibri"/>
            <w:b/>
            <w:bCs/>
            <w:noProof/>
            <w:webHidden/>
            <w:sz w:val="28"/>
            <w:szCs w:val="28"/>
            <w:lang w:eastAsia="ar-SA"/>
          </w:rPr>
          <w:t>6</w:t>
        </w:r>
      </w:hyperlink>
    </w:p>
    <w:p w14:paraId="0AFF8C34" w14:textId="77777777" w:rsidR="00A01DB7" w:rsidRPr="00A01DB7" w:rsidRDefault="00A01DB7" w:rsidP="00A01DB7">
      <w:pPr>
        <w:tabs>
          <w:tab w:val="left" w:pos="880"/>
          <w:tab w:val="right" w:leader="dot" w:pos="9072"/>
        </w:tabs>
        <w:spacing w:before="240" w:after="200" w:line="276" w:lineRule="auto"/>
        <w:ind w:left="220"/>
        <w:rPr>
          <w:rFonts w:ascii="Calibri" w:eastAsia="PMingLiU" w:hAnsi="Calibri" w:cs="Calibri"/>
          <w:bCs/>
          <w:noProof/>
          <w:color w:val="000000"/>
          <w:sz w:val="28"/>
          <w:szCs w:val="28"/>
          <w:lang w:val="x-none" w:eastAsia="ar-SA"/>
        </w:rPr>
      </w:pPr>
      <w:r w:rsidRPr="00A01DB7">
        <w:rPr>
          <w:rFonts w:ascii="Calibri" w:eastAsia="PMingLiU" w:hAnsi="Calibri" w:cs="Calibri"/>
          <w:bCs/>
          <w:noProof/>
          <w:sz w:val="28"/>
          <w:szCs w:val="28"/>
          <w:lang w:val="x-none" w:eastAsia="ar-SA"/>
        </w:rPr>
        <w:t>1.</w:t>
      </w:r>
      <w:r w:rsidRPr="00A01DB7">
        <w:rPr>
          <w:rFonts w:ascii="Calibri" w:eastAsia="PMingLiU" w:hAnsi="Calibri" w:cs="Calibri"/>
          <w:bCs/>
          <w:noProof/>
          <w:sz w:val="28"/>
          <w:szCs w:val="28"/>
          <w:lang w:eastAsia="ar-SA"/>
        </w:rPr>
        <w:t>3</w:t>
      </w:r>
      <w:r w:rsidRPr="00A01DB7">
        <w:rPr>
          <w:rFonts w:ascii="Calibri" w:eastAsia="PMingLiU" w:hAnsi="Calibri" w:cs="Calibri"/>
          <w:bCs/>
          <w:noProof/>
          <w:sz w:val="28"/>
          <w:szCs w:val="28"/>
          <w:lang w:val="x-none" w:eastAsia="ar-SA"/>
        </w:rPr>
        <w:t>.</w:t>
      </w:r>
      <w:r w:rsidRPr="00A01DB7">
        <w:rPr>
          <w:rFonts w:ascii="Calibri" w:eastAsia="PMingLiU" w:hAnsi="Calibri" w:cs="Calibri"/>
          <w:bCs/>
          <w:noProof/>
          <w:sz w:val="28"/>
          <w:szCs w:val="28"/>
          <w:lang w:val="x-none" w:eastAsia="ar-SA"/>
        </w:rPr>
        <w:tab/>
      </w:r>
      <w:r w:rsidRPr="00A01DB7">
        <w:rPr>
          <w:rFonts w:ascii="Calibri" w:eastAsia="PMingLiU" w:hAnsi="Calibri" w:cs="Calibri"/>
          <w:bCs/>
          <w:noProof/>
          <w:sz w:val="28"/>
          <w:szCs w:val="28"/>
          <w:lang w:eastAsia="ar-SA"/>
        </w:rPr>
        <w:t>Mission générale et statut juridique</w:t>
      </w:r>
      <w:r w:rsidRPr="00A01DB7">
        <w:rPr>
          <w:rFonts w:ascii="Calibri" w:eastAsia="PMingLiU" w:hAnsi="Calibri" w:cs="Calibri"/>
          <w:bCs/>
          <w:noProof/>
          <w:sz w:val="28"/>
          <w:szCs w:val="28"/>
          <w:lang w:val="x-none" w:eastAsia="ar-SA"/>
        </w:rPr>
        <w:t xml:space="preserve"> de l’établissement </w:t>
      </w:r>
      <w:hyperlink w:anchor="_Toc459279384" w:history="1">
        <w:r w:rsidRPr="00A01DB7">
          <w:rPr>
            <w:rFonts w:ascii="Calibri" w:eastAsia="PMingLiU" w:hAnsi="Calibri" w:cs="Calibri"/>
            <w:b/>
            <w:bCs/>
            <w:noProof/>
            <w:webHidden/>
            <w:color w:val="000000"/>
            <w:sz w:val="28"/>
            <w:szCs w:val="28"/>
            <w:lang w:val="x-none" w:eastAsia="ar-SA"/>
          </w:rPr>
          <w:tab/>
        </w:r>
        <w:r w:rsidRPr="00A01DB7">
          <w:rPr>
            <w:rFonts w:ascii="Calibri" w:eastAsia="PMingLiU" w:hAnsi="Calibri" w:cs="Calibri"/>
            <w:b/>
            <w:bCs/>
            <w:noProof/>
            <w:webHidden/>
            <w:color w:val="000000"/>
            <w:sz w:val="28"/>
            <w:szCs w:val="28"/>
            <w:lang w:eastAsia="ar-SA"/>
          </w:rPr>
          <w:t>6</w:t>
        </w:r>
      </w:hyperlink>
    </w:p>
    <w:p w14:paraId="08B26396" w14:textId="77777777" w:rsidR="00A01DB7" w:rsidRPr="00A01DB7" w:rsidRDefault="00A01DB7" w:rsidP="00A01DB7">
      <w:pPr>
        <w:tabs>
          <w:tab w:val="left" w:pos="880"/>
          <w:tab w:val="right" w:leader="dot" w:pos="9072"/>
        </w:tabs>
        <w:spacing w:before="240" w:after="200" w:line="276" w:lineRule="auto"/>
        <w:ind w:left="220"/>
        <w:rPr>
          <w:rFonts w:ascii="Calibri" w:eastAsia="PMingLiU" w:hAnsi="Calibri" w:cs="Calibri"/>
          <w:bCs/>
          <w:noProof/>
          <w:color w:val="000000"/>
          <w:sz w:val="28"/>
          <w:szCs w:val="28"/>
          <w:lang w:val="x-none" w:eastAsia="ar-SA"/>
        </w:rPr>
      </w:pPr>
      <w:r w:rsidRPr="00A01DB7">
        <w:rPr>
          <w:rFonts w:ascii="Calibri" w:eastAsia="PMingLiU" w:hAnsi="Calibri" w:cs="Calibri"/>
          <w:bCs/>
          <w:noProof/>
          <w:sz w:val="28"/>
          <w:szCs w:val="28"/>
          <w:lang w:eastAsia="ar-SA"/>
        </w:rPr>
        <w:t>1.4.</w:t>
      </w:r>
      <w:r w:rsidRPr="00A01DB7">
        <w:rPr>
          <w:rFonts w:ascii="Calibri" w:eastAsia="PMingLiU" w:hAnsi="Calibri" w:cs="Calibri"/>
          <w:bCs/>
          <w:noProof/>
          <w:sz w:val="28"/>
          <w:szCs w:val="28"/>
          <w:lang w:eastAsia="ar-SA"/>
        </w:rPr>
        <w:tab/>
        <w:t>Conseil de surveillance/Conseil d’administration</w:t>
      </w:r>
      <w:r w:rsidRPr="00A01DB7">
        <w:rPr>
          <w:rFonts w:ascii="Calibri" w:eastAsia="PMingLiU" w:hAnsi="Calibri" w:cs="Calibri"/>
          <w:bCs/>
          <w:noProof/>
          <w:color w:val="000000"/>
          <w:sz w:val="28"/>
          <w:szCs w:val="28"/>
          <w:lang w:val="x-none" w:eastAsia="ar-SA"/>
        </w:rPr>
        <w:t xml:space="preserve"> </w:t>
      </w:r>
      <w:hyperlink w:anchor="_Toc459279385" w:history="1">
        <w:r w:rsidRPr="00A01DB7">
          <w:rPr>
            <w:rFonts w:ascii="Calibri" w:eastAsia="PMingLiU" w:hAnsi="Calibri" w:cs="Calibri"/>
            <w:b/>
            <w:bCs/>
            <w:noProof/>
            <w:webHidden/>
            <w:color w:val="000000"/>
            <w:sz w:val="28"/>
            <w:szCs w:val="28"/>
            <w:lang w:val="x-none" w:eastAsia="ar-SA"/>
          </w:rPr>
          <w:tab/>
        </w:r>
        <w:r w:rsidRPr="00A01DB7">
          <w:rPr>
            <w:rFonts w:ascii="Calibri" w:eastAsia="PMingLiU" w:hAnsi="Calibri" w:cs="Calibri"/>
            <w:b/>
            <w:bCs/>
            <w:noProof/>
            <w:webHidden/>
            <w:color w:val="000000"/>
            <w:sz w:val="28"/>
            <w:szCs w:val="28"/>
            <w:lang w:eastAsia="ar-SA"/>
          </w:rPr>
          <w:t>6</w:t>
        </w:r>
      </w:hyperlink>
    </w:p>
    <w:p w14:paraId="3EA329EA" w14:textId="77777777" w:rsidR="00A01DB7" w:rsidRPr="00A01DB7" w:rsidRDefault="00A01DB7" w:rsidP="00A01DB7">
      <w:pPr>
        <w:tabs>
          <w:tab w:val="left" w:pos="880"/>
          <w:tab w:val="right" w:leader="dot" w:pos="9072"/>
        </w:tabs>
        <w:spacing w:before="240" w:after="200" w:line="276" w:lineRule="auto"/>
        <w:ind w:left="220"/>
        <w:rPr>
          <w:rFonts w:ascii="Calibri" w:eastAsia="PMingLiU" w:hAnsi="Calibri" w:cs="Calibri"/>
          <w:bCs/>
          <w:noProof/>
          <w:sz w:val="28"/>
          <w:szCs w:val="28"/>
          <w:lang w:eastAsia="ar-SA"/>
        </w:rPr>
      </w:pPr>
      <w:r w:rsidRPr="00A01DB7">
        <w:rPr>
          <w:rFonts w:ascii="Calibri" w:eastAsia="PMingLiU" w:hAnsi="Calibri" w:cs="Calibri"/>
          <w:bCs/>
          <w:noProof/>
          <w:sz w:val="28"/>
          <w:szCs w:val="28"/>
          <w:lang w:val="x-none" w:eastAsia="ar-SA"/>
        </w:rPr>
        <w:t>1.</w:t>
      </w:r>
      <w:r w:rsidRPr="00A01DB7">
        <w:rPr>
          <w:rFonts w:ascii="Calibri" w:eastAsia="PMingLiU" w:hAnsi="Calibri" w:cs="Calibri"/>
          <w:bCs/>
          <w:noProof/>
          <w:sz w:val="28"/>
          <w:szCs w:val="28"/>
          <w:lang w:eastAsia="ar-SA"/>
        </w:rPr>
        <w:t>5</w:t>
      </w:r>
      <w:r w:rsidRPr="00A01DB7">
        <w:rPr>
          <w:rFonts w:ascii="Calibri" w:eastAsia="PMingLiU" w:hAnsi="Calibri" w:cs="Calibri"/>
          <w:bCs/>
          <w:noProof/>
          <w:sz w:val="28"/>
          <w:szCs w:val="28"/>
          <w:lang w:val="x-none" w:eastAsia="ar-SA"/>
        </w:rPr>
        <w:t>.</w:t>
      </w:r>
      <w:r w:rsidRPr="00A01DB7">
        <w:rPr>
          <w:rFonts w:ascii="Calibri" w:eastAsia="PMingLiU" w:hAnsi="Calibri" w:cs="Calibri"/>
          <w:bCs/>
          <w:noProof/>
          <w:sz w:val="28"/>
          <w:szCs w:val="28"/>
          <w:lang w:val="x-none" w:eastAsia="ar-SA"/>
        </w:rPr>
        <w:tab/>
      </w:r>
      <w:r w:rsidRPr="00A01DB7">
        <w:rPr>
          <w:rFonts w:ascii="Calibri" w:eastAsia="PMingLiU" w:hAnsi="Calibri" w:cs="Calibri"/>
          <w:bCs/>
          <w:noProof/>
          <w:sz w:val="28"/>
          <w:szCs w:val="28"/>
          <w:lang w:eastAsia="ar-SA"/>
        </w:rPr>
        <w:t>Les modes d’accueil proposés par l’établissement</w:t>
      </w:r>
      <w:r w:rsidRPr="00A01DB7">
        <w:rPr>
          <w:rFonts w:ascii="Calibri" w:eastAsia="PMingLiU" w:hAnsi="Calibri" w:cs="Calibri"/>
          <w:b/>
          <w:bCs/>
          <w:noProof/>
          <w:webHidden/>
          <w:sz w:val="28"/>
          <w:szCs w:val="28"/>
          <w:lang w:val="x-none" w:eastAsia="ar-SA"/>
        </w:rPr>
        <w:tab/>
      </w:r>
      <w:r w:rsidRPr="00A01DB7">
        <w:rPr>
          <w:rFonts w:ascii="Calibri" w:eastAsia="PMingLiU" w:hAnsi="Calibri" w:cs="Calibri"/>
          <w:b/>
          <w:bCs/>
          <w:noProof/>
          <w:webHidden/>
          <w:sz w:val="28"/>
          <w:szCs w:val="28"/>
          <w:lang w:eastAsia="ar-SA"/>
        </w:rPr>
        <w:t>6</w:t>
      </w:r>
    </w:p>
    <w:p w14:paraId="148BC73C" w14:textId="77777777" w:rsidR="00A01DB7" w:rsidRPr="00A01DB7" w:rsidRDefault="00A01DB7" w:rsidP="00A01DB7">
      <w:pPr>
        <w:spacing w:after="200" w:line="276" w:lineRule="auto"/>
        <w:rPr>
          <w:rFonts w:ascii="Calibri" w:eastAsia="Calibri" w:hAnsi="Calibri" w:cs="Calibri"/>
          <w:lang w:eastAsia="fr-FR"/>
        </w:rPr>
      </w:pPr>
    </w:p>
    <w:p w14:paraId="5166F860" w14:textId="77777777" w:rsidR="00A01DB7" w:rsidRPr="00A01DB7" w:rsidRDefault="00C9455F" w:rsidP="00A01DB7">
      <w:pPr>
        <w:tabs>
          <w:tab w:val="left" w:pos="440"/>
          <w:tab w:val="right" w:leader="dot" w:pos="9072"/>
        </w:tabs>
        <w:spacing w:after="0" w:line="276" w:lineRule="auto"/>
        <w:rPr>
          <w:rFonts w:ascii="Calibri" w:eastAsia="PMingLiU" w:hAnsi="Calibri" w:cs="Calibri"/>
          <w:b/>
          <w:bCs/>
          <w:noProof/>
          <w:sz w:val="28"/>
          <w:szCs w:val="28"/>
          <w:lang w:val="x-none" w:eastAsia="zh-TW"/>
        </w:rPr>
      </w:pPr>
      <w:hyperlink w:anchor="_Toc459279386" w:history="1">
        <w:r w:rsidR="00A01DB7" w:rsidRPr="00A01DB7">
          <w:rPr>
            <w:rFonts w:ascii="Calibri" w:eastAsia="Times New Roman" w:hAnsi="Calibri" w:cs="Calibri"/>
            <w:b/>
            <w:bCs/>
            <w:noProof/>
            <w:sz w:val="28"/>
            <w:szCs w:val="28"/>
            <w:lang w:val="x-none" w:eastAsia="fr-FR"/>
          </w:rPr>
          <w:t>2</w:t>
        </w:r>
        <w:r w:rsidR="00A01DB7" w:rsidRPr="00A01DB7">
          <w:rPr>
            <w:rFonts w:ascii="Calibri" w:eastAsia="PMingLiU" w:hAnsi="Calibri" w:cs="Calibri"/>
            <w:b/>
            <w:bCs/>
            <w:noProof/>
            <w:sz w:val="28"/>
            <w:szCs w:val="28"/>
            <w:lang w:val="x-none" w:eastAsia="zh-TW"/>
          </w:rPr>
          <w:tab/>
          <w:t>L’ADMISSION</w:t>
        </w:r>
        <w:r w:rsidR="00A01DB7" w:rsidRPr="00A01DB7">
          <w:rPr>
            <w:rFonts w:ascii="Calibri" w:eastAsia="PMingLiU" w:hAnsi="Calibri" w:cs="Calibri"/>
            <w:b/>
            <w:bCs/>
            <w:noProof/>
            <w:webHidden/>
            <w:sz w:val="28"/>
            <w:szCs w:val="28"/>
            <w:lang w:val="x-none" w:eastAsia="zh-TW"/>
          </w:rPr>
          <w:tab/>
        </w:r>
        <w:r w:rsidR="00A01DB7" w:rsidRPr="00A01DB7">
          <w:rPr>
            <w:rFonts w:ascii="Calibri" w:eastAsia="PMingLiU" w:hAnsi="Calibri" w:cs="Calibri"/>
            <w:b/>
            <w:bCs/>
            <w:noProof/>
            <w:webHidden/>
            <w:sz w:val="28"/>
            <w:szCs w:val="28"/>
            <w:lang w:eastAsia="zh-TW"/>
          </w:rPr>
          <w:t>7</w:t>
        </w:r>
      </w:hyperlink>
    </w:p>
    <w:p w14:paraId="765361D3" w14:textId="77777777" w:rsidR="00A01DB7" w:rsidRPr="00A01DB7" w:rsidRDefault="00C9455F" w:rsidP="00A01DB7">
      <w:pPr>
        <w:tabs>
          <w:tab w:val="left" w:pos="880"/>
          <w:tab w:val="right" w:leader="dot" w:pos="9072"/>
        </w:tabs>
        <w:spacing w:before="240" w:after="200" w:line="276" w:lineRule="auto"/>
        <w:ind w:left="220"/>
        <w:rPr>
          <w:rFonts w:ascii="Calibri" w:eastAsia="Times New Roman" w:hAnsi="Calibri" w:cs="Calibri"/>
          <w:b/>
          <w:bCs/>
          <w:noProof/>
          <w:sz w:val="28"/>
          <w:szCs w:val="28"/>
          <w:lang w:val="x-none" w:eastAsia="fr-FR"/>
        </w:rPr>
      </w:pPr>
      <w:hyperlink w:anchor="_Toc459279387" w:history="1">
        <w:r w:rsidR="00A01DB7" w:rsidRPr="00A01DB7">
          <w:rPr>
            <w:rFonts w:ascii="Calibri" w:eastAsia="PMingLiU" w:hAnsi="Calibri" w:cs="Calibri"/>
            <w:bCs/>
            <w:noProof/>
            <w:sz w:val="28"/>
            <w:szCs w:val="28"/>
            <w:lang w:val="x-none" w:eastAsia="ar-SA"/>
          </w:rPr>
          <w:t>2.1</w:t>
        </w:r>
        <w:r w:rsidR="00A01DB7" w:rsidRPr="00A01DB7">
          <w:rPr>
            <w:rFonts w:ascii="Calibri" w:eastAsia="Times New Roman" w:hAnsi="Calibri" w:cs="Calibri"/>
            <w:b/>
            <w:bCs/>
            <w:noProof/>
            <w:sz w:val="28"/>
            <w:szCs w:val="28"/>
            <w:lang w:val="x-none" w:eastAsia="fr-FR"/>
          </w:rPr>
          <w:tab/>
        </w:r>
        <w:r w:rsidR="00A01DB7" w:rsidRPr="00A01DB7">
          <w:rPr>
            <w:rFonts w:ascii="Calibri" w:eastAsia="PMingLiU" w:hAnsi="Calibri" w:cs="Calibri"/>
            <w:bCs/>
            <w:noProof/>
            <w:sz w:val="28"/>
            <w:szCs w:val="28"/>
            <w:lang w:val="x-none" w:eastAsia="ar-SA"/>
          </w:rPr>
          <w:t>Démarches  préalables</w:t>
        </w:r>
        <w:r w:rsidR="00A01DB7" w:rsidRPr="00A01DB7">
          <w:rPr>
            <w:rFonts w:ascii="Calibri" w:eastAsia="PMingLiU" w:hAnsi="Calibri" w:cs="Calibri"/>
            <w:b/>
            <w:bCs/>
            <w:noProof/>
            <w:webHidden/>
            <w:sz w:val="28"/>
            <w:szCs w:val="28"/>
            <w:lang w:val="x-none" w:eastAsia="ar-SA"/>
          </w:rPr>
          <w:tab/>
        </w:r>
        <w:r w:rsidR="00A01DB7" w:rsidRPr="00A01DB7">
          <w:rPr>
            <w:rFonts w:ascii="Calibri" w:eastAsia="PMingLiU" w:hAnsi="Calibri" w:cs="Calibri"/>
            <w:b/>
            <w:bCs/>
            <w:noProof/>
            <w:webHidden/>
            <w:sz w:val="28"/>
            <w:szCs w:val="28"/>
            <w:lang w:eastAsia="ar-SA"/>
          </w:rPr>
          <w:t>7</w:t>
        </w:r>
      </w:hyperlink>
    </w:p>
    <w:p w14:paraId="77DCCB84" w14:textId="77777777" w:rsidR="00A01DB7" w:rsidRPr="00A01DB7" w:rsidRDefault="00C9455F" w:rsidP="00A01DB7">
      <w:pPr>
        <w:tabs>
          <w:tab w:val="left" w:pos="880"/>
          <w:tab w:val="right" w:leader="dot" w:pos="9072"/>
        </w:tabs>
        <w:spacing w:before="240" w:after="200" w:line="276" w:lineRule="auto"/>
        <w:ind w:left="220"/>
        <w:rPr>
          <w:rFonts w:ascii="Calibri" w:eastAsia="Times New Roman" w:hAnsi="Calibri" w:cs="Calibri"/>
          <w:b/>
          <w:bCs/>
          <w:noProof/>
          <w:sz w:val="28"/>
          <w:szCs w:val="28"/>
          <w:lang w:val="x-none" w:eastAsia="fr-FR"/>
        </w:rPr>
      </w:pPr>
      <w:hyperlink w:anchor="_Toc459279388" w:history="1">
        <w:r w:rsidR="00A01DB7" w:rsidRPr="00A01DB7">
          <w:rPr>
            <w:rFonts w:ascii="Calibri" w:eastAsia="PMingLiU" w:hAnsi="Calibri" w:cs="Calibri"/>
            <w:bCs/>
            <w:noProof/>
            <w:sz w:val="28"/>
            <w:szCs w:val="28"/>
            <w:lang w:val="x-none" w:eastAsia="ar-SA"/>
          </w:rPr>
          <w:t>2.2</w:t>
        </w:r>
        <w:r w:rsidR="00A01DB7" w:rsidRPr="00A01DB7">
          <w:rPr>
            <w:rFonts w:ascii="Calibri" w:eastAsia="Times New Roman" w:hAnsi="Calibri" w:cs="Calibri"/>
            <w:b/>
            <w:bCs/>
            <w:noProof/>
            <w:sz w:val="28"/>
            <w:szCs w:val="28"/>
            <w:lang w:val="x-none" w:eastAsia="fr-FR"/>
          </w:rPr>
          <w:tab/>
        </w:r>
        <w:r w:rsidR="00A01DB7" w:rsidRPr="00A01DB7">
          <w:rPr>
            <w:rFonts w:ascii="Calibri" w:eastAsia="PMingLiU" w:hAnsi="Calibri" w:cs="Calibri"/>
            <w:bCs/>
            <w:noProof/>
            <w:sz w:val="28"/>
            <w:szCs w:val="28"/>
            <w:lang w:val="x-none" w:eastAsia="ar-SA"/>
          </w:rPr>
          <w:t>La visite de pré-admission</w:t>
        </w:r>
        <w:r w:rsidR="00A01DB7" w:rsidRPr="00A01DB7">
          <w:rPr>
            <w:rFonts w:ascii="Calibri" w:eastAsia="PMingLiU" w:hAnsi="Calibri" w:cs="Calibri"/>
            <w:b/>
            <w:bCs/>
            <w:noProof/>
            <w:webHidden/>
            <w:sz w:val="28"/>
            <w:szCs w:val="28"/>
            <w:lang w:val="x-none" w:eastAsia="ar-SA"/>
          </w:rPr>
          <w:tab/>
        </w:r>
        <w:r w:rsidR="00A01DB7" w:rsidRPr="00A01DB7">
          <w:rPr>
            <w:rFonts w:ascii="Calibri" w:eastAsia="PMingLiU" w:hAnsi="Calibri" w:cs="Calibri"/>
            <w:b/>
            <w:bCs/>
            <w:noProof/>
            <w:webHidden/>
            <w:sz w:val="28"/>
            <w:szCs w:val="28"/>
            <w:lang w:eastAsia="ar-SA"/>
          </w:rPr>
          <w:t>8</w:t>
        </w:r>
      </w:hyperlink>
    </w:p>
    <w:p w14:paraId="6C788E7F" w14:textId="77777777" w:rsidR="00A01DB7" w:rsidRPr="00A01DB7" w:rsidRDefault="00C9455F" w:rsidP="00A01DB7">
      <w:pPr>
        <w:tabs>
          <w:tab w:val="left" w:pos="880"/>
          <w:tab w:val="right" w:leader="dot" w:pos="9072"/>
        </w:tabs>
        <w:spacing w:before="240" w:after="200" w:line="276" w:lineRule="auto"/>
        <w:ind w:left="220"/>
        <w:rPr>
          <w:rFonts w:ascii="Calibri" w:eastAsia="Times New Roman" w:hAnsi="Calibri" w:cs="Calibri"/>
          <w:b/>
          <w:bCs/>
          <w:noProof/>
          <w:sz w:val="28"/>
          <w:szCs w:val="28"/>
          <w:lang w:val="x-none" w:eastAsia="fr-FR"/>
        </w:rPr>
      </w:pPr>
      <w:hyperlink w:anchor="_Toc459279389" w:history="1">
        <w:r w:rsidR="00A01DB7" w:rsidRPr="00A01DB7">
          <w:rPr>
            <w:rFonts w:ascii="Calibri" w:eastAsia="PMingLiU" w:hAnsi="Calibri" w:cs="Calibri"/>
            <w:bCs/>
            <w:noProof/>
            <w:sz w:val="28"/>
            <w:szCs w:val="28"/>
            <w:lang w:val="x-none" w:eastAsia="ar-SA"/>
          </w:rPr>
          <w:t>2.3</w:t>
        </w:r>
        <w:r w:rsidR="00A01DB7" w:rsidRPr="00A01DB7">
          <w:rPr>
            <w:rFonts w:ascii="Calibri" w:eastAsia="Times New Roman" w:hAnsi="Calibri" w:cs="Calibri"/>
            <w:b/>
            <w:bCs/>
            <w:noProof/>
            <w:sz w:val="28"/>
            <w:szCs w:val="28"/>
            <w:lang w:val="x-none" w:eastAsia="fr-FR"/>
          </w:rPr>
          <w:tab/>
        </w:r>
        <w:r w:rsidR="00A01DB7" w:rsidRPr="00A01DB7">
          <w:rPr>
            <w:rFonts w:ascii="Calibri" w:eastAsia="PMingLiU" w:hAnsi="Calibri" w:cs="Calibri"/>
            <w:bCs/>
            <w:noProof/>
            <w:sz w:val="28"/>
            <w:szCs w:val="28"/>
            <w:lang w:val="x-none" w:eastAsia="ar-SA"/>
          </w:rPr>
          <w:t>L’admission et l’accueil</w:t>
        </w:r>
        <w:r w:rsidR="00A01DB7" w:rsidRPr="00A01DB7">
          <w:rPr>
            <w:rFonts w:ascii="Calibri" w:eastAsia="PMingLiU" w:hAnsi="Calibri" w:cs="Calibri"/>
            <w:b/>
            <w:bCs/>
            <w:noProof/>
            <w:webHidden/>
            <w:sz w:val="28"/>
            <w:szCs w:val="28"/>
            <w:lang w:val="x-none" w:eastAsia="ar-SA"/>
          </w:rPr>
          <w:tab/>
        </w:r>
        <w:r w:rsidR="00A01DB7" w:rsidRPr="00A01DB7">
          <w:rPr>
            <w:rFonts w:ascii="Calibri" w:eastAsia="PMingLiU" w:hAnsi="Calibri" w:cs="Calibri"/>
            <w:b/>
            <w:bCs/>
            <w:noProof/>
            <w:webHidden/>
            <w:sz w:val="28"/>
            <w:szCs w:val="28"/>
            <w:lang w:eastAsia="ar-SA"/>
          </w:rPr>
          <w:t>8</w:t>
        </w:r>
      </w:hyperlink>
    </w:p>
    <w:p w14:paraId="67FF8E9A" w14:textId="77777777" w:rsidR="00A01DB7" w:rsidRPr="00A01DB7" w:rsidRDefault="00C9455F" w:rsidP="00A01DB7">
      <w:pPr>
        <w:tabs>
          <w:tab w:val="left" w:pos="880"/>
          <w:tab w:val="right" w:leader="dot" w:pos="9072"/>
        </w:tabs>
        <w:spacing w:before="240" w:after="200" w:line="276" w:lineRule="auto"/>
        <w:ind w:left="220"/>
        <w:rPr>
          <w:rFonts w:ascii="Calibri" w:eastAsia="PMingLiU" w:hAnsi="Calibri" w:cs="Calibri"/>
          <w:b/>
          <w:bCs/>
          <w:noProof/>
          <w:sz w:val="28"/>
          <w:szCs w:val="28"/>
          <w:lang w:val="x-none" w:eastAsia="ar-SA"/>
        </w:rPr>
      </w:pPr>
      <w:hyperlink w:anchor="_Toc459279390" w:history="1">
        <w:r w:rsidR="00A01DB7" w:rsidRPr="00A01DB7">
          <w:rPr>
            <w:rFonts w:ascii="Calibri" w:eastAsia="PMingLiU" w:hAnsi="Calibri" w:cs="Calibri"/>
            <w:bCs/>
            <w:noProof/>
            <w:sz w:val="28"/>
            <w:szCs w:val="28"/>
            <w:lang w:val="x-none" w:eastAsia="ar-SA"/>
          </w:rPr>
          <w:t>2.4</w:t>
        </w:r>
        <w:r w:rsidR="00A01DB7" w:rsidRPr="00A01DB7">
          <w:rPr>
            <w:rFonts w:ascii="Calibri" w:eastAsia="Times New Roman" w:hAnsi="Calibri" w:cs="Calibri"/>
            <w:b/>
            <w:bCs/>
            <w:noProof/>
            <w:sz w:val="28"/>
            <w:szCs w:val="28"/>
            <w:lang w:val="x-none" w:eastAsia="fr-FR"/>
          </w:rPr>
          <w:tab/>
        </w:r>
        <w:r w:rsidR="00A01DB7" w:rsidRPr="00A01DB7">
          <w:rPr>
            <w:rFonts w:ascii="Calibri" w:eastAsia="PMingLiU" w:hAnsi="Calibri" w:cs="Calibri"/>
            <w:bCs/>
            <w:noProof/>
            <w:sz w:val="28"/>
            <w:szCs w:val="28"/>
            <w:lang w:val="x-none" w:eastAsia="ar-SA"/>
          </w:rPr>
          <w:t>Les frais de séjour</w:t>
        </w:r>
        <w:r w:rsidR="00A01DB7" w:rsidRPr="00A01DB7">
          <w:rPr>
            <w:rFonts w:ascii="Calibri" w:eastAsia="PMingLiU" w:hAnsi="Calibri" w:cs="Calibri"/>
            <w:b/>
            <w:bCs/>
            <w:noProof/>
            <w:webHidden/>
            <w:sz w:val="28"/>
            <w:szCs w:val="28"/>
            <w:lang w:val="x-none" w:eastAsia="ar-SA"/>
          </w:rPr>
          <w:tab/>
        </w:r>
        <w:r w:rsidR="00A01DB7" w:rsidRPr="00A01DB7">
          <w:rPr>
            <w:rFonts w:ascii="Calibri" w:eastAsia="PMingLiU" w:hAnsi="Calibri" w:cs="Calibri"/>
            <w:b/>
            <w:bCs/>
            <w:noProof/>
            <w:webHidden/>
            <w:sz w:val="28"/>
            <w:szCs w:val="28"/>
            <w:lang w:eastAsia="ar-SA"/>
          </w:rPr>
          <w:t>9</w:t>
        </w:r>
      </w:hyperlink>
    </w:p>
    <w:p w14:paraId="520E9C83" w14:textId="77777777" w:rsidR="00A01DB7" w:rsidRPr="00A01DB7" w:rsidRDefault="00A01DB7" w:rsidP="00A01DB7">
      <w:pPr>
        <w:spacing w:after="200" w:line="276" w:lineRule="auto"/>
        <w:rPr>
          <w:rFonts w:ascii="Calibri" w:eastAsia="Calibri" w:hAnsi="Calibri" w:cs="Calibri"/>
          <w:lang w:eastAsia="fr-FR"/>
        </w:rPr>
      </w:pPr>
    </w:p>
    <w:p w14:paraId="15971D04" w14:textId="77777777" w:rsidR="00A01DB7" w:rsidRPr="00A01DB7" w:rsidRDefault="00C9455F" w:rsidP="00A01DB7">
      <w:pPr>
        <w:tabs>
          <w:tab w:val="left" w:pos="880"/>
          <w:tab w:val="right" w:leader="dot" w:pos="9072"/>
        </w:tabs>
        <w:spacing w:before="240" w:after="200" w:line="276" w:lineRule="auto"/>
        <w:ind w:left="220"/>
        <w:rPr>
          <w:rFonts w:ascii="Calibri" w:eastAsia="PMingLiU" w:hAnsi="Calibri" w:cs="Calibri"/>
          <w:b/>
          <w:bCs/>
          <w:noProof/>
          <w:sz w:val="28"/>
          <w:szCs w:val="28"/>
          <w:lang w:val="x-none" w:eastAsia="ar-SA"/>
        </w:rPr>
      </w:pPr>
      <w:hyperlink w:anchor="_Toc459279391" w:history="1">
        <w:r w:rsidR="00A01DB7" w:rsidRPr="00A01DB7">
          <w:rPr>
            <w:rFonts w:ascii="Calibri" w:eastAsia="PMingLiU" w:hAnsi="Calibri" w:cs="Calibri"/>
            <w:b/>
            <w:bCs/>
            <w:noProof/>
            <w:sz w:val="28"/>
            <w:szCs w:val="28"/>
            <w:lang w:val="x-none" w:eastAsia="ar-SA"/>
          </w:rPr>
          <w:t>3</w:t>
        </w:r>
        <w:r w:rsidR="00A01DB7" w:rsidRPr="00A01DB7">
          <w:rPr>
            <w:rFonts w:ascii="Calibri" w:eastAsia="Times New Roman" w:hAnsi="Calibri" w:cs="Calibri"/>
            <w:b/>
            <w:bCs/>
            <w:noProof/>
            <w:sz w:val="28"/>
            <w:szCs w:val="28"/>
            <w:lang w:val="x-none" w:eastAsia="fr-FR"/>
          </w:rPr>
          <w:tab/>
        </w:r>
        <w:r w:rsidR="00A01DB7" w:rsidRPr="00A01DB7">
          <w:rPr>
            <w:rFonts w:ascii="Calibri" w:eastAsia="PMingLiU" w:hAnsi="Calibri" w:cs="Calibri"/>
            <w:b/>
            <w:bCs/>
            <w:noProof/>
            <w:sz w:val="28"/>
            <w:szCs w:val="28"/>
            <w:lang w:val="x-none" w:eastAsia="ar-SA"/>
          </w:rPr>
          <w:t>VOTRE CADRE DE VIE</w:t>
        </w:r>
        <w:r w:rsidR="00A01DB7" w:rsidRPr="00A01DB7">
          <w:rPr>
            <w:rFonts w:ascii="Calibri" w:eastAsia="PMingLiU" w:hAnsi="Calibri" w:cs="Calibri"/>
            <w:b/>
            <w:bCs/>
            <w:noProof/>
            <w:webHidden/>
            <w:sz w:val="28"/>
            <w:szCs w:val="28"/>
            <w:lang w:val="x-none" w:eastAsia="ar-SA"/>
          </w:rPr>
          <w:tab/>
        </w:r>
        <w:r w:rsidR="00A01DB7" w:rsidRPr="00A01DB7">
          <w:rPr>
            <w:rFonts w:ascii="Calibri" w:eastAsia="PMingLiU" w:hAnsi="Calibri" w:cs="Calibri"/>
            <w:b/>
            <w:bCs/>
            <w:noProof/>
            <w:webHidden/>
            <w:sz w:val="28"/>
            <w:szCs w:val="28"/>
            <w:lang w:val="x-none" w:eastAsia="ar-SA"/>
          </w:rPr>
          <w:fldChar w:fldCharType="begin"/>
        </w:r>
        <w:r w:rsidR="00A01DB7" w:rsidRPr="00A01DB7">
          <w:rPr>
            <w:rFonts w:ascii="Calibri" w:eastAsia="PMingLiU" w:hAnsi="Calibri" w:cs="Calibri"/>
            <w:b/>
            <w:bCs/>
            <w:noProof/>
            <w:webHidden/>
            <w:sz w:val="28"/>
            <w:szCs w:val="28"/>
            <w:lang w:val="x-none" w:eastAsia="ar-SA"/>
          </w:rPr>
          <w:instrText xml:space="preserve"> PAGEREF _Toc459279391 \h </w:instrText>
        </w:r>
        <w:r w:rsidR="00A01DB7" w:rsidRPr="00A01DB7">
          <w:rPr>
            <w:rFonts w:ascii="Calibri" w:eastAsia="PMingLiU" w:hAnsi="Calibri" w:cs="Calibri"/>
            <w:b/>
            <w:bCs/>
            <w:noProof/>
            <w:webHidden/>
            <w:sz w:val="28"/>
            <w:szCs w:val="28"/>
            <w:lang w:val="x-none" w:eastAsia="ar-SA"/>
          </w:rPr>
        </w:r>
        <w:r w:rsidR="00A01DB7" w:rsidRPr="00A01DB7">
          <w:rPr>
            <w:rFonts w:ascii="Calibri" w:eastAsia="PMingLiU" w:hAnsi="Calibri" w:cs="Calibri"/>
            <w:b/>
            <w:bCs/>
            <w:noProof/>
            <w:webHidden/>
            <w:sz w:val="28"/>
            <w:szCs w:val="28"/>
            <w:lang w:val="x-none" w:eastAsia="ar-SA"/>
          </w:rPr>
          <w:fldChar w:fldCharType="separate"/>
        </w:r>
        <w:r w:rsidR="00A01DB7" w:rsidRPr="00A01DB7">
          <w:rPr>
            <w:rFonts w:ascii="Calibri" w:eastAsia="PMingLiU" w:hAnsi="Calibri" w:cs="Calibri"/>
            <w:b/>
            <w:bCs/>
            <w:noProof/>
            <w:webHidden/>
            <w:sz w:val="28"/>
            <w:szCs w:val="28"/>
            <w:lang w:val="x-none" w:eastAsia="ar-SA"/>
          </w:rPr>
          <w:t>1</w:t>
        </w:r>
        <w:r w:rsidR="00A01DB7" w:rsidRPr="00A01DB7">
          <w:rPr>
            <w:rFonts w:ascii="Calibri" w:eastAsia="PMingLiU" w:hAnsi="Calibri" w:cs="Calibri"/>
            <w:b/>
            <w:bCs/>
            <w:noProof/>
            <w:webHidden/>
            <w:sz w:val="28"/>
            <w:szCs w:val="28"/>
            <w:lang w:eastAsia="ar-SA"/>
          </w:rPr>
          <w:t>0</w:t>
        </w:r>
        <w:r w:rsidR="00A01DB7" w:rsidRPr="00A01DB7">
          <w:rPr>
            <w:rFonts w:ascii="Calibri" w:eastAsia="PMingLiU" w:hAnsi="Calibri" w:cs="Calibri"/>
            <w:b/>
            <w:bCs/>
            <w:noProof/>
            <w:webHidden/>
            <w:sz w:val="28"/>
            <w:szCs w:val="28"/>
            <w:lang w:val="x-none" w:eastAsia="ar-SA"/>
          </w:rPr>
          <w:fldChar w:fldCharType="end"/>
        </w:r>
      </w:hyperlink>
    </w:p>
    <w:p w14:paraId="6140EA9B" w14:textId="77777777" w:rsidR="00A01DB7" w:rsidRPr="00A01DB7" w:rsidRDefault="00C9455F" w:rsidP="00A01DB7">
      <w:pPr>
        <w:tabs>
          <w:tab w:val="left" w:pos="880"/>
          <w:tab w:val="right" w:leader="dot" w:pos="9072"/>
        </w:tabs>
        <w:spacing w:before="240" w:after="200" w:line="276" w:lineRule="auto"/>
        <w:ind w:left="220"/>
        <w:rPr>
          <w:rFonts w:ascii="Calibri" w:eastAsia="Times New Roman" w:hAnsi="Calibri" w:cs="Calibri"/>
          <w:b/>
          <w:bCs/>
          <w:noProof/>
          <w:sz w:val="28"/>
          <w:szCs w:val="28"/>
          <w:lang w:eastAsia="fr-FR"/>
        </w:rPr>
      </w:pPr>
      <w:hyperlink w:anchor="_Toc459279394" w:history="1">
        <w:r w:rsidR="00A01DB7" w:rsidRPr="00A01DB7">
          <w:rPr>
            <w:rFonts w:ascii="Calibri" w:eastAsia="PMingLiU" w:hAnsi="Calibri" w:cs="Calibri"/>
            <w:bCs/>
            <w:noProof/>
            <w:sz w:val="28"/>
            <w:szCs w:val="28"/>
            <w:lang w:val="x-none" w:eastAsia="ar-SA"/>
          </w:rPr>
          <w:t>3.1</w:t>
        </w:r>
        <w:r w:rsidR="00A01DB7" w:rsidRPr="00A01DB7">
          <w:rPr>
            <w:rFonts w:ascii="Calibri" w:eastAsia="Times New Roman" w:hAnsi="Calibri" w:cs="Calibri"/>
            <w:b/>
            <w:bCs/>
            <w:noProof/>
            <w:sz w:val="28"/>
            <w:szCs w:val="28"/>
            <w:lang w:val="x-none" w:eastAsia="fr-FR"/>
          </w:rPr>
          <w:tab/>
        </w:r>
        <w:r w:rsidR="00A01DB7" w:rsidRPr="00A01DB7">
          <w:rPr>
            <w:rFonts w:ascii="Calibri" w:eastAsia="PMingLiU" w:hAnsi="Calibri" w:cs="Calibri"/>
            <w:bCs/>
            <w:noProof/>
            <w:sz w:val="28"/>
            <w:szCs w:val="28"/>
            <w:lang w:val="x-none" w:eastAsia="ar-SA"/>
          </w:rPr>
          <w:t>Votre chambre</w:t>
        </w:r>
        <w:r w:rsidR="00A01DB7" w:rsidRPr="00A01DB7">
          <w:rPr>
            <w:rFonts w:ascii="Calibri" w:eastAsia="PMingLiU" w:hAnsi="Calibri" w:cs="Calibri"/>
            <w:b/>
            <w:bCs/>
            <w:noProof/>
            <w:webHidden/>
            <w:sz w:val="28"/>
            <w:szCs w:val="28"/>
            <w:lang w:val="x-none" w:eastAsia="ar-SA"/>
          </w:rPr>
          <w:tab/>
        </w:r>
        <w:r w:rsidR="00A01DB7" w:rsidRPr="00A01DB7">
          <w:rPr>
            <w:rFonts w:ascii="Calibri" w:eastAsia="PMingLiU" w:hAnsi="Calibri" w:cs="Calibri"/>
            <w:b/>
            <w:bCs/>
            <w:noProof/>
            <w:webHidden/>
            <w:sz w:val="28"/>
            <w:szCs w:val="28"/>
            <w:lang w:val="x-none" w:eastAsia="ar-SA"/>
          </w:rPr>
          <w:fldChar w:fldCharType="begin"/>
        </w:r>
        <w:r w:rsidR="00A01DB7" w:rsidRPr="00A01DB7">
          <w:rPr>
            <w:rFonts w:ascii="Calibri" w:eastAsia="PMingLiU" w:hAnsi="Calibri" w:cs="Calibri"/>
            <w:b/>
            <w:bCs/>
            <w:noProof/>
            <w:webHidden/>
            <w:sz w:val="28"/>
            <w:szCs w:val="28"/>
            <w:lang w:val="x-none" w:eastAsia="ar-SA"/>
          </w:rPr>
          <w:instrText xml:space="preserve"> PAGEREF _Toc459279394 \h </w:instrText>
        </w:r>
        <w:r w:rsidR="00A01DB7" w:rsidRPr="00A01DB7">
          <w:rPr>
            <w:rFonts w:ascii="Calibri" w:eastAsia="PMingLiU" w:hAnsi="Calibri" w:cs="Calibri"/>
            <w:b/>
            <w:bCs/>
            <w:noProof/>
            <w:webHidden/>
            <w:sz w:val="28"/>
            <w:szCs w:val="28"/>
            <w:lang w:val="x-none" w:eastAsia="ar-SA"/>
          </w:rPr>
        </w:r>
        <w:r w:rsidR="00A01DB7" w:rsidRPr="00A01DB7">
          <w:rPr>
            <w:rFonts w:ascii="Calibri" w:eastAsia="PMingLiU" w:hAnsi="Calibri" w:cs="Calibri"/>
            <w:b/>
            <w:bCs/>
            <w:noProof/>
            <w:webHidden/>
            <w:sz w:val="28"/>
            <w:szCs w:val="28"/>
            <w:lang w:val="x-none" w:eastAsia="ar-SA"/>
          </w:rPr>
          <w:fldChar w:fldCharType="separate"/>
        </w:r>
        <w:r w:rsidR="00A01DB7" w:rsidRPr="00A01DB7">
          <w:rPr>
            <w:rFonts w:ascii="Calibri" w:eastAsia="PMingLiU" w:hAnsi="Calibri" w:cs="Calibri"/>
            <w:b/>
            <w:bCs/>
            <w:noProof/>
            <w:webHidden/>
            <w:sz w:val="28"/>
            <w:szCs w:val="28"/>
            <w:lang w:val="x-none" w:eastAsia="ar-SA"/>
          </w:rPr>
          <w:t>1</w:t>
        </w:r>
        <w:r w:rsidR="00A01DB7" w:rsidRPr="00A01DB7">
          <w:rPr>
            <w:rFonts w:ascii="Calibri" w:eastAsia="PMingLiU" w:hAnsi="Calibri" w:cs="Calibri"/>
            <w:b/>
            <w:bCs/>
            <w:noProof/>
            <w:webHidden/>
            <w:sz w:val="28"/>
            <w:szCs w:val="28"/>
            <w:lang w:val="x-none" w:eastAsia="ar-SA"/>
          </w:rPr>
          <w:fldChar w:fldCharType="end"/>
        </w:r>
      </w:hyperlink>
      <w:r w:rsidR="00A01DB7" w:rsidRPr="00A01DB7">
        <w:rPr>
          <w:rFonts w:ascii="Calibri" w:eastAsia="PMingLiU" w:hAnsi="Calibri" w:cs="Calibri"/>
          <w:b/>
          <w:bCs/>
          <w:noProof/>
          <w:sz w:val="28"/>
          <w:szCs w:val="28"/>
          <w:lang w:eastAsia="ar-SA"/>
        </w:rPr>
        <w:t>0</w:t>
      </w:r>
    </w:p>
    <w:p w14:paraId="12753971" w14:textId="77777777" w:rsidR="00A01DB7" w:rsidRPr="00A01DB7" w:rsidRDefault="00C9455F" w:rsidP="00A01DB7">
      <w:pPr>
        <w:tabs>
          <w:tab w:val="left" w:pos="880"/>
          <w:tab w:val="right" w:leader="dot" w:pos="9072"/>
        </w:tabs>
        <w:spacing w:before="240" w:after="200" w:line="276" w:lineRule="auto"/>
        <w:ind w:left="220"/>
        <w:rPr>
          <w:rFonts w:ascii="Calibri" w:eastAsia="PMingLiU" w:hAnsi="Calibri" w:cs="Calibri"/>
          <w:bCs/>
          <w:noProof/>
          <w:sz w:val="28"/>
          <w:szCs w:val="28"/>
          <w:lang w:val="x-none" w:eastAsia="ar-SA"/>
        </w:rPr>
      </w:pPr>
      <w:hyperlink w:anchor="_Toc459279395" w:history="1">
        <w:r w:rsidR="00A01DB7" w:rsidRPr="00A01DB7">
          <w:rPr>
            <w:rFonts w:ascii="Calibri" w:eastAsia="PMingLiU" w:hAnsi="Calibri" w:cs="Calibri"/>
            <w:bCs/>
            <w:noProof/>
            <w:sz w:val="28"/>
            <w:szCs w:val="28"/>
            <w:lang w:val="x-none" w:eastAsia="ar-SA"/>
          </w:rPr>
          <w:t>3.2</w:t>
        </w:r>
        <w:r w:rsidR="00A01DB7" w:rsidRPr="00A01DB7">
          <w:rPr>
            <w:rFonts w:ascii="Calibri" w:eastAsia="Times New Roman" w:hAnsi="Calibri" w:cs="Calibri"/>
            <w:b/>
            <w:bCs/>
            <w:noProof/>
            <w:sz w:val="28"/>
            <w:szCs w:val="28"/>
            <w:lang w:val="x-none" w:eastAsia="fr-FR"/>
          </w:rPr>
          <w:tab/>
        </w:r>
        <w:r w:rsidR="00A01DB7" w:rsidRPr="00A01DB7">
          <w:rPr>
            <w:rFonts w:ascii="Calibri" w:eastAsia="PMingLiU" w:hAnsi="Calibri" w:cs="Calibri"/>
            <w:bCs/>
            <w:noProof/>
            <w:sz w:val="28"/>
            <w:szCs w:val="28"/>
            <w:lang w:val="x-none" w:eastAsia="ar-SA"/>
          </w:rPr>
          <w:t>Les  locaux  communs</w:t>
        </w:r>
        <w:r w:rsidR="00A01DB7" w:rsidRPr="00A01DB7">
          <w:rPr>
            <w:rFonts w:ascii="Calibri" w:eastAsia="PMingLiU" w:hAnsi="Calibri" w:cs="Calibri"/>
            <w:b/>
            <w:bCs/>
            <w:noProof/>
            <w:webHidden/>
            <w:sz w:val="28"/>
            <w:szCs w:val="28"/>
            <w:lang w:val="x-none" w:eastAsia="ar-SA"/>
          </w:rPr>
          <w:tab/>
        </w:r>
        <w:r w:rsidR="00A01DB7" w:rsidRPr="00A01DB7">
          <w:rPr>
            <w:rFonts w:ascii="Calibri" w:eastAsia="PMingLiU" w:hAnsi="Calibri" w:cs="Calibri"/>
            <w:b/>
            <w:bCs/>
            <w:noProof/>
            <w:webHidden/>
            <w:sz w:val="28"/>
            <w:szCs w:val="28"/>
            <w:lang w:val="x-none" w:eastAsia="ar-SA"/>
          </w:rPr>
          <w:fldChar w:fldCharType="begin"/>
        </w:r>
        <w:r w:rsidR="00A01DB7" w:rsidRPr="00A01DB7">
          <w:rPr>
            <w:rFonts w:ascii="Calibri" w:eastAsia="PMingLiU" w:hAnsi="Calibri" w:cs="Calibri"/>
            <w:b/>
            <w:bCs/>
            <w:noProof/>
            <w:webHidden/>
            <w:sz w:val="28"/>
            <w:szCs w:val="28"/>
            <w:lang w:val="x-none" w:eastAsia="ar-SA"/>
          </w:rPr>
          <w:instrText xml:space="preserve"> PAGEREF _Toc459279395 \h </w:instrText>
        </w:r>
        <w:r w:rsidR="00A01DB7" w:rsidRPr="00A01DB7">
          <w:rPr>
            <w:rFonts w:ascii="Calibri" w:eastAsia="PMingLiU" w:hAnsi="Calibri" w:cs="Calibri"/>
            <w:b/>
            <w:bCs/>
            <w:noProof/>
            <w:webHidden/>
            <w:sz w:val="28"/>
            <w:szCs w:val="28"/>
            <w:lang w:val="x-none" w:eastAsia="ar-SA"/>
          </w:rPr>
        </w:r>
        <w:r w:rsidR="00A01DB7" w:rsidRPr="00A01DB7">
          <w:rPr>
            <w:rFonts w:ascii="Calibri" w:eastAsia="PMingLiU" w:hAnsi="Calibri" w:cs="Calibri"/>
            <w:b/>
            <w:bCs/>
            <w:noProof/>
            <w:webHidden/>
            <w:sz w:val="28"/>
            <w:szCs w:val="28"/>
            <w:lang w:val="x-none" w:eastAsia="ar-SA"/>
          </w:rPr>
          <w:fldChar w:fldCharType="separate"/>
        </w:r>
        <w:r w:rsidR="00A01DB7" w:rsidRPr="00A01DB7">
          <w:rPr>
            <w:rFonts w:ascii="Calibri" w:eastAsia="PMingLiU" w:hAnsi="Calibri" w:cs="Calibri"/>
            <w:b/>
            <w:bCs/>
            <w:noProof/>
            <w:webHidden/>
            <w:sz w:val="28"/>
            <w:szCs w:val="28"/>
            <w:lang w:val="x-none" w:eastAsia="ar-SA"/>
          </w:rPr>
          <w:t>1</w:t>
        </w:r>
        <w:r w:rsidR="00A01DB7" w:rsidRPr="00A01DB7">
          <w:rPr>
            <w:rFonts w:ascii="Calibri" w:eastAsia="PMingLiU" w:hAnsi="Calibri" w:cs="Calibri"/>
            <w:b/>
            <w:bCs/>
            <w:noProof/>
            <w:webHidden/>
            <w:sz w:val="28"/>
            <w:szCs w:val="28"/>
            <w:lang w:eastAsia="ar-SA"/>
          </w:rPr>
          <w:t>0</w:t>
        </w:r>
        <w:r w:rsidR="00A01DB7" w:rsidRPr="00A01DB7">
          <w:rPr>
            <w:rFonts w:ascii="Calibri" w:eastAsia="PMingLiU" w:hAnsi="Calibri" w:cs="Calibri"/>
            <w:b/>
            <w:bCs/>
            <w:noProof/>
            <w:webHidden/>
            <w:sz w:val="28"/>
            <w:szCs w:val="28"/>
            <w:lang w:val="x-none" w:eastAsia="ar-SA"/>
          </w:rPr>
          <w:fldChar w:fldCharType="end"/>
        </w:r>
      </w:hyperlink>
    </w:p>
    <w:p w14:paraId="36296491" w14:textId="77777777" w:rsidR="00A01DB7" w:rsidRPr="00A01DB7" w:rsidRDefault="00A01DB7" w:rsidP="00A01DB7">
      <w:pPr>
        <w:spacing w:after="200" w:line="276" w:lineRule="auto"/>
        <w:rPr>
          <w:rFonts w:ascii="Calibri" w:eastAsia="Calibri" w:hAnsi="Calibri" w:cs="Calibri"/>
          <w:lang w:val="x-none" w:eastAsia="ar-SA"/>
        </w:rPr>
      </w:pPr>
    </w:p>
    <w:p w14:paraId="6D03D136" w14:textId="77777777" w:rsidR="00A01DB7" w:rsidRPr="00A01DB7" w:rsidRDefault="00C9455F" w:rsidP="00A01DB7">
      <w:pPr>
        <w:tabs>
          <w:tab w:val="left" w:pos="440"/>
          <w:tab w:val="right" w:leader="dot" w:pos="9072"/>
        </w:tabs>
        <w:spacing w:after="0" w:line="276" w:lineRule="auto"/>
        <w:rPr>
          <w:rFonts w:ascii="Calibri" w:eastAsia="PMingLiU" w:hAnsi="Calibri" w:cs="Calibri"/>
          <w:b/>
          <w:bCs/>
          <w:noProof/>
          <w:sz w:val="28"/>
          <w:szCs w:val="28"/>
          <w:lang w:val="x-none" w:eastAsia="zh-TW"/>
        </w:rPr>
      </w:pPr>
      <w:hyperlink w:anchor="_Toc459279396" w:history="1">
        <w:r w:rsidR="00A01DB7" w:rsidRPr="00A01DB7">
          <w:rPr>
            <w:rFonts w:ascii="Calibri" w:eastAsia="PMingLiU" w:hAnsi="Calibri" w:cs="Calibri"/>
            <w:b/>
            <w:bCs/>
            <w:noProof/>
            <w:sz w:val="28"/>
            <w:szCs w:val="28"/>
            <w:lang w:val="x-none" w:eastAsia="zh-TW"/>
          </w:rPr>
          <w:t>4</w:t>
        </w:r>
        <w:r w:rsidR="00A01DB7" w:rsidRPr="00A01DB7">
          <w:rPr>
            <w:rFonts w:ascii="Calibri" w:eastAsia="PMingLiU" w:hAnsi="Calibri" w:cs="Calibri"/>
            <w:b/>
            <w:bCs/>
            <w:noProof/>
            <w:sz w:val="28"/>
            <w:szCs w:val="28"/>
            <w:lang w:val="x-none" w:eastAsia="zh-TW"/>
          </w:rPr>
          <w:tab/>
          <w:t>VOTRE SEJOUR</w:t>
        </w:r>
        <w:r w:rsidR="00A01DB7" w:rsidRPr="00A01DB7">
          <w:rPr>
            <w:rFonts w:ascii="Calibri" w:eastAsia="PMingLiU" w:hAnsi="Calibri" w:cs="Calibri"/>
            <w:b/>
            <w:bCs/>
            <w:noProof/>
            <w:webHidden/>
            <w:sz w:val="28"/>
            <w:szCs w:val="28"/>
            <w:lang w:val="x-none" w:eastAsia="zh-TW"/>
          </w:rPr>
          <w:tab/>
        </w:r>
        <w:r w:rsidR="00A01DB7" w:rsidRPr="00A01DB7">
          <w:rPr>
            <w:rFonts w:ascii="Calibri" w:eastAsia="PMingLiU" w:hAnsi="Calibri" w:cs="Calibri"/>
            <w:b/>
            <w:bCs/>
            <w:noProof/>
            <w:webHidden/>
            <w:sz w:val="28"/>
            <w:szCs w:val="28"/>
            <w:lang w:val="x-none" w:eastAsia="zh-TW"/>
          </w:rPr>
          <w:fldChar w:fldCharType="begin"/>
        </w:r>
        <w:r w:rsidR="00A01DB7" w:rsidRPr="00A01DB7">
          <w:rPr>
            <w:rFonts w:ascii="Calibri" w:eastAsia="PMingLiU" w:hAnsi="Calibri" w:cs="Calibri"/>
            <w:b/>
            <w:bCs/>
            <w:noProof/>
            <w:webHidden/>
            <w:sz w:val="28"/>
            <w:szCs w:val="28"/>
            <w:lang w:val="x-none" w:eastAsia="zh-TW"/>
          </w:rPr>
          <w:instrText xml:space="preserve"> PAGEREF _Toc459279396 \h </w:instrText>
        </w:r>
        <w:r w:rsidR="00A01DB7" w:rsidRPr="00A01DB7">
          <w:rPr>
            <w:rFonts w:ascii="Calibri" w:eastAsia="PMingLiU" w:hAnsi="Calibri" w:cs="Calibri"/>
            <w:b/>
            <w:bCs/>
            <w:noProof/>
            <w:webHidden/>
            <w:sz w:val="28"/>
            <w:szCs w:val="28"/>
            <w:lang w:val="x-none" w:eastAsia="zh-TW"/>
          </w:rPr>
        </w:r>
        <w:r w:rsidR="00A01DB7" w:rsidRPr="00A01DB7">
          <w:rPr>
            <w:rFonts w:ascii="Calibri" w:eastAsia="PMingLiU" w:hAnsi="Calibri" w:cs="Calibri"/>
            <w:b/>
            <w:bCs/>
            <w:noProof/>
            <w:webHidden/>
            <w:sz w:val="28"/>
            <w:szCs w:val="28"/>
            <w:lang w:val="x-none" w:eastAsia="zh-TW"/>
          </w:rPr>
          <w:fldChar w:fldCharType="separate"/>
        </w:r>
        <w:r w:rsidR="00A01DB7" w:rsidRPr="00A01DB7">
          <w:rPr>
            <w:rFonts w:ascii="Calibri" w:eastAsia="PMingLiU" w:hAnsi="Calibri" w:cs="Calibri"/>
            <w:b/>
            <w:bCs/>
            <w:noProof/>
            <w:webHidden/>
            <w:sz w:val="28"/>
            <w:szCs w:val="28"/>
            <w:lang w:val="x-none" w:eastAsia="zh-TW"/>
          </w:rPr>
          <w:t>1</w:t>
        </w:r>
        <w:r w:rsidR="00A01DB7" w:rsidRPr="00A01DB7">
          <w:rPr>
            <w:rFonts w:ascii="Calibri" w:eastAsia="PMingLiU" w:hAnsi="Calibri" w:cs="Calibri"/>
            <w:b/>
            <w:bCs/>
            <w:noProof/>
            <w:webHidden/>
            <w:sz w:val="28"/>
            <w:szCs w:val="28"/>
            <w:lang w:eastAsia="zh-TW"/>
          </w:rPr>
          <w:t>1</w:t>
        </w:r>
        <w:r w:rsidR="00A01DB7" w:rsidRPr="00A01DB7">
          <w:rPr>
            <w:rFonts w:ascii="Calibri" w:eastAsia="PMingLiU" w:hAnsi="Calibri" w:cs="Calibri"/>
            <w:b/>
            <w:bCs/>
            <w:noProof/>
            <w:webHidden/>
            <w:sz w:val="28"/>
            <w:szCs w:val="28"/>
            <w:lang w:val="x-none" w:eastAsia="zh-TW"/>
          </w:rPr>
          <w:fldChar w:fldCharType="end"/>
        </w:r>
      </w:hyperlink>
    </w:p>
    <w:p w14:paraId="467DE9D8" w14:textId="77777777" w:rsidR="00A01DB7" w:rsidRPr="00A01DB7" w:rsidRDefault="00C9455F" w:rsidP="00A01DB7">
      <w:pPr>
        <w:tabs>
          <w:tab w:val="left" w:pos="880"/>
          <w:tab w:val="right" w:leader="dot" w:pos="9072"/>
        </w:tabs>
        <w:spacing w:before="240" w:after="200" w:line="276" w:lineRule="auto"/>
        <w:ind w:left="220"/>
        <w:rPr>
          <w:rFonts w:ascii="Calibri" w:eastAsia="Times New Roman" w:hAnsi="Calibri" w:cs="Calibri"/>
          <w:b/>
          <w:bCs/>
          <w:noProof/>
          <w:sz w:val="28"/>
          <w:szCs w:val="28"/>
          <w:lang w:val="x-none" w:eastAsia="fr-FR"/>
        </w:rPr>
      </w:pPr>
      <w:hyperlink w:anchor="_Toc459279397" w:history="1">
        <w:r w:rsidR="00A01DB7" w:rsidRPr="00A01DB7">
          <w:rPr>
            <w:rFonts w:ascii="Calibri" w:eastAsia="PMingLiU" w:hAnsi="Calibri" w:cs="Calibri"/>
            <w:bCs/>
            <w:noProof/>
            <w:sz w:val="28"/>
            <w:szCs w:val="28"/>
            <w:lang w:val="x-none" w:eastAsia="ar-SA"/>
          </w:rPr>
          <w:t>4.1.</w:t>
        </w:r>
        <w:r w:rsidR="00A01DB7" w:rsidRPr="00A01DB7">
          <w:rPr>
            <w:rFonts w:ascii="Calibri" w:eastAsia="Times New Roman" w:hAnsi="Calibri" w:cs="Calibri"/>
            <w:b/>
            <w:bCs/>
            <w:noProof/>
            <w:sz w:val="28"/>
            <w:szCs w:val="28"/>
            <w:lang w:val="x-none" w:eastAsia="fr-FR"/>
          </w:rPr>
          <w:tab/>
        </w:r>
        <w:r w:rsidR="00A01DB7" w:rsidRPr="00A01DB7">
          <w:rPr>
            <w:rFonts w:ascii="Calibri" w:eastAsia="PMingLiU" w:hAnsi="Calibri" w:cs="Calibri"/>
            <w:bCs/>
            <w:noProof/>
            <w:sz w:val="28"/>
            <w:szCs w:val="28"/>
            <w:lang w:val="x-none" w:eastAsia="ar-SA"/>
          </w:rPr>
          <w:t>Vos repas</w:t>
        </w:r>
        <w:r w:rsidR="00A01DB7" w:rsidRPr="00A01DB7">
          <w:rPr>
            <w:rFonts w:ascii="Calibri" w:eastAsia="PMingLiU" w:hAnsi="Calibri" w:cs="Calibri"/>
            <w:b/>
            <w:bCs/>
            <w:noProof/>
            <w:webHidden/>
            <w:sz w:val="28"/>
            <w:szCs w:val="28"/>
            <w:lang w:val="x-none" w:eastAsia="ar-SA"/>
          </w:rPr>
          <w:tab/>
        </w:r>
        <w:r w:rsidR="00A01DB7" w:rsidRPr="00A01DB7">
          <w:rPr>
            <w:rFonts w:ascii="Calibri" w:eastAsia="PMingLiU" w:hAnsi="Calibri" w:cs="Calibri"/>
            <w:b/>
            <w:bCs/>
            <w:noProof/>
            <w:webHidden/>
            <w:sz w:val="28"/>
            <w:szCs w:val="28"/>
            <w:lang w:val="x-none" w:eastAsia="ar-SA"/>
          </w:rPr>
          <w:fldChar w:fldCharType="begin"/>
        </w:r>
        <w:r w:rsidR="00A01DB7" w:rsidRPr="00A01DB7">
          <w:rPr>
            <w:rFonts w:ascii="Calibri" w:eastAsia="PMingLiU" w:hAnsi="Calibri" w:cs="Calibri"/>
            <w:b/>
            <w:bCs/>
            <w:noProof/>
            <w:webHidden/>
            <w:sz w:val="28"/>
            <w:szCs w:val="28"/>
            <w:lang w:val="x-none" w:eastAsia="ar-SA"/>
          </w:rPr>
          <w:instrText xml:space="preserve"> PAGEREF _Toc459279397 \h </w:instrText>
        </w:r>
        <w:r w:rsidR="00A01DB7" w:rsidRPr="00A01DB7">
          <w:rPr>
            <w:rFonts w:ascii="Calibri" w:eastAsia="PMingLiU" w:hAnsi="Calibri" w:cs="Calibri"/>
            <w:b/>
            <w:bCs/>
            <w:noProof/>
            <w:webHidden/>
            <w:sz w:val="28"/>
            <w:szCs w:val="28"/>
            <w:lang w:val="x-none" w:eastAsia="ar-SA"/>
          </w:rPr>
        </w:r>
        <w:r w:rsidR="00A01DB7" w:rsidRPr="00A01DB7">
          <w:rPr>
            <w:rFonts w:ascii="Calibri" w:eastAsia="PMingLiU" w:hAnsi="Calibri" w:cs="Calibri"/>
            <w:b/>
            <w:bCs/>
            <w:noProof/>
            <w:webHidden/>
            <w:sz w:val="28"/>
            <w:szCs w:val="28"/>
            <w:lang w:val="x-none" w:eastAsia="ar-SA"/>
          </w:rPr>
          <w:fldChar w:fldCharType="separate"/>
        </w:r>
        <w:r w:rsidR="00A01DB7" w:rsidRPr="00A01DB7">
          <w:rPr>
            <w:rFonts w:ascii="Calibri" w:eastAsia="PMingLiU" w:hAnsi="Calibri" w:cs="Calibri"/>
            <w:b/>
            <w:bCs/>
            <w:noProof/>
            <w:webHidden/>
            <w:sz w:val="28"/>
            <w:szCs w:val="28"/>
            <w:lang w:val="x-none" w:eastAsia="ar-SA"/>
          </w:rPr>
          <w:t>1</w:t>
        </w:r>
        <w:r w:rsidR="00A01DB7" w:rsidRPr="00A01DB7">
          <w:rPr>
            <w:rFonts w:ascii="Calibri" w:eastAsia="PMingLiU" w:hAnsi="Calibri" w:cs="Calibri"/>
            <w:b/>
            <w:bCs/>
            <w:noProof/>
            <w:webHidden/>
            <w:sz w:val="28"/>
            <w:szCs w:val="28"/>
            <w:lang w:eastAsia="ar-SA"/>
          </w:rPr>
          <w:t>1</w:t>
        </w:r>
        <w:r w:rsidR="00A01DB7" w:rsidRPr="00A01DB7">
          <w:rPr>
            <w:rFonts w:ascii="Calibri" w:eastAsia="PMingLiU" w:hAnsi="Calibri" w:cs="Calibri"/>
            <w:b/>
            <w:bCs/>
            <w:noProof/>
            <w:webHidden/>
            <w:sz w:val="28"/>
            <w:szCs w:val="28"/>
            <w:lang w:val="x-none" w:eastAsia="ar-SA"/>
          </w:rPr>
          <w:fldChar w:fldCharType="end"/>
        </w:r>
      </w:hyperlink>
    </w:p>
    <w:p w14:paraId="6780EC97" w14:textId="77777777" w:rsidR="00A01DB7" w:rsidRPr="00A01DB7" w:rsidRDefault="00C9455F" w:rsidP="00A01DB7">
      <w:pPr>
        <w:tabs>
          <w:tab w:val="left" w:pos="880"/>
          <w:tab w:val="right" w:leader="dot" w:pos="9072"/>
        </w:tabs>
        <w:spacing w:before="240" w:after="200" w:line="276" w:lineRule="auto"/>
        <w:ind w:left="220"/>
        <w:rPr>
          <w:rFonts w:ascii="Calibri" w:eastAsia="Times New Roman" w:hAnsi="Calibri" w:cs="Calibri"/>
          <w:b/>
          <w:bCs/>
          <w:noProof/>
          <w:sz w:val="28"/>
          <w:szCs w:val="28"/>
          <w:lang w:val="x-none" w:eastAsia="fr-FR"/>
        </w:rPr>
      </w:pPr>
      <w:hyperlink w:anchor="_Toc459279398" w:history="1">
        <w:r w:rsidR="00A01DB7" w:rsidRPr="00A01DB7">
          <w:rPr>
            <w:rFonts w:ascii="Calibri" w:eastAsia="PMingLiU" w:hAnsi="Calibri" w:cs="Calibri"/>
            <w:bCs/>
            <w:noProof/>
            <w:sz w:val="28"/>
            <w:szCs w:val="28"/>
            <w:lang w:val="x-none" w:eastAsia="ar-SA"/>
          </w:rPr>
          <w:t>4.2.</w:t>
        </w:r>
        <w:r w:rsidR="00A01DB7" w:rsidRPr="00A01DB7">
          <w:rPr>
            <w:rFonts w:ascii="Calibri" w:eastAsia="Times New Roman" w:hAnsi="Calibri" w:cs="Calibri"/>
            <w:b/>
            <w:bCs/>
            <w:noProof/>
            <w:sz w:val="28"/>
            <w:szCs w:val="28"/>
            <w:lang w:val="x-none" w:eastAsia="fr-FR"/>
          </w:rPr>
          <w:tab/>
        </w:r>
        <w:r w:rsidR="00A01DB7" w:rsidRPr="00A01DB7">
          <w:rPr>
            <w:rFonts w:ascii="Calibri" w:eastAsia="PMingLiU" w:hAnsi="Calibri" w:cs="Calibri"/>
            <w:bCs/>
            <w:noProof/>
            <w:sz w:val="28"/>
            <w:szCs w:val="28"/>
            <w:lang w:val="x-none" w:eastAsia="ar-SA"/>
          </w:rPr>
          <w:t>Votre linge</w:t>
        </w:r>
        <w:r w:rsidR="00A01DB7" w:rsidRPr="00A01DB7">
          <w:rPr>
            <w:rFonts w:ascii="Calibri" w:eastAsia="PMingLiU" w:hAnsi="Calibri" w:cs="Calibri"/>
            <w:b/>
            <w:bCs/>
            <w:noProof/>
            <w:webHidden/>
            <w:sz w:val="28"/>
            <w:szCs w:val="28"/>
            <w:lang w:val="x-none" w:eastAsia="ar-SA"/>
          </w:rPr>
          <w:tab/>
        </w:r>
        <w:r w:rsidR="00A01DB7" w:rsidRPr="00A01DB7">
          <w:rPr>
            <w:rFonts w:ascii="Calibri" w:eastAsia="PMingLiU" w:hAnsi="Calibri" w:cs="Calibri"/>
            <w:b/>
            <w:bCs/>
            <w:noProof/>
            <w:webHidden/>
            <w:sz w:val="28"/>
            <w:szCs w:val="28"/>
            <w:lang w:val="x-none" w:eastAsia="ar-SA"/>
          </w:rPr>
          <w:fldChar w:fldCharType="begin"/>
        </w:r>
        <w:r w:rsidR="00A01DB7" w:rsidRPr="00A01DB7">
          <w:rPr>
            <w:rFonts w:ascii="Calibri" w:eastAsia="PMingLiU" w:hAnsi="Calibri" w:cs="Calibri"/>
            <w:b/>
            <w:bCs/>
            <w:noProof/>
            <w:webHidden/>
            <w:sz w:val="28"/>
            <w:szCs w:val="28"/>
            <w:lang w:val="x-none" w:eastAsia="ar-SA"/>
          </w:rPr>
          <w:instrText xml:space="preserve"> PAGEREF _Toc459279398 \h </w:instrText>
        </w:r>
        <w:r w:rsidR="00A01DB7" w:rsidRPr="00A01DB7">
          <w:rPr>
            <w:rFonts w:ascii="Calibri" w:eastAsia="PMingLiU" w:hAnsi="Calibri" w:cs="Calibri"/>
            <w:b/>
            <w:bCs/>
            <w:noProof/>
            <w:webHidden/>
            <w:sz w:val="28"/>
            <w:szCs w:val="28"/>
            <w:lang w:val="x-none" w:eastAsia="ar-SA"/>
          </w:rPr>
        </w:r>
        <w:r w:rsidR="00A01DB7" w:rsidRPr="00A01DB7">
          <w:rPr>
            <w:rFonts w:ascii="Calibri" w:eastAsia="PMingLiU" w:hAnsi="Calibri" w:cs="Calibri"/>
            <w:b/>
            <w:bCs/>
            <w:noProof/>
            <w:webHidden/>
            <w:sz w:val="28"/>
            <w:szCs w:val="28"/>
            <w:lang w:val="x-none" w:eastAsia="ar-SA"/>
          </w:rPr>
          <w:fldChar w:fldCharType="separate"/>
        </w:r>
        <w:r w:rsidR="00A01DB7" w:rsidRPr="00A01DB7">
          <w:rPr>
            <w:rFonts w:ascii="Calibri" w:eastAsia="PMingLiU" w:hAnsi="Calibri" w:cs="Calibri"/>
            <w:b/>
            <w:bCs/>
            <w:noProof/>
            <w:webHidden/>
            <w:sz w:val="28"/>
            <w:szCs w:val="28"/>
            <w:lang w:val="x-none" w:eastAsia="ar-SA"/>
          </w:rPr>
          <w:t>1</w:t>
        </w:r>
        <w:r w:rsidR="00A01DB7" w:rsidRPr="00A01DB7">
          <w:rPr>
            <w:rFonts w:ascii="Calibri" w:eastAsia="PMingLiU" w:hAnsi="Calibri" w:cs="Calibri"/>
            <w:b/>
            <w:bCs/>
            <w:noProof/>
            <w:webHidden/>
            <w:sz w:val="28"/>
            <w:szCs w:val="28"/>
            <w:lang w:eastAsia="ar-SA"/>
          </w:rPr>
          <w:t>1</w:t>
        </w:r>
        <w:r w:rsidR="00A01DB7" w:rsidRPr="00A01DB7">
          <w:rPr>
            <w:rFonts w:ascii="Calibri" w:eastAsia="PMingLiU" w:hAnsi="Calibri" w:cs="Calibri"/>
            <w:b/>
            <w:bCs/>
            <w:noProof/>
            <w:webHidden/>
            <w:sz w:val="28"/>
            <w:szCs w:val="28"/>
            <w:lang w:val="x-none" w:eastAsia="ar-SA"/>
          </w:rPr>
          <w:fldChar w:fldCharType="end"/>
        </w:r>
      </w:hyperlink>
    </w:p>
    <w:p w14:paraId="580156FD" w14:textId="77777777" w:rsidR="00A01DB7" w:rsidRPr="00A01DB7" w:rsidRDefault="00C9455F" w:rsidP="00A01DB7">
      <w:pPr>
        <w:tabs>
          <w:tab w:val="left" w:pos="880"/>
          <w:tab w:val="right" w:leader="dot" w:pos="9072"/>
        </w:tabs>
        <w:spacing w:before="240" w:after="200" w:line="276" w:lineRule="auto"/>
        <w:ind w:left="220"/>
        <w:rPr>
          <w:rFonts w:ascii="Calibri" w:eastAsia="Times New Roman" w:hAnsi="Calibri" w:cs="Calibri"/>
          <w:b/>
          <w:bCs/>
          <w:noProof/>
          <w:sz w:val="28"/>
          <w:szCs w:val="28"/>
          <w:lang w:val="x-none" w:eastAsia="fr-FR"/>
        </w:rPr>
      </w:pPr>
      <w:hyperlink w:anchor="_Toc459279399" w:history="1">
        <w:r w:rsidR="00A01DB7" w:rsidRPr="00A01DB7">
          <w:rPr>
            <w:rFonts w:ascii="Calibri" w:eastAsia="PMingLiU" w:hAnsi="Calibri" w:cs="Calibri"/>
            <w:bCs/>
            <w:noProof/>
            <w:sz w:val="28"/>
            <w:szCs w:val="28"/>
            <w:lang w:val="x-none" w:eastAsia="ar-SA"/>
          </w:rPr>
          <w:t>4.3.</w:t>
        </w:r>
        <w:r w:rsidR="00A01DB7" w:rsidRPr="00A01DB7">
          <w:rPr>
            <w:rFonts w:ascii="Calibri" w:eastAsia="Times New Roman" w:hAnsi="Calibri" w:cs="Calibri"/>
            <w:b/>
            <w:bCs/>
            <w:noProof/>
            <w:sz w:val="28"/>
            <w:szCs w:val="28"/>
            <w:lang w:val="x-none" w:eastAsia="fr-FR"/>
          </w:rPr>
          <w:tab/>
        </w:r>
        <w:r w:rsidR="00A01DB7" w:rsidRPr="00A01DB7">
          <w:rPr>
            <w:rFonts w:ascii="Calibri" w:eastAsia="PMingLiU" w:hAnsi="Calibri" w:cs="Calibri"/>
            <w:bCs/>
            <w:noProof/>
            <w:sz w:val="28"/>
            <w:szCs w:val="28"/>
            <w:lang w:val="x-none" w:eastAsia="ar-SA"/>
          </w:rPr>
          <w:t>Le salon de coiffure</w:t>
        </w:r>
        <w:r w:rsidR="00A01DB7" w:rsidRPr="00A01DB7">
          <w:rPr>
            <w:rFonts w:ascii="Calibri" w:eastAsia="PMingLiU" w:hAnsi="Calibri" w:cs="Calibri"/>
            <w:b/>
            <w:bCs/>
            <w:noProof/>
            <w:webHidden/>
            <w:sz w:val="28"/>
            <w:szCs w:val="28"/>
            <w:lang w:val="x-none" w:eastAsia="ar-SA"/>
          </w:rPr>
          <w:tab/>
        </w:r>
        <w:r w:rsidR="00A01DB7" w:rsidRPr="00A01DB7">
          <w:rPr>
            <w:rFonts w:ascii="Calibri" w:eastAsia="PMingLiU" w:hAnsi="Calibri" w:cs="Calibri"/>
            <w:b/>
            <w:bCs/>
            <w:noProof/>
            <w:webHidden/>
            <w:sz w:val="28"/>
            <w:szCs w:val="28"/>
            <w:lang w:val="x-none" w:eastAsia="ar-SA"/>
          </w:rPr>
          <w:fldChar w:fldCharType="begin"/>
        </w:r>
        <w:r w:rsidR="00A01DB7" w:rsidRPr="00A01DB7">
          <w:rPr>
            <w:rFonts w:ascii="Calibri" w:eastAsia="PMingLiU" w:hAnsi="Calibri" w:cs="Calibri"/>
            <w:b/>
            <w:bCs/>
            <w:noProof/>
            <w:webHidden/>
            <w:sz w:val="28"/>
            <w:szCs w:val="28"/>
            <w:lang w:val="x-none" w:eastAsia="ar-SA"/>
          </w:rPr>
          <w:instrText xml:space="preserve"> PAGEREF _Toc459279399 \h </w:instrText>
        </w:r>
        <w:r w:rsidR="00A01DB7" w:rsidRPr="00A01DB7">
          <w:rPr>
            <w:rFonts w:ascii="Calibri" w:eastAsia="PMingLiU" w:hAnsi="Calibri" w:cs="Calibri"/>
            <w:b/>
            <w:bCs/>
            <w:noProof/>
            <w:webHidden/>
            <w:sz w:val="28"/>
            <w:szCs w:val="28"/>
            <w:lang w:val="x-none" w:eastAsia="ar-SA"/>
          </w:rPr>
        </w:r>
        <w:r w:rsidR="00A01DB7" w:rsidRPr="00A01DB7">
          <w:rPr>
            <w:rFonts w:ascii="Calibri" w:eastAsia="PMingLiU" w:hAnsi="Calibri" w:cs="Calibri"/>
            <w:b/>
            <w:bCs/>
            <w:noProof/>
            <w:webHidden/>
            <w:sz w:val="28"/>
            <w:szCs w:val="28"/>
            <w:lang w:val="x-none" w:eastAsia="ar-SA"/>
          </w:rPr>
          <w:fldChar w:fldCharType="separate"/>
        </w:r>
        <w:r w:rsidR="00A01DB7" w:rsidRPr="00A01DB7">
          <w:rPr>
            <w:rFonts w:ascii="Calibri" w:eastAsia="PMingLiU" w:hAnsi="Calibri" w:cs="Calibri"/>
            <w:b/>
            <w:bCs/>
            <w:noProof/>
            <w:webHidden/>
            <w:sz w:val="28"/>
            <w:szCs w:val="28"/>
            <w:lang w:val="x-none" w:eastAsia="ar-SA"/>
          </w:rPr>
          <w:t>1</w:t>
        </w:r>
        <w:r w:rsidR="00A01DB7" w:rsidRPr="00A01DB7">
          <w:rPr>
            <w:rFonts w:ascii="Calibri" w:eastAsia="PMingLiU" w:hAnsi="Calibri" w:cs="Calibri"/>
            <w:b/>
            <w:bCs/>
            <w:noProof/>
            <w:webHidden/>
            <w:sz w:val="28"/>
            <w:szCs w:val="28"/>
            <w:lang w:eastAsia="ar-SA"/>
          </w:rPr>
          <w:t>2</w:t>
        </w:r>
        <w:r w:rsidR="00A01DB7" w:rsidRPr="00A01DB7">
          <w:rPr>
            <w:rFonts w:ascii="Calibri" w:eastAsia="PMingLiU" w:hAnsi="Calibri" w:cs="Calibri"/>
            <w:b/>
            <w:bCs/>
            <w:noProof/>
            <w:webHidden/>
            <w:sz w:val="28"/>
            <w:szCs w:val="28"/>
            <w:lang w:val="x-none" w:eastAsia="ar-SA"/>
          </w:rPr>
          <w:fldChar w:fldCharType="end"/>
        </w:r>
      </w:hyperlink>
    </w:p>
    <w:p w14:paraId="46730499" w14:textId="77777777" w:rsidR="00A01DB7" w:rsidRPr="00A01DB7" w:rsidRDefault="00C9455F" w:rsidP="00A01DB7">
      <w:pPr>
        <w:tabs>
          <w:tab w:val="left" w:pos="880"/>
          <w:tab w:val="right" w:leader="dot" w:pos="9072"/>
        </w:tabs>
        <w:spacing w:before="240" w:after="200" w:line="276" w:lineRule="auto"/>
        <w:ind w:left="220"/>
        <w:rPr>
          <w:rFonts w:ascii="Calibri" w:eastAsia="Times New Roman" w:hAnsi="Calibri" w:cs="Calibri"/>
          <w:b/>
          <w:bCs/>
          <w:noProof/>
          <w:sz w:val="28"/>
          <w:szCs w:val="28"/>
          <w:lang w:val="x-none" w:eastAsia="fr-FR"/>
        </w:rPr>
      </w:pPr>
      <w:hyperlink w:anchor="_Toc459279400" w:history="1">
        <w:r w:rsidR="00A01DB7" w:rsidRPr="00A01DB7">
          <w:rPr>
            <w:rFonts w:ascii="Calibri" w:eastAsia="PMingLiU" w:hAnsi="Calibri" w:cs="Calibri"/>
            <w:bCs/>
            <w:noProof/>
            <w:sz w:val="28"/>
            <w:szCs w:val="28"/>
            <w:lang w:val="x-none" w:eastAsia="ar-SA"/>
          </w:rPr>
          <w:t>4.4.</w:t>
        </w:r>
        <w:r w:rsidR="00A01DB7" w:rsidRPr="00A01DB7">
          <w:rPr>
            <w:rFonts w:ascii="Calibri" w:eastAsia="Times New Roman" w:hAnsi="Calibri" w:cs="Calibri"/>
            <w:b/>
            <w:bCs/>
            <w:noProof/>
            <w:sz w:val="28"/>
            <w:szCs w:val="28"/>
            <w:lang w:val="x-none" w:eastAsia="fr-FR"/>
          </w:rPr>
          <w:tab/>
        </w:r>
        <w:r w:rsidR="00A01DB7" w:rsidRPr="00A01DB7">
          <w:rPr>
            <w:rFonts w:ascii="Calibri" w:eastAsia="PMingLiU" w:hAnsi="Calibri" w:cs="Calibri"/>
            <w:bCs/>
            <w:noProof/>
            <w:sz w:val="28"/>
            <w:szCs w:val="28"/>
            <w:lang w:val="x-none" w:eastAsia="ar-SA"/>
          </w:rPr>
          <w:t>Votre courrier</w:t>
        </w:r>
        <w:r w:rsidR="00A01DB7" w:rsidRPr="00A01DB7">
          <w:rPr>
            <w:rFonts w:ascii="Calibri" w:eastAsia="PMingLiU" w:hAnsi="Calibri" w:cs="Calibri"/>
            <w:b/>
            <w:bCs/>
            <w:noProof/>
            <w:webHidden/>
            <w:sz w:val="28"/>
            <w:szCs w:val="28"/>
            <w:lang w:val="x-none" w:eastAsia="ar-SA"/>
          </w:rPr>
          <w:tab/>
        </w:r>
        <w:r w:rsidR="00A01DB7" w:rsidRPr="00A01DB7">
          <w:rPr>
            <w:rFonts w:ascii="Calibri" w:eastAsia="PMingLiU" w:hAnsi="Calibri" w:cs="Calibri"/>
            <w:b/>
            <w:bCs/>
            <w:noProof/>
            <w:webHidden/>
            <w:sz w:val="28"/>
            <w:szCs w:val="28"/>
            <w:lang w:val="x-none" w:eastAsia="ar-SA"/>
          </w:rPr>
          <w:fldChar w:fldCharType="begin"/>
        </w:r>
        <w:r w:rsidR="00A01DB7" w:rsidRPr="00A01DB7">
          <w:rPr>
            <w:rFonts w:ascii="Calibri" w:eastAsia="PMingLiU" w:hAnsi="Calibri" w:cs="Calibri"/>
            <w:b/>
            <w:bCs/>
            <w:noProof/>
            <w:webHidden/>
            <w:sz w:val="28"/>
            <w:szCs w:val="28"/>
            <w:lang w:val="x-none" w:eastAsia="ar-SA"/>
          </w:rPr>
          <w:instrText xml:space="preserve"> PAGEREF _Toc459279400 \h </w:instrText>
        </w:r>
        <w:r w:rsidR="00A01DB7" w:rsidRPr="00A01DB7">
          <w:rPr>
            <w:rFonts w:ascii="Calibri" w:eastAsia="PMingLiU" w:hAnsi="Calibri" w:cs="Calibri"/>
            <w:b/>
            <w:bCs/>
            <w:noProof/>
            <w:webHidden/>
            <w:sz w:val="28"/>
            <w:szCs w:val="28"/>
            <w:lang w:val="x-none" w:eastAsia="ar-SA"/>
          </w:rPr>
        </w:r>
        <w:r w:rsidR="00A01DB7" w:rsidRPr="00A01DB7">
          <w:rPr>
            <w:rFonts w:ascii="Calibri" w:eastAsia="PMingLiU" w:hAnsi="Calibri" w:cs="Calibri"/>
            <w:b/>
            <w:bCs/>
            <w:noProof/>
            <w:webHidden/>
            <w:sz w:val="28"/>
            <w:szCs w:val="28"/>
            <w:lang w:val="x-none" w:eastAsia="ar-SA"/>
          </w:rPr>
          <w:fldChar w:fldCharType="separate"/>
        </w:r>
        <w:r w:rsidR="00A01DB7" w:rsidRPr="00A01DB7">
          <w:rPr>
            <w:rFonts w:ascii="Calibri" w:eastAsia="PMingLiU" w:hAnsi="Calibri" w:cs="Calibri"/>
            <w:b/>
            <w:bCs/>
            <w:noProof/>
            <w:webHidden/>
            <w:sz w:val="28"/>
            <w:szCs w:val="28"/>
            <w:lang w:val="x-none" w:eastAsia="ar-SA"/>
          </w:rPr>
          <w:t>1</w:t>
        </w:r>
        <w:r w:rsidR="00A01DB7" w:rsidRPr="00A01DB7">
          <w:rPr>
            <w:rFonts w:ascii="Calibri" w:eastAsia="PMingLiU" w:hAnsi="Calibri" w:cs="Calibri"/>
            <w:b/>
            <w:bCs/>
            <w:noProof/>
            <w:webHidden/>
            <w:sz w:val="28"/>
            <w:szCs w:val="28"/>
            <w:lang w:eastAsia="ar-SA"/>
          </w:rPr>
          <w:t>2</w:t>
        </w:r>
        <w:r w:rsidR="00A01DB7" w:rsidRPr="00A01DB7">
          <w:rPr>
            <w:rFonts w:ascii="Calibri" w:eastAsia="PMingLiU" w:hAnsi="Calibri" w:cs="Calibri"/>
            <w:b/>
            <w:bCs/>
            <w:noProof/>
            <w:webHidden/>
            <w:sz w:val="28"/>
            <w:szCs w:val="28"/>
            <w:lang w:val="x-none" w:eastAsia="ar-SA"/>
          </w:rPr>
          <w:fldChar w:fldCharType="end"/>
        </w:r>
      </w:hyperlink>
    </w:p>
    <w:p w14:paraId="45842F82" w14:textId="77777777" w:rsidR="00A01DB7" w:rsidRPr="00A01DB7" w:rsidRDefault="00C9455F" w:rsidP="00A01DB7">
      <w:pPr>
        <w:tabs>
          <w:tab w:val="left" w:pos="880"/>
          <w:tab w:val="right" w:leader="dot" w:pos="9072"/>
        </w:tabs>
        <w:spacing w:before="240" w:after="200" w:line="276" w:lineRule="auto"/>
        <w:ind w:left="220"/>
        <w:rPr>
          <w:rFonts w:ascii="Calibri" w:eastAsia="Times New Roman" w:hAnsi="Calibri" w:cs="Calibri"/>
          <w:b/>
          <w:bCs/>
          <w:noProof/>
          <w:sz w:val="28"/>
          <w:szCs w:val="28"/>
          <w:lang w:val="x-none" w:eastAsia="fr-FR"/>
        </w:rPr>
      </w:pPr>
      <w:hyperlink w:anchor="_Toc459279401" w:history="1">
        <w:r w:rsidR="00A01DB7" w:rsidRPr="00A01DB7">
          <w:rPr>
            <w:rFonts w:ascii="Calibri" w:eastAsia="PMingLiU" w:hAnsi="Calibri" w:cs="Calibri"/>
            <w:bCs/>
            <w:noProof/>
            <w:sz w:val="28"/>
            <w:szCs w:val="28"/>
            <w:lang w:val="x-none" w:eastAsia="ar-SA"/>
          </w:rPr>
          <w:t>4.5.</w:t>
        </w:r>
        <w:r w:rsidR="00A01DB7" w:rsidRPr="00A01DB7">
          <w:rPr>
            <w:rFonts w:ascii="Calibri" w:eastAsia="Times New Roman" w:hAnsi="Calibri" w:cs="Calibri"/>
            <w:b/>
            <w:bCs/>
            <w:noProof/>
            <w:sz w:val="28"/>
            <w:szCs w:val="28"/>
            <w:lang w:val="x-none" w:eastAsia="fr-FR"/>
          </w:rPr>
          <w:tab/>
        </w:r>
        <w:r w:rsidR="00A01DB7" w:rsidRPr="00A01DB7">
          <w:rPr>
            <w:rFonts w:ascii="Calibri" w:eastAsia="PMingLiU" w:hAnsi="Calibri" w:cs="Calibri"/>
            <w:bCs/>
            <w:noProof/>
            <w:sz w:val="28"/>
            <w:szCs w:val="28"/>
            <w:lang w:val="x-none" w:eastAsia="ar-SA"/>
          </w:rPr>
          <w:t>Le téléphone</w:t>
        </w:r>
        <w:r w:rsidR="00A01DB7" w:rsidRPr="00A01DB7">
          <w:rPr>
            <w:rFonts w:ascii="Calibri" w:eastAsia="PMingLiU" w:hAnsi="Calibri" w:cs="Calibri"/>
            <w:b/>
            <w:bCs/>
            <w:noProof/>
            <w:webHidden/>
            <w:sz w:val="28"/>
            <w:szCs w:val="28"/>
            <w:lang w:val="x-none" w:eastAsia="ar-SA"/>
          </w:rPr>
          <w:tab/>
        </w:r>
        <w:r w:rsidR="00A01DB7" w:rsidRPr="00A01DB7">
          <w:rPr>
            <w:rFonts w:ascii="Calibri" w:eastAsia="PMingLiU" w:hAnsi="Calibri" w:cs="Calibri"/>
            <w:b/>
            <w:bCs/>
            <w:noProof/>
            <w:webHidden/>
            <w:sz w:val="28"/>
            <w:szCs w:val="28"/>
            <w:lang w:val="x-none" w:eastAsia="ar-SA"/>
          </w:rPr>
          <w:fldChar w:fldCharType="begin"/>
        </w:r>
        <w:r w:rsidR="00A01DB7" w:rsidRPr="00A01DB7">
          <w:rPr>
            <w:rFonts w:ascii="Calibri" w:eastAsia="PMingLiU" w:hAnsi="Calibri" w:cs="Calibri"/>
            <w:b/>
            <w:bCs/>
            <w:noProof/>
            <w:webHidden/>
            <w:sz w:val="28"/>
            <w:szCs w:val="28"/>
            <w:lang w:val="x-none" w:eastAsia="ar-SA"/>
          </w:rPr>
          <w:instrText xml:space="preserve"> PAGEREF _Toc459279401 \h </w:instrText>
        </w:r>
        <w:r w:rsidR="00A01DB7" w:rsidRPr="00A01DB7">
          <w:rPr>
            <w:rFonts w:ascii="Calibri" w:eastAsia="PMingLiU" w:hAnsi="Calibri" w:cs="Calibri"/>
            <w:b/>
            <w:bCs/>
            <w:noProof/>
            <w:webHidden/>
            <w:sz w:val="28"/>
            <w:szCs w:val="28"/>
            <w:lang w:val="x-none" w:eastAsia="ar-SA"/>
          </w:rPr>
        </w:r>
        <w:r w:rsidR="00A01DB7" w:rsidRPr="00A01DB7">
          <w:rPr>
            <w:rFonts w:ascii="Calibri" w:eastAsia="PMingLiU" w:hAnsi="Calibri" w:cs="Calibri"/>
            <w:b/>
            <w:bCs/>
            <w:noProof/>
            <w:webHidden/>
            <w:sz w:val="28"/>
            <w:szCs w:val="28"/>
            <w:lang w:val="x-none" w:eastAsia="ar-SA"/>
          </w:rPr>
          <w:fldChar w:fldCharType="separate"/>
        </w:r>
        <w:r w:rsidR="00A01DB7" w:rsidRPr="00A01DB7">
          <w:rPr>
            <w:rFonts w:ascii="Calibri" w:eastAsia="PMingLiU" w:hAnsi="Calibri" w:cs="Calibri"/>
            <w:b/>
            <w:bCs/>
            <w:noProof/>
            <w:webHidden/>
            <w:sz w:val="28"/>
            <w:szCs w:val="28"/>
            <w:lang w:val="x-none" w:eastAsia="ar-SA"/>
          </w:rPr>
          <w:t>1</w:t>
        </w:r>
        <w:r w:rsidR="00A01DB7" w:rsidRPr="00A01DB7">
          <w:rPr>
            <w:rFonts w:ascii="Calibri" w:eastAsia="PMingLiU" w:hAnsi="Calibri" w:cs="Calibri"/>
            <w:b/>
            <w:bCs/>
            <w:noProof/>
            <w:webHidden/>
            <w:sz w:val="28"/>
            <w:szCs w:val="28"/>
            <w:lang w:eastAsia="ar-SA"/>
          </w:rPr>
          <w:t>2</w:t>
        </w:r>
        <w:r w:rsidR="00A01DB7" w:rsidRPr="00A01DB7">
          <w:rPr>
            <w:rFonts w:ascii="Calibri" w:eastAsia="PMingLiU" w:hAnsi="Calibri" w:cs="Calibri"/>
            <w:b/>
            <w:bCs/>
            <w:noProof/>
            <w:webHidden/>
            <w:sz w:val="28"/>
            <w:szCs w:val="28"/>
            <w:lang w:val="x-none" w:eastAsia="ar-SA"/>
          </w:rPr>
          <w:fldChar w:fldCharType="end"/>
        </w:r>
      </w:hyperlink>
    </w:p>
    <w:p w14:paraId="7B1F6477" w14:textId="77777777" w:rsidR="00A01DB7" w:rsidRPr="00A01DB7" w:rsidRDefault="00C9455F" w:rsidP="00A01DB7">
      <w:pPr>
        <w:tabs>
          <w:tab w:val="left" w:pos="880"/>
          <w:tab w:val="right" w:leader="dot" w:pos="9072"/>
        </w:tabs>
        <w:spacing w:before="240" w:after="200" w:line="276" w:lineRule="auto"/>
        <w:ind w:left="220"/>
        <w:rPr>
          <w:rFonts w:ascii="Calibri" w:eastAsia="Times New Roman" w:hAnsi="Calibri" w:cs="Calibri"/>
          <w:b/>
          <w:bCs/>
          <w:noProof/>
          <w:sz w:val="28"/>
          <w:szCs w:val="28"/>
          <w:lang w:val="x-none" w:eastAsia="fr-FR"/>
        </w:rPr>
      </w:pPr>
      <w:hyperlink w:anchor="_Toc459279402" w:history="1">
        <w:r w:rsidR="00A01DB7" w:rsidRPr="00A01DB7">
          <w:rPr>
            <w:rFonts w:ascii="Calibri" w:eastAsia="PMingLiU" w:hAnsi="Calibri" w:cs="Calibri"/>
            <w:bCs/>
            <w:noProof/>
            <w:sz w:val="28"/>
            <w:szCs w:val="28"/>
            <w:lang w:val="x-none" w:eastAsia="ar-SA"/>
          </w:rPr>
          <w:t>4.6.</w:t>
        </w:r>
        <w:r w:rsidR="00A01DB7" w:rsidRPr="00A01DB7">
          <w:rPr>
            <w:rFonts w:ascii="Calibri" w:eastAsia="Times New Roman" w:hAnsi="Calibri" w:cs="Calibri"/>
            <w:b/>
            <w:bCs/>
            <w:noProof/>
            <w:sz w:val="28"/>
            <w:szCs w:val="28"/>
            <w:lang w:val="x-none" w:eastAsia="fr-FR"/>
          </w:rPr>
          <w:tab/>
        </w:r>
        <w:r w:rsidR="00A01DB7" w:rsidRPr="00A01DB7">
          <w:rPr>
            <w:rFonts w:ascii="Calibri" w:eastAsia="PMingLiU" w:hAnsi="Calibri" w:cs="Calibri"/>
            <w:bCs/>
            <w:noProof/>
            <w:sz w:val="28"/>
            <w:szCs w:val="28"/>
            <w:lang w:val="x-none" w:eastAsia="ar-SA"/>
          </w:rPr>
          <w:t>La télévision</w:t>
        </w:r>
        <w:r w:rsidR="00A01DB7" w:rsidRPr="00A01DB7">
          <w:rPr>
            <w:rFonts w:ascii="Calibri" w:eastAsia="PMingLiU" w:hAnsi="Calibri" w:cs="Calibri"/>
            <w:b/>
            <w:bCs/>
            <w:noProof/>
            <w:webHidden/>
            <w:sz w:val="28"/>
            <w:szCs w:val="28"/>
            <w:lang w:val="x-none" w:eastAsia="ar-SA"/>
          </w:rPr>
          <w:tab/>
        </w:r>
        <w:r w:rsidR="00A01DB7" w:rsidRPr="00A01DB7">
          <w:rPr>
            <w:rFonts w:ascii="Calibri" w:eastAsia="PMingLiU" w:hAnsi="Calibri" w:cs="Calibri"/>
            <w:b/>
            <w:bCs/>
            <w:noProof/>
            <w:webHidden/>
            <w:sz w:val="28"/>
            <w:szCs w:val="28"/>
            <w:lang w:val="x-none" w:eastAsia="ar-SA"/>
          </w:rPr>
          <w:fldChar w:fldCharType="begin"/>
        </w:r>
        <w:r w:rsidR="00A01DB7" w:rsidRPr="00A01DB7">
          <w:rPr>
            <w:rFonts w:ascii="Calibri" w:eastAsia="PMingLiU" w:hAnsi="Calibri" w:cs="Calibri"/>
            <w:b/>
            <w:bCs/>
            <w:noProof/>
            <w:webHidden/>
            <w:sz w:val="28"/>
            <w:szCs w:val="28"/>
            <w:lang w:val="x-none" w:eastAsia="ar-SA"/>
          </w:rPr>
          <w:instrText xml:space="preserve"> PAGEREF _Toc459279402 \h </w:instrText>
        </w:r>
        <w:r w:rsidR="00A01DB7" w:rsidRPr="00A01DB7">
          <w:rPr>
            <w:rFonts w:ascii="Calibri" w:eastAsia="PMingLiU" w:hAnsi="Calibri" w:cs="Calibri"/>
            <w:b/>
            <w:bCs/>
            <w:noProof/>
            <w:webHidden/>
            <w:sz w:val="28"/>
            <w:szCs w:val="28"/>
            <w:lang w:val="x-none" w:eastAsia="ar-SA"/>
          </w:rPr>
        </w:r>
        <w:r w:rsidR="00A01DB7" w:rsidRPr="00A01DB7">
          <w:rPr>
            <w:rFonts w:ascii="Calibri" w:eastAsia="PMingLiU" w:hAnsi="Calibri" w:cs="Calibri"/>
            <w:b/>
            <w:bCs/>
            <w:noProof/>
            <w:webHidden/>
            <w:sz w:val="28"/>
            <w:szCs w:val="28"/>
            <w:lang w:val="x-none" w:eastAsia="ar-SA"/>
          </w:rPr>
          <w:fldChar w:fldCharType="separate"/>
        </w:r>
        <w:r w:rsidR="00A01DB7" w:rsidRPr="00A01DB7">
          <w:rPr>
            <w:rFonts w:ascii="Calibri" w:eastAsia="PMingLiU" w:hAnsi="Calibri" w:cs="Calibri"/>
            <w:b/>
            <w:bCs/>
            <w:noProof/>
            <w:webHidden/>
            <w:sz w:val="28"/>
            <w:szCs w:val="28"/>
            <w:lang w:val="x-none" w:eastAsia="ar-SA"/>
          </w:rPr>
          <w:t>1</w:t>
        </w:r>
        <w:r w:rsidR="00A01DB7" w:rsidRPr="00A01DB7">
          <w:rPr>
            <w:rFonts w:ascii="Calibri" w:eastAsia="PMingLiU" w:hAnsi="Calibri" w:cs="Calibri"/>
            <w:b/>
            <w:bCs/>
            <w:noProof/>
            <w:webHidden/>
            <w:sz w:val="28"/>
            <w:szCs w:val="28"/>
            <w:lang w:eastAsia="ar-SA"/>
          </w:rPr>
          <w:t>2</w:t>
        </w:r>
        <w:r w:rsidR="00A01DB7" w:rsidRPr="00A01DB7">
          <w:rPr>
            <w:rFonts w:ascii="Calibri" w:eastAsia="PMingLiU" w:hAnsi="Calibri" w:cs="Calibri"/>
            <w:b/>
            <w:bCs/>
            <w:noProof/>
            <w:webHidden/>
            <w:sz w:val="28"/>
            <w:szCs w:val="28"/>
            <w:lang w:val="x-none" w:eastAsia="ar-SA"/>
          </w:rPr>
          <w:fldChar w:fldCharType="end"/>
        </w:r>
      </w:hyperlink>
    </w:p>
    <w:p w14:paraId="7E5E2C0D" w14:textId="77777777" w:rsidR="00A01DB7" w:rsidRPr="00A01DB7" w:rsidRDefault="00C9455F" w:rsidP="00A01DB7">
      <w:pPr>
        <w:tabs>
          <w:tab w:val="left" w:pos="880"/>
          <w:tab w:val="right" w:leader="dot" w:pos="9072"/>
        </w:tabs>
        <w:spacing w:before="240" w:after="200" w:line="276" w:lineRule="auto"/>
        <w:ind w:left="220"/>
        <w:rPr>
          <w:rFonts w:ascii="Calibri" w:eastAsia="Times New Roman" w:hAnsi="Calibri" w:cs="Calibri"/>
          <w:b/>
          <w:bCs/>
          <w:noProof/>
          <w:sz w:val="28"/>
          <w:szCs w:val="28"/>
          <w:lang w:val="x-none" w:eastAsia="fr-FR"/>
        </w:rPr>
      </w:pPr>
      <w:hyperlink w:anchor="_Toc459279411" w:history="1">
        <w:r w:rsidR="00A01DB7" w:rsidRPr="00A01DB7">
          <w:rPr>
            <w:rFonts w:ascii="Calibri" w:eastAsia="PMingLiU" w:hAnsi="Calibri" w:cs="Calibri"/>
            <w:bCs/>
            <w:noProof/>
            <w:sz w:val="28"/>
            <w:szCs w:val="28"/>
            <w:lang w:val="x-none" w:eastAsia="ar-SA"/>
          </w:rPr>
          <w:t>4.</w:t>
        </w:r>
        <w:r w:rsidR="00A01DB7" w:rsidRPr="00A01DB7">
          <w:rPr>
            <w:rFonts w:ascii="Calibri" w:eastAsia="PMingLiU" w:hAnsi="Calibri" w:cs="Calibri"/>
            <w:bCs/>
            <w:noProof/>
            <w:sz w:val="28"/>
            <w:szCs w:val="28"/>
            <w:lang w:eastAsia="ar-SA"/>
          </w:rPr>
          <w:t>7</w:t>
        </w:r>
        <w:r w:rsidR="00A01DB7" w:rsidRPr="00A01DB7">
          <w:rPr>
            <w:rFonts w:ascii="Calibri" w:eastAsia="PMingLiU" w:hAnsi="Calibri" w:cs="Calibri"/>
            <w:bCs/>
            <w:noProof/>
            <w:sz w:val="28"/>
            <w:szCs w:val="28"/>
            <w:lang w:val="x-none" w:eastAsia="ar-SA"/>
          </w:rPr>
          <w:t>.</w:t>
        </w:r>
        <w:r w:rsidR="00A01DB7" w:rsidRPr="00A01DB7">
          <w:rPr>
            <w:rFonts w:ascii="Calibri" w:eastAsia="Times New Roman" w:hAnsi="Calibri" w:cs="Calibri"/>
            <w:b/>
            <w:bCs/>
            <w:noProof/>
            <w:sz w:val="28"/>
            <w:szCs w:val="28"/>
            <w:lang w:val="x-none" w:eastAsia="fr-FR"/>
          </w:rPr>
          <w:tab/>
        </w:r>
        <w:r w:rsidR="00A01DB7" w:rsidRPr="00A01DB7">
          <w:rPr>
            <w:rFonts w:ascii="Calibri" w:eastAsia="PMingLiU" w:hAnsi="Calibri" w:cs="Calibri"/>
            <w:bCs/>
            <w:noProof/>
            <w:sz w:val="28"/>
            <w:szCs w:val="28"/>
            <w:lang w:val="x-none" w:eastAsia="ar-SA"/>
          </w:rPr>
          <w:t>Accès internet</w:t>
        </w:r>
        <w:r w:rsidR="00A01DB7" w:rsidRPr="00A01DB7">
          <w:rPr>
            <w:rFonts w:ascii="Calibri" w:eastAsia="PMingLiU" w:hAnsi="Calibri" w:cs="Calibri"/>
            <w:b/>
            <w:bCs/>
            <w:noProof/>
            <w:webHidden/>
            <w:sz w:val="28"/>
            <w:szCs w:val="28"/>
            <w:lang w:val="x-none" w:eastAsia="ar-SA"/>
          </w:rPr>
          <w:tab/>
        </w:r>
        <w:r w:rsidR="00A01DB7" w:rsidRPr="00A01DB7">
          <w:rPr>
            <w:rFonts w:ascii="Calibri" w:eastAsia="PMingLiU" w:hAnsi="Calibri" w:cs="Calibri"/>
            <w:b/>
            <w:bCs/>
            <w:noProof/>
            <w:webHidden/>
            <w:sz w:val="28"/>
            <w:szCs w:val="28"/>
            <w:lang w:val="x-none" w:eastAsia="ar-SA"/>
          </w:rPr>
          <w:fldChar w:fldCharType="begin"/>
        </w:r>
        <w:r w:rsidR="00A01DB7" w:rsidRPr="00A01DB7">
          <w:rPr>
            <w:rFonts w:ascii="Calibri" w:eastAsia="PMingLiU" w:hAnsi="Calibri" w:cs="Calibri"/>
            <w:b/>
            <w:bCs/>
            <w:noProof/>
            <w:webHidden/>
            <w:sz w:val="28"/>
            <w:szCs w:val="28"/>
            <w:lang w:val="x-none" w:eastAsia="ar-SA"/>
          </w:rPr>
          <w:instrText xml:space="preserve"> PAGEREF _Toc459279411 \h </w:instrText>
        </w:r>
        <w:r w:rsidR="00A01DB7" w:rsidRPr="00A01DB7">
          <w:rPr>
            <w:rFonts w:ascii="Calibri" w:eastAsia="PMingLiU" w:hAnsi="Calibri" w:cs="Calibri"/>
            <w:b/>
            <w:bCs/>
            <w:noProof/>
            <w:webHidden/>
            <w:sz w:val="28"/>
            <w:szCs w:val="28"/>
            <w:lang w:val="x-none" w:eastAsia="ar-SA"/>
          </w:rPr>
        </w:r>
        <w:r w:rsidR="00A01DB7" w:rsidRPr="00A01DB7">
          <w:rPr>
            <w:rFonts w:ascii="Calibri" w:eastAsia="PMingLiU" w:hAnsi="Calibri" w:cs="Calibri"/>
            <w:b/>
            <w:bCs/>
            <w:noProof/>
            <w:webHidden/>
            <w:sz w:val="28"/>
            <w:szCs w:val="28"/>
            <w:lang w:val="x-none" w:eastAsia="ar-SA"/>
          </w:rPr>
          <w:fldChar w:fldCharType="separate"/>
        </w:r>
        <w:r w:rsidR="00A01DB7" w:rsidRPr="00A01DB7">
          <w:rPr>
            <w:rFonts w:ascii="Calibri" w:eastAsia="PMingLiU" w:hAnsi="Calibri" w:cs="Calibri"/>
            <w:b/>
            <w:bCs/>
            <w:noProof/>
            <w:webHidden/>
            <w:sz w:val="28"/>
            <w:szCs w:val="28"/>
            <w:lang w:val="x-none" w:eastAsia="ar-SA"/>
          </w:rPr>
          <w:t>1</w:t>
        </w:r>
        <w:r w:rsidR="00A01DB7" w:rsidRPr="00A01DB7">
          <w:rPr>
            <w:rFonts w:ascii="Calibri" w:eastAsia="PMingLiU" w:hAnsi="Calibri" w:cs="Calibri"/>
            <w:b/>
            <w:bCs/>
            <w:noProof/>
            <w:webHidden/>
            <w:sz w:val="28"/>
            <w:szCs w:val="28"/>
            <w:lang w:eastAsia="ar-SA"/>
          </w:rPr>
          <w:t>2</w:t>
        </w:r>
        <w:r w:rsidR="00A01DB7" w:rsidRPr="00A01DB7">
          <w:rPr>
            <w:rFonts w:ascii="Calibri" w:eastAsia="PMingLiU" w:hAnsi="Calibri" w:cs="Calibri"/>
            <w:b/>
            <w:bCs/>
            <w:noProof/>
            <w:webHidden/>
            <w:sz w:val="28"/>
            <w:szCs w:val="28"/>
            <w:lang w:val="x-none" w:eastAsia="ar-SA"/>
          </w:rPr>
          <w:fldChar w:fldCharType="end"/>
        </w:r>
      </w:hyperlink>
    </w:p>
    <w:p w14:paraId="7DCCF49E" w14:textId="77777777" w:rsidR="00A01DB7" w:rsidRPr="00A01DB7" w:rsidRDefault="00C9455F" w:rsidP="00A01DB7">
      <w:pPr>
        <w:tabs>
          <w:tab w:val="left" w:pos="880"/>
          <w:tab w:val="right" w:leader="dot" w:pos="9072"/>
        </w:tabs>
        <w:spacing w:before="240" w:after="200" w:line="276" w:lineRule="auto"/>
        <w:ind w:left="220"/>
        <w:rPr>
          <w:rFonts w:ascii="Calibri" w:eastAsia="Times New Roman" w:hAnsi="Calibri" w:cs="Calibri"/>
          <w:b/>
          <w:bCs/>
          <w:noProof/>
          <w:sz w:val="28"/>
          <w:szCs w:val="28"/>
          <w:lang w:val="x-none" w:eastAsia="fr-FR"/>
        </w:rPr>
      </w:pPr>
      <w:hyperlink w:anchor="_Toc459279412" w:history="1">
        <w:r w:rsidR="00A01DB7" w:rsidRPr="00A01DB7">
          <w:rPr>
            <w:rFonts w:ascii="Calibri" w:eastAsia="PMingLiU" w:hAnsi="Calibri" w:cs="Calibri"/>
            <w:bCs/>
            <w:noProof/>
            <w:sz w:val="28"/>
            <w:szCs w:val="28"/>
            <w:lang w:val="x-none" w:eastAsia="ar-SA"/>
          </w:rPr>
          <w:t>4.</w:t>
        </w:r>
        <w:r w:rsidR="00A01DB7" w:rsidRPr="00A01DB7">
          <w:rPr>
            <w:rFonts w:ascii="Calibri" w:eastAsia="PMingLiU" w:hAnsi="Calibri" w:cs="Calibri"/>
            <w:bCs/>
            <w:noProof/>
            <w:sz w:val="28"/>
            <w:szCs w:val="28"/>
            <w:lang w:eastAsia="ar-SA"/>
          </w:rPr>
          <w:t>8</w:t>
        </w:r>
        <w:r w:rsidR="00A01DB7" w:rsidRPr="00A01DB7">
          <w:rPr>
            <w:rFonts w:ascii="Calibri" w:eastAsia="PMingLiU" w:hAnsi="Calibri" w:cs="Calibri"/>
            <w:bCs/>
            <w:noProof/>
            <w:sz w:val="28"/>
            <w:szCs w:val="28"/>
            <w:lang w:val="x-none" w:eastAsia="ar-SA"/>
          </w:rPr>
          <w:t>.</w:t>
        </w:r>
        <w:r w:rsidR="00A01DB7" w:rsidRPr="00A01DB7">
          <w:rPr>
            <w:rFonts w:ascii="Calibri" w:eastAsia="Times New Roman" w:hAnsi="Calibri" w:cs="Calibri"/>
            <w:b/>
            <w:bCs/>
            <w:noProof/>
            <w:sz w:val="28"/>
            <w:szCs w:val="28"/>
            <w:lang w:val="x-none" w:eastAsia="fr-FR"/>
          </w:rPr>
          <w:tab/>
        </w:r>
        <w:r w:rsidR="00A01DB7" w:rsidRPr="00A01DB7">
          <w:rPr>
            <w:rFonts w:ascii="Calibri" w:eastAsia="PMingLiU" w:hAnsi="Calibri" w:cs="Calibri"/>
            <w:bCs/>
            <w:noProof/>
            <w:sz w:val="28"/>
            <w:szCs w:val="28"/>
            <w:lang w:val="x-none" w:eastAsia="ar-SA"/>
          </w:rPr>
          <w:t>Biens et objets personnels, objets de valeur,  protection des biens</w:t>
        </w:r>
        <w:r w:rsidR="00A01DB7" w:rsidRPr="00A01DB7">
          <w:rPr>
            <w:rFonts w:ascii="Calibri" w:eastAsia="PMingLiU" w:hAnsi="Calibri" w:cs="Calibri"/>
            <w:b/>
            <w:bCs/>
            <w:noProof/>
            <w:webHidden/>
            <w:sz w:val="28"/>
            <w:szCs w:val="28"/>
            <w:lang w:val="x-none" w:eastAsia="ar-SA"/>
          </w:rPr>
          <w:tab/>
        </w:r>
        <w:r w:rsidR="00A01DB7" w:rsidRPr="00A01DB7">
          <w:rPr>
            <w:rFonts w:ascii="Calibri" w:eastAsia="PMingLiU" w:hAnsi="Calibri" w:cs="Calibri"/>
            <w:b/>
            <w:bCs/>
            <w:noProof/>
            <w:webHidden/>
            <w:sz w:val="28"/>
            <w:szCs w:val="28"/>
            <w:lang w:val="x-none" w:eastAsia="ar-SA"/>
          </w:rPr>
          <w:fldChar w:fldCharType="begin"/>
        </w:r>
        <w:r w:rsidR="00A01DB7" w:rsidRPr="00A01DB7">
          <w:rPr>
            <w:rFonts w:ascii="Calibri" w:eastAsia="PMingLiU" w:hAnsi="Calibri" w:cs="Calibri"/>
            <w:b/>
            <w:bCs/>
            <w:noProof/>
            <w:webHidden/>
            <w:sz w:val="28"/>
            <w:szCs w:val="28"/>
            <w:lang w:val="x-none" w:eastAsia="ar-SA"/>
          </w:rPr>
          <w:instrText xml:space="preserve"> PAGEREF _Toc459279412 \h </w:instrText>
        </w:r>
        <w:r w:rsidR="00A01DB7" w:rsidRPr="00A01DB7">
          <w:rPr>
            <w:rFonts w:ascii="Calibri" w:eastAsia="PMingLiU" w:hAnsi="Calibri" w:cs="Calibri"/>
            <w:b/>
            <w:bCs/>
            <w:noProof/>
            <w:webHidden/>
            <w:sz w:val="28"/>
            <w:szCs w:val="28"/>
            <w:lang w:val="x-none" w:eastAsia="ar-SA"/>
          </w:rPr>
        </w:r>
        <w:r w:rsidR="00A01DB7" w:rsidRPr="00A01DB7">
          <w:rPr>
            <w:rFonts w:ascii="Calibri" w:eastAsia="PMingLiU" w:hAnsi="Calibri" w:cs="Calibri"/>
            <w:b/>
            <w:bCs/>
            <w:noProof/>
            <w:webHidden/>
            <w:sz w:val="28"/>
            <w:szCs w:val="28"/>
            <w:lang w:val="x-none" w:eastAsia="ar-SA"/>
          </w:rPr>
          <w:fldChar w:fldCharType="separate"/>
        </w:r>
        <w:r w:rsidR="00A01DB7" w:rsidRPr="00A01DB7">
          <w:rPr>
            <w:rFonts w:ascii="Calibri" w:eastAsia="PMingLiU" w:hAnsi="Calibri" w:cs="Calibri"/>
            <w:b/>
            <w:bCs/>
            <w:noProof/>
            <w:webHidden/>
            <w:sz w:val="28"/>
            <w:szCs w:val="28"/>
            <w:lang w:val="x-none" w:eastAsia="ar-SA"/>
          </w:rPr>
          <w:t>1</w:t>
        </w:r>
        <w:r w:rsidR="00A01DB7" w:rsidRPr="00A01DB7">
          <w:rPr>
            <w:rFonts w:ascii="Calibri" w:eastAsia="PMingLiU" w:hAnsi="Calibri" w:cs="Calibri"/>
            <w:b/>
            <w:bCs/>
            <w:noProof/>
            <w:webHidden/>
            <w:sz w:val="28"/>
            <w:szCs w:val="28"/>
            <w:lang w:eastAsia="ar-SA"/>
          </w:rPr>
          <w:t>3</w:t>
        </w:r>
        <w:r w:rsidR="00A01DB7" w:rsidRPr="00A01DB7">
          <w:rPr>
            <w:rFonts w:ascii="Calibri" w:eastAsia="PMingLiU" w:hAnsi="Calibri" w:cs="Calibri"/>
            <w:b/>
            <w:bCs/>
            <w:noProof/>
            <w:webHidden/>
            <w:sz w:val="28"/>
            <w:szCs w:val="28"/>
            <w:lang w:val="x-none" w:eastAsia="ar-SA"/>
          </w:rPr>
          <w:fldChar w:fldCharType="end"/>
        </w:r>
      </w:hyperlink>
    </w:p>
    <w:p w14:paraId="3AD14204" w14:textId="77777777" w:rsidR="00A01DB7" w:rsidRPr="00A01DB7" w:rsidRDefault="00C9455F" w:rsidP="00A01DB7">
      <w:pPr>
        <w:tabs>
          <w:tab w:val="left" w:pos="880"/>
          <w:tab w:val="right" w:leader="dot" w:pos="9072"/>
        </w:tabs>
        <w:spacing w:before="240" w:after="200" w:line="276" w:lineRule="auto"/>
        <w:ind w:left="220"/>
        <w:rPr>
          <w:rFonts w:ascii="Calibri" w:eastAsia="Times New Roman" w:hAnsi="Calibri" w:cs="Calibri"/>
          <w:b/>
          <w:bCs/>
          <w:noProof/>
          <w:sz w:val="28"/>
          <w:szCs w:val="28"/>
          <w:lang w:val="x-none" w:eastAsia="fr-FR"/>
        </w:rPr>
      </w:pPr>
      <w:hyperlink w:anchor="_Toc459279413" w:history="1">
        <w:r w:rsidR="00A01DB7" w:rsidRPr="00A01DB7">
          <w:rPr>
            <w:rFonts w:ascii="Calibri" w:eastAsia="PMingLiU" w:hAnsi="Calibri" w:cs="Calibri"/>
            <w:bCs/>
            <w:noProof/>
            <w:sz w:val="28"/>
            <w:szCs w:val="28"/>
            <w:lang w:val="x-none" w:eastAsia="ar-SA"/>
          </w:rPr>
          <w:t>4.</w:t>
        </w:r>
        <w:r w:rsidR="00A01DB7" w:rsidRPr="00A01DB7">
          <w:rPr>
            <w:rFonts w:ascii="Calibri" w:eastAsia="PMingLiU" w:hAnsi="Calibri" w:cs="Calibri"/>
            <w:bCs/>
            <w:noProof/>
            <w:sz w:val="28"/>
            <w:szCs w:val="28"/>
            <w:lang w:eastAsia="ar-SA"/>
          </w:rPr>
          <w:t>9</w:t>
        </w:r>
        <w:r w:rsidR="00A01DB7" w:rsidRPr="00A01DB7">
          <w:rPr>
            <w:rFonts w:ascii="Calibri" w:eastAsia="PMingLiU" w:hAnsi="Calibri" w:cs="Calibri"/>
            <w:bCs/>
            <w:noProof/>
            <w:sz w:val="28"/>
            <w:szCs w:val="28"/>
            <w:lang w:val="x-none" w:eastAsia="ar-SA"/>
          </w:rPr>
          <w:t>.</w:t>
        </w:r>
        <w:r w:rsidR="00A01DB7" w:rsidRPr="00A01DB7">
          <w:rPr>
            <w:rFonts w:ascii="Calibri" w:eastAsia="Times New Roman" w:hAnsi="Calibri" w:cs="Calibri"/>
            <w:b/>
            <w:bCs/>
            <w:noProof/>
            <w:sz w:val="28"/>
            <w:szCs w:val="28"/>
            <w:lang w:val="x-none" w:eastAsia="fr-FR"/>
          </w:rPr>
          <w:tab/>
        </w:r>
        <w:r w:rsidR="00A01DB7" w:rsidRPr="00A01DB7">
          <w:rPr>
            <w:rFonts w:ascii="Calibri" w:eastAsia="PMingLiU" w:hAnsi="Calibri" w:cs="Calibri"/>
            <w:bCs/>
            <w:noProof/>
            <w:sz w:val="28"/>
            <w:szCs w:val="28"/>
            <w:lang w:val="x-none" w:eastAsia="ar-SA"/>
          </w:rPr>
          <w:t>Vos loisirs</w:t>
        </w:r>
        <w:r w:rsidR="00A01DB7" w:rsidRPr="00A01DB7">
          <w:rPr>
            <w:rFonts w:ascii="Calibri" w:eastAsia="PMingLiU" w:hAnsi="Calibri" w:cs="Calibri"/>
            <w:b/>
            <w:bCs/>
            <w:noProof/>
            <w:webHidden/>
            <w:sz w:val="28"/>
            <w:szCs w:val="28"/>
            <w:lang w:val="x-none" w:eastAsia="ar-SA"/>
          </w:rPr>
          <w:tab/>
        </w:r>
        <w:r w:rsidR="00A01DB7" w:rsidRPr="00A01DB7">
          <w:rPr>
            <w:rFonts w:ascii="Calibri" w:eastAsia="PMingLiU" w:hAnsi="Calibri" w:cs="Calibri"/>
            <w:b/>
            <w:bCs/>
            <w:noProof/>
            <w:webHidden/>
            <w:sz w:val="28"/>
            <w:szCs w:val="28"/>
            <w:lang w:val="x-none" w:eastAsia="ar-SA"/>
          </w:rPr>
          <w:fldChar w:fldCharType="begin"/>
        </w:r>
        <w:r w:rsidR="00A01DB7" w:rsidRPr="00A01DB7">
          <w:rPr>
            <w:rFonts w:ascii="Calibri" w:eastAsia="PMingLiU" w:hAnsi="Calibri" w:cs="Calibri"/>
            <w:b/>
            <w:bCs/>
            <w:noProof/>
            <w:webHidden/>
            <w:sz w:val="28"/>
            <w:szCs w:val="28"/>
            <w:lang w:val="x-none" w:eastAsia="ar-SA"/>
          </w:rPr>
          <w:instrText xml:space="preserve"> PAGEREF _Toc459279413 \h </w:instrText>
        </w:r>
        <w:r w:rsidR="00A01DB7" w:rsidRPr="00A01DB7">
          <w:rPr>
            <w:rFonts w:ascii="Calibri" w:eastAsia="PMingLiU" w:hAnsi="Calibri" w:cs="Calibri"/>
            <w:b/>
            <w:bCs/>
            <w:noProof/>
            <w:webHidden/>
            <w:sz w:val="28"/>
            <w:szCs w:val="28"/>
            <w:lang w:val="x-none" w:eastAsia="ar-SA"/>
          </w:rPr>
        </w:r>
        <w:r w:rsidR="00A01DB7" w:rsidRPr="00A01DB7">
          <w:rPr>
            <w:rFonts w:ascii="Calibri" w:eastAsia="PMingLiU" w:hAnsi="Calibri" w:cs="Calibri"/>
            <w:b/>
            <w:bCs/>
            <w:noProof/>
            <w:webHidden/>
            <w:sz w:val="28"/>
            <w:szCs w:val="28"/>
            <w:lang w:val="x-none" w:eastAsia="ar-SA"/>
          </w:rPr>
          <w:fldChar w:fldCharType="separate"/>
        </w:r>
        <w:r w:rsidR="00A01DB7" w:rsidRPr="00A01DB7">
          <w:rPr>
            <w:rFonts w:ascii="Calibri" w:eastAsia="PMingLiU" w:hAnsi="Calibri" w:cs="Calibri"/>
            <w:b/>
            <w:bCs/>
            <w:noProof/>
            <w:webHidden/>
            <w:sz w:val="28"/>
            <w:szCs w:val="28"/>
            <w:lang w:val="x-none" w:eastAsia="ar-SA"/>
          </w:rPr>
          <w:t>1</w:t>
        </w:r>
        <w:r w:rsidR="00A01DB7" w:rsidRPr="00A01DB7">
          <w:rPr>
            <w:rFonts w:ascii="Calibri" w:eastAsia="PMingLiU" w:hAnsi="Calibri" w:cs="Calibri"/>
            <w:b/>
            <w:bCs/>
            <w:noProof/>
            <w:webHidden/>
            <w:sz w:val="28"/>
            <w:szCs w:val="28"/>
            <w:lang w:eastAsia="ar-SA"/>
          </w:rPr>
          <w:t>3</w:t>
        </w:r>
        <w:r w:rsidR="00A01DB7" w:rsidRPr="00A01DB7">
          <w:rPr>
            <w:rFonts w:ascii="Calibri" w:eastAsia="PMingLiU" w:hAnsi="Calibri" w:cs="Calibri"/>
            <w:b/>
            <w:bCs/>
            <w:noProof/>
            <w:webHidden/>
            <w:sz w:val="28"/>
            <w:szCs w:val="28"/>
            <w:lang w:val="x-none" w:eastAsia="ar-SA"/>
          </w:rPr>
          <w:fldChar w:fldCharType="end"/>
        </w:r>
      </w:hyperlink>
    </w:p>
    <w:p w14:paraId="08DE6D98" w14:textId="77777777" w:rsidR="00A01DB7" w:rsidRPr="00A01DB7" w:rsidRDefault="00C9455F" w:rsidP="00A01DB7">
      <w:pPr>
        <w:tabs>
          <w:tab w:val="left" w:pos="880"/>
          <w:tab w:val="right" w:leader="dot" w:pos="9072"/>
        </w:tabs>
        <w:spacing w:before="240" w:after="200" w:line="276" w:lineRule="auto"/>
        <w:ind w:left="220"/>
        <w:rPr>
          <w:rFonts w:ascii="Calibri" w:eastAsia="Times New Roman" w:hAnsi="Calibri" w:cs="Calibri"/>
          <w:b/>
          <w:bCs/>
          <w:noProof/>
          <w:sz w:val="28"/>
          <w:szCs w:val="28"/>
          <w:lang w:val="x-none" w:eastAsia="fr-FR"/>
        </w:rPr>
      </w:pPr>
      <w:hyperlink w:anchor="_Toc459279414" w:history="1">
        <w:r w:rsidR="00A01DB7" w:rsidRPr="00A01DB7">
          <w:rPr>
            <w:rFonts w:ascii="Calibri" w:eastAsia="PMingLiU" w:hAnsi="Calibri" w:cs="Calibri"/>
            <w:bCs/>
            <w:noProof/>
            <w:sz w:val="28"/>
            <w:szCs w:val="28"/>
            <w:lang w:val="x-none" w:eastAsia="ar-SA"/>
          </w:rPr>
          <w:t>4.</w:t>
        </w:r>
        <w:r w:rsidR="00A01DB7" w:rsidRPr="00A01DB7">
          <w:rPr>
            <w:rFonts w:ascii="Calibri" w:eastAsia="PMingLiU" w:hAnsi="Calibri" w:cs="Calibri"/>
            <w:bCs/>
            <w:noProof/>
            <w:sz w:val="28"/>
            <w:szCs w:val="28"/>
            <w:lang w:eastAsia="ar-SA"/>
          </w:rPr>
          <w:t>10</w:t>
        </w:r>
        <w:r w:rsidR="00A01DB7" w:rsidRPr="00A01DB7">
          <w:rPr>
            <w:rFonts w:ascii="Calibri" w:eastAsia="PMingLiU" w:hAnsi="Calibri" w:cs="Calibri"/>
            <w:bCs/>
            <w:noProof/>
            <w:sz w:val="28"/>
            <w:szCs w:val="28"/>
            <w:lang w:val="x-none" w:eastAsia="ar-SA"/>
          </w:rPr>
          <w:t>.</w:t>
        </w:r>
        <w:r w:rsidR="00A01DB7" w:rsidRPr="00A01DB7">
          <w:rPr>
            <w:rFonts w:ascii="Calibri" w:eastAsia="Times New Roman" w:hAnsi="Calibri" w:cs="Calibri"/>
            <w:b/>
            <w:bCs/>
            <w:noProof/>
            <w:sz w:val="28"/>
            <w:szCs w:val="28"/>
            <w:lang w:val="x-none" w:eastAsia="fr-FR"/>
          </w:rPr>
          <w:tab/>
        </w:r>
        <w:r w:rsidR="00A01DB7" w:rsidRPr="00A01DB7">
          <w:rPr>
            <w:rFonts w:ascii="Calibri" w:eastAsia="PMingLiU" w:hAnsi="Calibri" w:cs="Calibri"/>
            <w:bCs/>
            <w:noProof/>
            <w:sz w:val="28"/>
            <w:szCs w:val="28"/>
            <w:lang w:val="x-none" w:eastAsia="ar-SA"/>
          </w:rPr>
          <w:t>Le maintien de vos liens avec l’extérieur</w:t>
        </w:r>
        <w:r w:rsidR="00A01DB7" w:rsidRPr="00A01DB7">
          <w:rPr>
            <w:rFonts w:ascii="Calibri" w:eastAsia="PMingLiU" w:hAnsi="Calibri" w:cs="Calibri"/>
            <w:b/>
            <w:bCs/>
            <w:noProof/>
            <w:webHidden/>
            <w:sz w:val="28"/>
            <w:szCs w:val="28"/>
            <w:lang w:val="x-none" w:eastAsia="ar-SA"/>
          </w:rPr>
          <w:tab/>
        </w:r>
        <w:r w:rsidR="00A01DB7" w:rsidRPr="00A01DB7">
          <w:rPr>
            <w:rFonts w:ascii="Calibri" w:eastAsia="PMingLiU" w:hAnsi="Calibri" w:cs="Calibri"/>
            <w:b/>
            <w:bCs/>
            <w:noProof/>
            <w:webHidden/>
            <w:sz w:val="28"/>
            <w:szCs w:val="28"/>
            <w:lang w:val="x-none" w:eastAsia="ar-SA"/>
          </w:rPr>
          <w:fldChar w:fldCharType="begin"/>
        </w:r>
        <w:r w:rsidR="00A01DB7" w:rsidRPr="00A01DB7">
          <w:rPr>
            <w:rFonts w:ascii="Calibri" w:eastAsia="PMingLiU" w:hAnsi="Calibri" w:cs="Calibri"/>
            <w:b/>
            <w:bCs/>
            <w:noProof/>
            <w:webHidden/>
            <w:sz w:val="28"/>
            <w:szCs w:val="28"/>
            <w:lang w:val="x-none" w:eastAsia="ar-SA"/>
          </w:rPr>
          <w:instrText xml:space="preserve"> PAGEREF _Toc459279414 \h </w:instrText>
        </w:r>
        <w:r w:rsidR="00A01DB7" w:rsidRPr="00A01DB7">
          <w:rPr>
            <w:rFonts w:ascii="Calibri" w:eastAsia="PMingLiU" w:hAnsi="Calibri" w:cs="Calibri"/>
            <w:b/>
            <w:bCs/>
            <w:noProof/>
            <w:webHidden/>
            <w:sz w:val="28"/>
            <w:szCs w:val="28"/>
            <w:lang w:val="x-none" w:eastAsia="ar-SA"/>
          </w:rPr>
        </w:r>
        <w:r w:rsidR="00A01DB7" w:rsidRPr="00A01DB7">
          <w:rPr>
            <w:rFonts w:ascii="Calibri" w:eastAsia="PMingLiU" w:hAnsi="Calibri" w:cs="Calibri"/>
            <w:b/>
            <w:bCs/>
            <w:noProof/>
            <w:webHidden/>
            <w:sz w:val="28"/>
            <w:szCs w:val="28"/>
            <w:lang w:val="x-none" w:eastAsia="ar-SA"/>
          </w:rPr>
          <w:fldChar w:fldCharType="separate"/>
        </w:r>
        <w:r w:rsidR="00A01DB7" w:rsidRPr="00A01DB7">
          <w:rPr>
            <w:rFonts w:ascii="Calibri" w:eastAsia="PMingLiU" w:hAnsi="Calibri" w:cs="Calibri"/>
            <w:b/>
            <w:bCs/>
            <w:noProof/>
            <w:webHidden/>
            <w:sz w:val="28"/>
            <w:szCs w:val="28"/>
            <w:lang w:val="x-none" w:eastAsia="ar-SA"/>
          </w:rPr>
          <w:t>1</w:t>
        </w:r>
        <w:r w:rsidR="00A01DB7" w:rsidRPr="00A01DB7">
          <w:rPr>
            <w:rFonts w:ascii="Calibri" w:eastAsia="PMingLiU" w:hAnsi="Calibri" w:cs="Calibri"/>
            <w:b/>
            <w:bCs/>
            <w:noProof/>
            <w:webHidden/>
            <w:sz w:val="28"/>
            <w:szCs w:val="28"/>
            <w:lang w:eastAsia="ar-SA"/>
          </w:rPr>
          <w:t>4</w:t>
        </w:r>
        <w:r w:rsidR="00A01DB7" w:rsidRPr="00A01DB7">
          <w:rPr>
            <w:rFonts w:ascii="Calibri" w:eastAsia="PMingLiU" w:hAnsi="Calibri" w:cs="Calibri"/>
            <w:b/>
            <w:bCs/>
            <w:noProof/>
            <w:webHidden/>
            <w:sz w:val="28"/>
            <w:szCs w:val="28"/>
            <w:lang w:val="x-none" w:eastAsia="ar-SA"/>
          </w:rPr>
          <w:fldChar w:fldCharType="end"/>
        </w:r>
      </w:hyperlink>
    </w:p>
    <w:p w14:paraId="581F2766" w14:textId="77777777" w:rsidR="00A01DB7" w:rsidRPr="00A01DB7" w:rsidRDefault="00C9455F" w:rsidP="00A01DB7">
      <w:pPr>
        <w:tabs>
          <w:tab w:val="left" w:pos="880"/>
          <w:tab w:val="right" w:leader="dot" w:pos="9072"/>
        </w:tabs>
        <w:spacing w:before="240" w:after="200" w:line="276" w:lineRule="auto"/>
        <w:ind w:left="220"/>
        <w:rPr>
          <w:rFonts w:ascii="Calibri" w:eastAsia="Times New Roman" w:hAnsi="Calibri" w:cs="Calibri"/>
          <w:b/>
          <w:bCs/>
          <w:noProof/>
          <w:sz w:val="28"/>
          <w:szCs w:val="28"/>
          <w:lang w:val="x-none" w:eastAsia="fr-FR"/>
        </w:rPr>
      </w:pPr>
      <w:hyperlink w:anchor="_Toc459279415" w:history="1">
        <w:r w:rsidR="00A01DB7" w:rsidRPr="00A01DB7">
          <w:rPr>
            <w:rFonts w:ascii="Calibri" w:eastAsia="PMingLiU" w:hAnsi="Calibri" w:cs="Calibri"/>
            <w:bCs/>
            <w:noProof/>
            <w:sz w:val="28"/>
            <w:szCs w:val="28"/>
            <w:lang w:val="x-none" w:eastAsia="ar-SA"/>
          </w:rPr>
          <w:t>4.1</w:t>
        </w:r>
        <w:r w:rsidR="00A01DB7" w:rsidRPr="00A01DB7">
          <w:rPr>
            <w:rFonts w:ascii="Calibri" w:eastAsia="PMingLiU" w:hAnsi="Calibri" w:cs="Calibri"/>
            <w:bCs/>
            <w:noProof/>
            <w:sz w:val="28"/>
            <w:szCs w:val="28"/>
            <w:lang w:eastAsia="ar-SA"/>
          </w:rPr>
          <w:t>1</w:t>
        </w:r>
        <w:r w:rsidR="00A01DB7" w:rsidRPr="00A01DB7">
          <w:rPr>
            <w:rFonts w:ascii="Calibri" w:eastAsia="PMingLiU" w:hAnsi="Calibri" w:cs="Calibri"/>
            <w:bCs/>
            <w:noProof/>
            <w:sz w:val="28"/>
            <w:szCs w:val="28"/>
            <w:lang w:val="x-none" w:eastAsia="ar-SA"/>
          </w:rPr>
          <w:t>.</w:t>
        </w:r>
        <w:r w:rsidR="00A01DB7" w:rsidRPr="00A01DB7">
          <w:rPr>
            <w:rFonts w:ascii="Calibri" w:eastAsia="Times New Roman" w:hAnsi="Calibri" w:cs="Calibri"/>
            <w:b/>
            <w:bCs/>
            <w:noProof/>
            <w:sz w:val="28"/>
            <w:szCs w:val="28"/>
            <w:lang w:val="x-none" w:eastAsia="fr-FR"/>
          </w:rPr>
          <w:tab/>
        </w:r>
        <w:r w:rsidR="00A01DB7" w:rsidRPr="00A01DB7">
          <w:rPr>
            <w:rFonts w:ascii="Calibri" w:eastAsia="PMingLiU" w:hAnsi="Calibri" w:cs="Calibri"/>
            <w:bCs/>
            <w:noProof/>
            <w:sz w:val="28"/>
            <w:szCs w:val="28"/>
            <w:lang w:val="x-none" w:eastAsia="ar-SA"/>
          </w:rPr>
          <w:t>Visite de vos proches</w:t>
        </w:r>
        <w:r w:rsidR="00A01DB7" w:rsidRPr="00A01DB7">
          <w:rPr>
            <w:rFonts w:ascii="Calibri" w:eastAsia="PMingLiU" w:hAnsi="Calibri" w:cs="Calibri"/>
            <w:b/>
            <w:bCs/>
            <w:noProof/>
            <w:webHidden/>
            <w:sz w:val="28"/>
            <w:szCs w:val="28"/>
            <w:lang w:val="x-none" w:eastAsia="ar-SA"/>
          </w:rPr>
          <w:tab/>
        </w:r>
        <w:r w:rsidR="00A01DB7" w:rsidRPr="00A01DB7">
          <w:rPr>
            <w:rFonts w:ascii="Calibri" w:eastAsia="PMingLiU" w:hAnsi="Calibri" w:cs="Calibri"/>
            <w:b/>
            <w:bCs/>
            <w:noProof/>
            <w:webHidden/>
            <w:sz w:val="28"/>
            <w:szCs w:val="28"/>
            <w:lang w:val="x-none" w:eastAsia="ar-SA"/>
          </w:rPr>
          <w:fldChar w:fldCharType="begin"/>
        </w:r>
        <w:r w:rsidR="00A01DB7" w:rsidRPr="00A01DB7">
          <w:rPr>
            <w:rFonts w:ascii="Calibri" w:eastAsia="PMingLiU" w:hAnsi="Calibri" w:cs="Calibri"/>
            <w:b/>
            <w:bCs/>
            <w:noProof/>
            <w:webHidden/>
            <w:sz w:val="28"/>
            <w:szCs w:val="28"/>
            <w:lang w:val="x-none" w:eastAsia="ar-SA"/>
          </w:rPr>
          <w:instrText xml:space="preserve"> PAGEREF _Toc459279415 \h </w:instrText>
        </w:r>
        <w:r w:rsidR="00A01DB7" w:rsidRPr="00A01DB7">
          <w:rPr>
            <w:rFonts w:ascii="Calibri" w:eastAsia="PMingLiU" w:hAnsi="Calibri" w:cs="Calibri"/>
            <w:b/>
            <w:bCs/>
            <w:noProof/>
            <w:webHidden/>
            <w:sz w:val="28"/>
            <w:szCs w:val="28"/>
            <w:lang w:val="x-none" w:eastAsia="ar-SA"/>
          </w:rPr>
        </w:r>
        <w:r w:rsidR="00A01DB7" w:rsidRPr="00A01DB7">
          <w:rPr>
            <w:rFonts w:ascii="Calibri" w:eastAsia="PMingLiU" w:hAnsi="Calibri" w:cs="Calibri"/>
            <w:b/>
            <w:bCs/>
            <w:noProof/>
            <w:webHidden/>
            <w:sz w:val="28"/>
            <w:szCs w:val="28"/>
            <w:lang w:val="x-none" w:eastAsia="ar-SA"/>
          </w:rPr>
          <w:fldChar w:fldCharType="separate"/>
        </w:r>
        <w:r w:rsidR="00A01DB7" w:rsidRPr="00A01DB7">
          <w:rPr>
            <w:rFonts w:ascii="Calibri" w:eastAsia="PMingLiU" w:hAnsi="Calibri" w:cs="Calibri"/>
            <w:b/>
            <w:bCs/>
            <w:noProof/>
            <w:webHidden/>
            <w:sz w:val="28"/>
            <w:szCs w:val="28"/>
            <w:lang w:val="x-none" w:eastAsia="ar-SA"/>
          </w:rPr>
          <w:t>1</w:t>
        </w:r>
        <w:r w:rsidR="00A01DB7" w:rsidRPr="00A01DB7">
          <w:rPr>
            <w:rFonts w:ascii="Calibri" w:eastAsia="PMingLiU" w:hAnsi="Calibri" w:cs="Calibri"/>
            <w:b/>
            <w:bCs/>
            <w:noProof/>
            <w:webHidden/>
            <w:sz w:val="28"/>
            <w:szCs w:val="28"/>
            <w:lang w:eastAsia="ar-SA"/>
          </w:rPr>
          <w:t>4</w:t>
        </w:r>
        <w:r w:rsidR="00A01DB7" w:rsidRPr="00A01DB7">
          <w:rPr>
            <w:rFonts w:ascii="Calibri" w:eastAsia="PMingLiU" w:hAnsi="Calibri" w:cs="Calibri"/>
            <w:b/>
            <w:bCs/>
            <w:noProof/>
            <w:webHidden/>
            <w:sz w:val="28"/>
            <w:szCs w:val="28"/>
            <w:lang w:val="x-none" w:eastAsia="ar-SA"/>
          </w:rPr>
          <w:fldChar w:fldCharType="end"/>
        </w:r>
      </w:hyperlink>
    </w:p>
    <w:p w14:paraId="3E376353" w14:textId="77777777" w:rsidR="00A01DB7" w:rsidRPr="00A01DB7" w:rsidRDefault="00C9455F" w:rsidP="00A01DB7">
      <w:pPr>
        <w:tabs>
          <w:tab w:val="left" w:pos="880"/>
          <w:tab w:val="right" w:leader="dot" w:pos="9072"/>
        </w:tabs>
        <w:spacing w:before="240" w:after="200" w:line="276" w:lineRule="auto"/>
        <w:ind w:left="220"/>
        <w:rPr>
          <w:rFonts w:ascii="Calibri" w:eastAsia="PMingLiU" w:hAnsi="Calibri" w:cs="Calibri"/>
          <w:bCs/>
          <w:noProof/>
          <w:sz w:val="28"/>
          <w:szCs w:val="28"/>
          <w:lang w:val="x-none" w:eastAsia="ar-SA"/>
        </w:rPr>
      </w:pPr>
      <w:hyperlink w:anchor="_Toc459279416" w:history="1">
        <w:r w:rsidR="00A01DB7" w:rsidRPr="00A01DB7">
          <w:rPr>
            <w:rFonts w:ascii="Calibri" w:eastAsia="PMingLiU" w:hAnsi="Calibri" w:cs="Calibri"/>
            <w:bCs/>
            <w:noProof/>
            <w:sz w:val="28"/>
            <w:szCs w:val="28"/>
            <w:lang w:val="x-none" w:eastAsia="ar-SA"/>
          </w:rPr>
          <w:t>4.12.</w:t>
        </w:r>
        <w:r w:rsidR="00A01DB7" w:rsidRPr="00A01DB7">
          <w:rPr>
            <w:rFonts w:ascii="Calibri" w:eastAsia="PMingLiU" w:hAnsi="Calibri" w:cs="Calibri"/>
            <w:bCs/>
            <w:noProof/>
            <w:sz w:val="28"/>
            <w:szCs w:val="28"/>
            <w:lang w:val="x-none" w:eastAsia="ar-SA"/>
          </w:rPr>
          <w:tab/>
          <w:t>Visite des bénévoles</w:t>
        </w:r>
        <w:r w:rsidR="00A01DB7" w:rsidRPr="00A01DB7">
          <w:rPr>
            <w:rFonts w:ascii="Calibri" w:eastAsia="PMingLiU" w:hAnsi="Calibri" w:cs="Calibri"/>
            <w:b/>
            <w:bCs/>
            <w:noProof/>
            <w:webHidden/>
            <w:sz w:val="28"/>
            <w:szCs w:val="28"/>
            <w:lang w:val="x-none" w:eastAsia="ar-SA"/>
          </w:rPr>
          <w:tab/>
        </w:r>
        <w:r w:rsidR="00A01DB7" w:rsidRPr="00A01DB7">
          <w:rPr>
            <w:rFonts w:ascii="Calibri" w:eastAsia="PMingLiU" w:hAnsi="Calibri" w:cs="Calibri"/>
            <w:b/>
            <w:bCs/>
            <w:noProof/>
            <w:webHidden/>
            <w:sz w:val="28"/>
            <w:szCs w:val="28"/>
            <w:lang w:val="x-none" w:eastAsia="ar-SA"/>
          </w:rPr>
          <w:fldChar w:fldCharType="begin"/>
        </w:r>
        <w:r w:rsidR="00A01DB7" w:rsidRPr="00A01DB7">
          <w:rPr>
            <w:rFonts w:ascii="Calibri" w:eastAsia="PMingLiU" w:hAnsi="Calibri" w:cs="Calibri"/>
            <w:b/>
            <w:bCs/>
            <w:noProof/>
            <w:webHidden/>
            <w:sz w:val="28"/>
            <w:szCs w:val="28"/>
            <w:lang w:val="x-none" w:eastAsia="ar-SA"/>
          </w:rPr>
          <w:instrText xml:space="preserve"> PAGEREF _Toc459279416 \h </w:instrText>
        </w:r>
        <w:r w:rsidR="00A01DB7" w:rsidRPr="00A01DB7">
          <w:rPr>
            <w:rFonts w:ascii="Calibri" w:eastAsia="PMingLiU" w:hAnsi="Calibri" w:cs="Calibri"/>
            <w:b/>
            <w:bCs/>
            <w:noProof/>
            <w:webHidden/>
            <w:sz w:val="28"/>
            <w:szCs w:val="28"/>
            <w:lang w:val="x-none" w:eastAsia="ar-SA"/>
          </w:rPr>
        </w:r>
        <w:r w:rsidR="00A01DB7" w:rsidRPr="00A01DB7">
          <w:rPr>
            <w:rFonts w:ascii="Calibri" w:eastAsia="PMingLiU" w:hAnsi="Calibri" w:cs="Calibri"/>
            <w:b/>
            <w:bCs/>
            <w:noProof/>
            <w:webHidden/>
            <w:sz w:val="28"/>
            <w:szCs w:val="28"/>
            <w:lang w:val="x-none" w:eastAsia="ar-SA"/>
          </w:rPr>
          <w:fldChar w:fldCharType="separate"/>
        </w:r>
        <w:r w:rsidR="00A01DB7" w:rsidRPr="00A01DB7">
          <w:rPr>
            <w:rFonts w:ascii="Calibri" w:eastAsia="PMingLiU" w:hAnsi="Calibri" w:cs="Calibri"/>
            <w:b/>
            <w:bCs/>
            <w:noProof/>
            <w:webHidden/>
            <w:sz w:val="28"/>
            <w:szCs w:val="28"/>
            <w:lang w:val="x-none" w:eastAsia="ar-SA"/>
          </w:rPr>
          <w:t>1</w:t>
        </w:r>
        <w:r w:rsidR="00A01DB7" w:rsidRPr="00A01DB7">
          <w:rPr>
            <w:rFonts w:ascii="Calibri" w:eastAsia="PMingLiU" w:hAnsi="Calibri" w:cs="Calibri"/>
            <w:b/>
            <w:bCs/>
            <w:noProof/>
            <w:webHidden/>
            <w:sz w:val="28"/>
            <w:szCs w:val="28"/>
            <w:lang w:eastAsia="ar-SA"/>
          </w:rPr>
          <w:t>4</w:t>
        </w:r>
        <w:r w:rsidR="00A01DB7" w:rsidRPr="00A01DB7">
          <w:rPr>
            <w:rFonts w:ascii="Calibri" w:eastAsia="PMingLiU" w:hAnsi="Calibri" w:cs="Calibri"/>
            <w:b/>
            <w:bCs/>
            <w:noProof/>
            <w:webHidden/>
            <w:sz w:val="28"/>
            <w:szCs w:val="28"/>
            <w:lang w:val="x-none" w:eastAsia="ar-SA"/>
          </w:rPr>
          <w:fldChar w:fldCharType="end"/>
        </w:r>
      </w:hyperlink>
    </w:p>
    <w:p w14:paraId="6DEA36E0" w14:textId="77777777" w:rsidR="00A01DB7" w:rsidRPr="00A01DB7" w:rsidRDefault="00A01DB7" w:rsidP="00A01DB7">
      <w:pPr>
        <w:spacing w:after="200" w:line="276" w:lineRule="auto"/>
        <w:rPr>
          <w:rFonts w:ascii="Calibri" w:eastAsia="Calibri" w:hAnsi="Calibri" w:cs="Calibri"/>
          <w:lang w:val="x-none" w:eastAsia="ar-SA"/>
        </w:rPr>
      </w:pPr>
    </w:p>
    <w:p w14:paraId="4D481367" w14:textId="77777777" w:rsidR="00A01DB7" w:rsidRPr="00A01DB7" w:rsidRDefault="00C9455F" w:rsidP="00A01DB7">
      <w:pPr>
        <w:tabs>
          <w:tab w:val="left" w:pos="440"/>
          <w:tab w:val="right" w:leader="dot" w:pos="9072"/>
        </w:tabs>
        <w:spacing w:after="0" w:line="276" w:lineRule="auto"/>
        <w:rPr>
          <w:rFonts w:ascii="Calibri" w:eastAsia="PMingLiU" w:hAnsi="Calibri" w:cs="Calibri"/>
          <w:b/>
          <w:bCs/>
          <w:noProof/>
          <w:sz w:val="28"/>
          <w:szCs w:val="28"/>
          <w:lang w:val="x-none" w:eastAsia="zh-TW"/>
        </w:rPr>
      </w:pPr>
      <w:hyperlink w:anchor="_Toc459279417" w:history="1">
        <w:r w:rsidR="00A01DB7" w:rsidRPr="00A01DB7">
          <w:rPr>
            <w:rFonts w:ascii="Calibri" w:eastAsia="PMingLiU" w:hAnsi="Calibri" w:cs="Calibri"/>
            <w:b/>
            <w:bCs/>
            <w:noProof/>
            <w:sz w:val="28"/>
            <w:szCs w:val="28"/>
            <w:lang w:val="x-none" w:eastAsia="zh-TW"/>
          </w:rPr>
          <w:t>5.</w:t>
        </w:r>
        <w:r w:rsidR="00A01DB7" w:rsidRPr="00A01DB7">
          <w:rPr>
            <w:rFonts w:ascii="Calibri" w:eastAsia="PMingLiU" w:hAnsi="Calibri" w:cs="Calibri"/>
            <w:b/>
            <w:bCs/>
            <w:noProof/>
            <w:sz w:val="28"/>
            <w:szCs w:val="28"/>
            <w:lang w:val="x-none" w:eastAsia="zh-TW"/>
          </w:rPr>
          <w:tab/>
          <w:t>L’ACCOMPAGNEMENT PROPOSE DANS L’EHPAD</w:t>
        </w:r>
        <w:r w:rsidR="00A01DB7" w:rsidRPr="00A01DB7">
          <w:rPr>
            <w:rFonts w:ascii="Calibri" w:eastAsia="PMingLiU" w:hAnsi="Calibri" w:cs="Calibri"/>
            <w:b/>
            <w:bCs/>
            <w:noProof/>
            <w:webHidden/>
            <w:sz w:val="28"/>
            <w:szCs w:val="28"/>
            <w:lang w:val="x-none" w:eastAsia="zh-TW"/>
          </w:rPr>
          <w:tab/>
        </w:r>
        <w:r w:rsidR="00A01DB7" w:rsidRPr="00A01DB7">
          <w:rPr>
            <w:rFonts w:ascii="Calibri" w:eastAsia="PMingLiU" w:hAnsi="Calibri" w:cs="Calibri"/>
            <w:b/>
            <w:bCs/>
            <w:noProof/>
            <w:webHidden/>
            <w:sz w:val="28"/>
            <w:szCs w:val="28"/>
            <w:lang w:val="x-none" w:eastAsia="zh-TW"/>
          </w:rPr>
          <w:fldChar w:fldCharType="begin"/>
        </w:r>
        <w:r w:rsidR="00A01DB7" w:rsidRPr="00A01DB7">
          <w:rPr>
            <w:rFonts w:ascii="Calibri" w:eastAsia="PMingLiU" w:hAnsi="Calibri" w:cs="Calibri"/>
            <w:b/>
            <w:bCs/>
            <w:noProof/>
            <w:webHidden/>
            <w:sz w:val="28"/>
            <w:szCs w:val="28"/>
            <w:lang w:val="x-none" w:eastAsia="zh-TW"/>
          </w:rPr>
          <w:instrText xml:space="preserve"> PAGEREF _Toc459279417 \h </w:instrText>
        </w:r>
        <w:r w:rsidR="00A01DB7" w:rsidRPr="00A01DB7">
          <w:rPr>
            <w:rFonts w:ascii="Calibri" w:eastAsia="PMingLiU" w:hAnsi="Calibri" w:cs="Calibri"/>
            <w:b/>
            <w:bCs/>
            <w:noProof/>
            <w:webHidden/>
            <w:sz w:val="28"/>
            <w:szCs w:val="28"/>
            <w:lang w:val="x-none" w:eastAsia="zh-TW"/>
          </w:rPr>
        </w:r>
        <w:r w:rsidR="00A01DB7" w:rsidRPr="00A01DB7">
          <w:rPr>
            <w:rFonts w:ascii="Calibri" w:eastAsia="PMingLiU" w:hAnsi="Calibri" w:cs="Calibri"/>
            <w:b/>
            <w:bCs/>
            <w:noProof/>
            <w:webHidden/>
            <w:sz w:val="28"/>
            <w:szCs w:val="28"/>
            <w:lang w:val="x-none" w:eastAsia="zh-TW"/>
          </w:rPr>
          <w:fldChar w:fldCharType="separate"/>
        </w:r>
        <w:r w:rsidR="00A01DB7" w:rsidRPr="00A01DB7">
          <w:rPr>
            <w:rFonts w:ascii="Calibri" w:eastAsia="PMingLiU" w:hAnsi="Calibri" w:cs="Calibri"/>
            <w:b/>
            <w:bCs/>
            <w:noProof/>
            <w:webHidden/>
            <w:sz w:val="28"/>
            <w:szCs w:val="28"/>
            <w:lang w:val="x-none" w:eastAsia="zh-TW"/>
          </w:rPr>
          <w:t>1</w:t>
        </w:r>
        <w:r w:rsidR="00A01DB7" w:rsidRPr="00A01DB7">
          <w:rPr>
            <w:rFonts w:ascii="Calibri" w:eastAsia="PMingLiU" w:hAnsi="Calibri" w:cs="Calibri"/>
            <w:b/>
            <w:bCs/>
            <w:noProof/>
            <w:webHidden/>
            <w:sz w:val="28"/>
            <w:szCs w:val="28"/>
            <w:lang w:eastAsia="zh-TW"/>
          </w:rPr>
          <w:t>4</w:t>
        </w:r>
        <w:r w:rsidR="00A01DB7" w:rsidRPr="00A01DB7">
          <w:rPr>
            <w:rFonts w:ascii="Calibri" w:eastAsia="PMingLiU" w:hAnsi="Calibri" w:cs="Calibri"/>
            <w:b/>
            <w:bCs/>
            <w:noProof/>
            <w:webHidden/>
            <w:sz w:val="28"/>
            <w:szCs w:val="28"/>
            <w:lang w:val="x-none" w:eastAsia="zh-TW"/>
          </w:rPr>
          <w:fldChar w:fldCharType="end"/>
        </w:r>
      </w:hyperlink>
    </w:p>
    <w:p w14:paraId="611D4323" w14:textId="77777777" w:rsidR="00A01DB7" w:rsidRPr="00A01DB7" w:rsidRDefault="00C9455F" w:rsidP="00A01DB7">
      <w:pPr>
        <w:tabs>
          <w:tab w:val="left" w:pos="880"/>
          <w:tab w:val="right" w:leader="dot" w:pos="9072"/>
        </w:tabs>
        <w:spacing w:before="240" w:after="200" w:line="276" w:lineRule="auto"/>
        <w:ind w:left="220"/>
        <w:rPr>
          <w:rFonts w:ascii="Calibri" w:eastAsia="Times New Roman" w:hAnsi="Calibri" w:cs="Calibri"/>
          <w:b/>
          <w:bCs/>
          <w:noProof/>
          <w:sz w:val="28"/>
          <w:szCs w:val="28"/>
          <w:lang w:eastAsia="fr-FR"/>
        </w:rPr>
      </w:pPr>
      <w:hyperlink w:anchor="_Toc459279418" w:history="1">
        <w:r w:rsidR="00A01DB7" w:rsidRPr="00A01DB7">
          <w:rPr>
            <w:rFonts w:ascii="Calibri" w:eastAsia="PMingLiU" w:hAnsi="Calibri" w:cs="Calibri"/>
            <w:bCs/>
            <w:noProof/>
            <w:sz w:val="28"/>
            <w:szCs w:val="28"/>
            <w:lang w:val="x-none" w:eastAsia="ar-SA"/>
          </w:rPr>
          <w:t>5.1</w:t>
        </w:r>
        <w:r w:rsidR="00A01DB7" w:rsidRPr="00A01DB7">
          <w:rPr>
            <w:rFonts w:ascii="Calibri" w:eastAsia="Times New Roman" w:hAnsi="Calibri" w:cs="Calibri"/>
            <w:b/>
            <w:bCs/>
            <w:noProof/>
            <w:sz w:val="28"/>
            <w:szCs w:val="28"/>
            <w:lang w:val="x-none" w:eastAsia="fr-FR"/>
          </w:rPr>
          <w:tab/>
        </w:r>
        <w:r w:rsidR="00A01DB7" w:rsidRPr="00A01DB7">
          <w:rPr>
            <w:rFonts w:ascii="Calibri" w:eastAsia="PMingLiU" w:hAnsi="Calibri" w:cs="Calibri"/>
            <w:bCs/>
            <w:noProof/>
            <w:sz w:val="28"/>
            <w:szCs w:val="28"/>
            <w:lang w:val="x-none" w:eastAsia="ar-SA"/>
          </w:rPr>
          <w:t>Les professionnels qui vous entourent</w:t>
        </w:r>
        <w:r w:rsidR="00A01DB7" w:rsidRPr="00A01DB7">
          <w:rPr>
            <w:rFonts w:ascii="Calibri" w:eastAsia="PMingLiU" w:hAnsi="Calibri" w:cs="Calibri"/>
            <w:b/>
            <w:bCs/>
            <w:noProof/>
            <w:webHidden/>
            <w:sz w:val="28"/>
            <w:szCs w:val="28"/>
            <w:lang w:val="x-none" w:eastAsia="ar-SA"/>
          </w:rPr>
          <w:tab/>
        </w:r>
        <w:r w:rsidR="00A01DB7" w:rsidRPr="00A01DB7">
          <w:rPr>
            <w:rFonts w:ascii="Calibri" w:eastAsia="PMingLiU" w:hAnsi="Calibri" w:cs="Calibri"/>
            <w:b/>
            <w:bCs/>
            <w:noProof/>
            <w:webHidden/>
            <w:sz w:val="28"/>
            <w:szCs w:val="28"/>
            <w:lang w:val="x-none" w:eastAsia="ar-SA"/>
          </w:rPr>
          <w:fldChar w:fldCharType="begin"/>
        </w:r>
        <w:r w:rsidR="00A01DB7" w:rsidRPr="00A01DB7">
          <w:rPr>
            <w:rFonts w:ascii="Calibri" w:eastAsia="PMingLiU" w:hAnsi="Calibri" w:cs="Calibri"/>
            <w:b/>
            <w:bCs/>
            <w:noProof/>
            <w:webHidden/>
            <w:sz w:val="28"/>
            <w:szCs w:val="28"/>
            <w:lang w:val="x-none" w:eastAsia="ar-SA"/>
          </w:rPr>
          <w:instrText xml:space="preserve"> PAGEREF _Toc459279418 \h </w:instrText>
        </w:r>
        <w:r w:rsidR="00A01DB7" w:rsidRPr="00A01DB7">
          <w:rPr>
            <w:rFonts w:ascii="Calibri" w:eastAsia="PMingLiU" w:hAnsi="Calibri" w:cs="Calibri"/>
            <w:b/>
            <w:bCs/>
            <w:noProof/>
            <w:webHidden/>
            <w:sz w:val="28"/>
            <w:szCs w:val="28"/>
            <w:lang w:val="x-none" w:eastAsia="ar-SA"/>
          </w:rPr>
        </w:r>
        <w:r w:rsidR="00A01DB7" w:rsidRPr="00A01DB7">
          <w:rPr>
            <w:rFonts w:ascii="Calibri" w:eastAsia="PMingLiU" w:hAnsi="Calibri" w:cs="Calibri"/>
            <w:b/>
            <w:bCs/>
            <w:noProof/>
            <w:webHidden/>
            <w:sz w:val="28"/>
            <w:szCs w:val="28"/>
            <w:lang w:val="x-none" w:eastAsia="ar-SA"/>
          </w:rPr>
          <w:fldChar w:fldCharType="separate"/>
        </w:r>
        <w:r w:rsidR="00A01DB7" w:rsidRPr="00A01DB7">
          <w:rPr>
            <w:rFonts w:ascii="Calibri" w:eastAsia="PMingLiU" w:hAnsi="Calibri" w:cs="Calibri"/>
            <w:b/>
            <w:bCs/>
            <w:noProof/>
            <w:webHidden/>
            <w:sz w:val="28"/>
            <w:szCs w:val="28"/>
            <w:lang w:val="x-none" w:eastAsia="ar-SA"/>
          </w:rPr>
          <w:t>1</w:t>
        </w:r>
        <w:r w:rsidR="00A01DB7" w:rsidRPr="00A01DB7">
          <w:rPr>
            <w:rFonts w:ascii="Calibri" w:eastAsia="PMingLiU" w:hAnsi="Calibri" w:cs="Calibri"/>
            <w:b/>
            <w:bCs/>
            <w:noProof/>
            <w:webHidden/>
            <w:sz w:val="28"/>
            <w:szCs w:val="28"/>
            <w:lang w:val="x-none" w:eastAsia="ar-SA"/>
          </w:rPr>
          <w:fldChar w:fldCharType="end"/>
        </w:r>
      </w:hyperlink>
      <w:r w:rsidR="00A01DB7" w:rsidRPr="00A01DB7">
        <w:rPr>
          <w:rFonts w:ascii="Calibri" w:eastAsia="PMingLiU" w:hAnsi="Calibri" w:cs="Calibri"/>
          <w:b/>
          <w:bCs/>
          <w:noProof/>
          <w:sz w:val="28"/>
          <w:szCs w:val="28"/>
          <w:lang w:eastAsia="ar-SA"/>
        </w:rPr>
        <w:t>4</w:t>
      </w:r>
    </w:p>
    <w:p w14:paraId="3AA5850F" w14:textId="77777777" w:rsidR="00A01DB7" w:rsidRPr="00A01DB7" w:rsidRDefault="00C9455F" w:rsidP="00A01DB7">
      <w:pPr>
        <w:tabs>
          <w:tab w:val="left" w:pos="1540"/>
          <w:tab w:val="right" w:leader="dot" w:pos="9072"/>
        </w:tabs>
        <w:spacing w:after="200" w:line="276" w:lineRule="auto"/>
        <w:ind w:left="440"/>
        <w:rPr>
          <w:rFonts w:ascii="Calibri" w:eastAsia="Times New Roman" w:hAnsi="Calibri" w:cs="Calibri"/>
          <w:noProof/>
          <w:sz w:val="28"/>
          <w:szCs w:val="28"/>
          <w:lang w:eastAsia="fr-FR"/>
        </w:rPr>
      </w:pPr>
      <w:hyperlink w:anchor="_Toc459279419" w:history="1">
        <w:r w:rsidR="00A01DB7" w:rsidRPr="00A01DB7">
          <w:rPr>
            <w:rFonts w:ascii="Calibri" w:eastAsia="PMingLiU" w:hAnsi="Calibri" w:cs="Calibri"/>
            <w:noProof/>
            <w:sz w:val="28"/>
            <w:szCs w:val="28"/>
            <w:lang w:val="x-none" w:eastAsia="zh-TW"/>
          </w:rPr>
          <w:t>5.1.1.</w:t>
        </w:r>
        <w:r w:rsidR="00A01DB7" w:rsidRPr="00A01DB7">
          <w:rPr>
            <w:rFonts w:ascii="Calibri" w:eastAsia="Times New Roman" w:hAnsi="Calibri" w:cs="Calibri"/>
            <w:noProof/>
            <w:sz w:val="28"/>
            <w:szCs w:val="28"/>
            <w:lang w:eastAsia="fr-FR"/>
          </w:rPr>
          <w:tab/>
        </w:r>
        <w:r w:rsidR="00A01DB7" w:rsidRPr="00A01DB7">
          <w:rPr>
            <w:rFonts w:ascii="Calibri" w:eastAsia="PMingLiU" w:hAnsi="Calibri" w:cs="Calibri"/>
            <w:noProof/>
            <w:sz w:val="28"/>
            <w:szCs w:val="28"/>
            <w:lang w:val="x-none" w:eastAsia="zh-TW"/>
          </w:rPr>
          <w:t>Les professionnels de proximité</w:t>
        </w:r>
        <w:r w:rsidR="00A01DB7" w:rsidRPr="00A01DB7">
          <w:rPr>
            <w:rFonts w:ascii="Calibri" w:eastAsia="Calibri" w:hAnsi="Calibri" w:cs="Calibri"/>
            <w:noProof/>
            <w:webHidden/>
            <w:sz w:val="28"/>
            <w:szCs w:val="28"/>
          </w:rPr>
          <w:tab/>
        </w:r>
        <w:r w:rsidR="00A01DB7" w:rsidRPr="00A01DB7">
          <w:rPr>
            <w:rFonts w:ascii="Calibri" w:eastAsia="Calibri" w:hAnsi="Calibri" w:cs="Calibri"/>
            <w:noProof/>
            <w:webHidden/>
            <w:sz w:val="28"/>
            <w:szCs w:val="28"/>
          </w:rPr>
          <w:fldChar w:fldCharType="begin"/>
        </w:r>
        <w:r w:rsidR="00A01DB7" w:rsidRPr="00A01DB7">
          <w:rPr>
            <w:rFonts w:ascii="Calibri" w:eastAsia="Calibri" w:hAnsi="Calibri" w:cs="Calibri"/>
            <w:noProof/>
            <w:webHidden/>
            <w:sz w:val="28"/>
            <w:szCs w:val="28"/>
          </w:rPr>
          <w:instrText xml:space="preserve"> PAGEREF _Toc459279419 \h </w:instrText>
        </w:r>
        <w:r w:rsidR="00A01DB7" w:rsidRPr="00A01DB7">
          <w:rPr>
            <w:rFonts w:ascii="Calibri" w:eastAsia="Calibri" w:hAnsi="Calibri" w:cs="Calibri"/>
            <w:noProof/>
            <w:webHidden/>
            <w:sz w:val="28"/>
            <w:szCs w:val="28"/>
          </w:rPr>
        </w:r>
        <w:r w:rsidR="00A01DB7" w:rsidRPr="00A01DB7">
          <w:rPr>
            <w:rFonts w:ascii="Calibri" w:eastAsia="Calibri" w:hAnsi="Calibri" w:cs="Calibri"/>
            <w:noProof/>
            <w:webHidden/>
            <w:sz w:val="28"/>
            <w:szCs w:val="28"/>
          </w:rPr>
          <w:fldChar w:fldCharType="separate"/>
        </w:r>
        <w:r w:rsidR="00A01DB7" w:rsidRPr="00A01DB7">
          <w:rPr>
            <w:rFonts w:ascii="Calibri" w:eastAsia="Calibri" w:hAnsi="Calibri" w:cs="Calibri"/>
            <w:noProof/>
            <w:webHidden/>
            <w:sz w:val="28"/>
            <w:szCs w:val="28"/>
          </w:rPr>
          <w:t>1</w:t>
        </w:r>
        <w:r w:rsidR="00A01DB7" w:rsidRPr="00A01DB7">
          <w:rPr>
            <w:rFonts w:ascii="Calibri" w:eastAsia="Calibri" w:hAnsi="Calibri" w:cs="Calibri"/>
            <w:noProof/>
            <w:webHidden/>
            <w:sz w:val="28"/>
            <w:szCs w:val="28"/>
          </w:rPr>
          <w:fldChar w:fldCharType="end"/>
        </w:r>
      </w:hyperlink>
      <w:r w:rsidR="00A01DB7" w:rsidRPr="00A01DB7">
        <w:rPr>
          <w:rFonts w:ascii="Calibri" w:eastAsia="Calibri" w:hAnsi="Calibri" w:cs="Calibri"/>
          <w:noProof/>
          <w:sz w:val="28"/>
          <w:szCs w:val="28"/>
        </w:rPr>
        <w:t>4</w:t>
      </w:r>
    </w:p>
    <w:p w14:paraId="7AEE6723" w14:textId="77777777" w:rsidR="00A01DB7" w:rsidRPr="00A01DB7" w:rsidRDefault="00C9455F" w:rsidP="00A01DB7">
      <w:pPr>
        <w:tabs>
          <w:tab w:val="left" w:pos="1540"/>
          <w:tab w:val="right" w:leader="dot" w:pos="9072"/>
        </w:tabs>
        <w:spacing w:after="200" w:line="276" w:lineRule="auto"/>
        <w:ind w:left="440"/>
        <w:rPr>
          <w:rFonts w:ascii="Calibri" w:eastAsia="Times New Roman" w:hAnsi="Calibri" w:cs="Calibri"/>
          <w:noProof/>
          <w:sz w:val="28"/>
          <w:szCs w:val="28"/>
          <w:lang w:eastAsia="fr-FR"/>
        </w:rPr>
      </w:pPr>
      <w:hyperlink w:anchor="_Toc459279420" w:history="1">
        <w:r w:rsidR="00A01DB7" w:rsidRPr="00A01DB7">
          <w:rPr>
            <w:rFonts w:ascii="Calibri" w:eastAsia="PMingLiU" w:hAnsi="Calibri" w:cs="Calibri"/>
            <w:noProof/>
            <w:sz w:val="28"/>
            <w:szCs w:val="28"/>
            <w:lang w:val="x-none" w:eastAsia="zh-TW"/>
          </w:rPr>
          <w:t>5.1.2.</w:t>
        </w:r>
        <w:r w:rsidR="00A01DB7" w:rsidRPr="00A01DB7">
          <w:rPr>
            <w:rFonts w:ascii="Calibri" w:eastAsia="Times New Roman" w:hAnsi="Calibri" w:cs="Calibri"/>
            <w:noProof/>
            <w:sz w:val="28"/>
            <w:szCs w:val="28"/>
            <w:lang w:eastAsia="fr-FR"/>
          </w:rPr>
          <w:tab/>
        </w:r>
        <w:r w:rsidR="00A01DB7" w:rsidRPr="00A01DB7">
          <w:rPr>
            <w:rFonts w:ascii="Calibri" w:eastAsia="PMingLiU" w:hAnsi="Calibri" w:cs="Calibri"/>
            <w:noProof/>
            <w:sz w:val="28"/>
            <w:szCs w:val="28"/>
            <w:lang w:val="x-none" w:eastAsia="zh-TW"/>
          </w:rPr>
          <w:t xml:space="preserve">Les </w:t>
        </w:r>
        <w:r w:rsidR="00A01DB7" w:rsidRPr="00A01DB7">
          <w:rPr>
            <w:rFonts w:ascii="Calibri" w:eastAsia="PMingLiU" w:hAnsi="Calibri" w:cs="Calibri"/>
            <w:noProof/>
            <w:sz w:val="28"/>
            <w:szCs w:val="28"/>
            <w:lang w:eastAsia="zh-TW"/>
          </w:rPr>
          <w:t>commissions / instances</w:t>
        </w:r>
        <w:r w:rsidR="00A01DB7" w:rsidRPr="00A01DB7">
          <w:rPr>
            <w:rFonts w:ascii="Calibri" w:eastAsia="Calibri" w:hAnsi="Calibri" w:cs="Calibri"/>
            <w:noProof/>
            <w:webHidden/>
            <w:sz w:val="28"/>
            <w:szCs w:val="28"/>
          </w:rPr>
          <w:tab/>
        </w:r>
        <w:r w:rsidR="00A01DB7" w:rsidRPr="00A01DB7">
          <w:rPr>
            <w:rFonts w:ascii="Calibri" w:eastAsia="Calibri" w:hAnsi="Calibri" w:cs="Calibri"/>
            <w:noProof/>
            <w:webHidden/>
            <w:sz w:val="28"/>
            <w:szCs w:val="28"/>
          </w:rPr>
          <w:fldChar w:fldCharType="begin"/>
        </w:r>
        <w:r w:rsidR="00A01DB7" w:rsidRPr="00A01DB7">
          <w:rPr>
            <w:rFonts w:ascii="Calibri" w:eastAsia="Calibri" w:hAnsi="Calibri" w:cs="Calibri"/>
            <w:noProof/>
            <w:webHidden/>
            <w:sz w:val="28"/>
            <w:szCs w:val="28"/>
          </w:rPr>
          <w:instrText xml:space="preserve"> PAGEREF _Toc459279420 \h </w:instrText>
        </w:r>
        <w:r w:rsidR="00A01DB7" w:rsidRPr="00A01DB7">
          <w:rPr>
            <w:rFonts w:ascii="Calibri" w:eastAsia="Calibri" w:hAnsi="Calibri" w:cs="Calibri"/>
            <w:noProof/>
            <w:webHidden/>
            <w:sz w:val="28"/>
            <w:szCs w:val="28"/>
          </w:rPr>
        </w:r>
        <w:r w:rsidR="00A01DB7" w:rsidRPr="00A01DB7">
          <w:rPr>
            <w:rFonts w:ascii="Calibri" w:eastAsia="Calibri" w:hAnsi="Calibri" w:cs="Calibri"/>
            <w:noProof/>
            <w:webHidden/>
            <w:sz w:val="28"/>
            <w:szCs w:val="28"/>
          </w:rPr>
          <w:fldChar w:fldCharType="separate"/>
        </w:r>
        <w:r w:rsidR="00A01DB7" w:rsidRPr="00A01DB7">
          <w:rPr>
            <w:rFonts w:ascii="Calibri" w:eastAsia="Calibri" w:hAnsi="Calibri" w:cs="Calibri"/>
            <w:noProof/>
            <w:webHidden/>
            <w:sz w:val="28"/>
            <w:szCs w:val="28"/>
          </w:rPr>
          <w:t>1</w:t>
        </w:r>
        <w:r w:rsidR="00A01DB7" w:rsidRPr="00A01DB7">
          <w:rPr>
            <w:rFonts w:ascii="Calibri" w:eastAsia="Calibri" w:hAnsi="Calibri" w:cs="Calibri"/>
            <w:noProof/>
            <w:webHidden/>
            <w:sz w:val="28"/>
            <w:szCs w:val="28"/>
          </w:rPr>
          <w:fldChar w:fldCharType="end"/>
        </w:r>
      </w:hyperlink>
      <w:r w:rsidR="00A01DB7" w:rsidRPr="00A01DB7">
        <w:rPr>
          <w:rFonts w:ascii="Calibri" w:eastAsia="Calibri" w:hAnsi="Calibri" w:cs="Calibri"/>
          <w:noProof/>
          <w:sz w:val="28"/>
          <w:szCs w:val="28"/>
        </w:rPr>
        <w:t>6</w:t>
      </w:r>
    </w:p>
    <w:p w14:paraId="26F7AFFD" w14:textId="77777777" w:rsidR="00A01DB7" w:rsidRPr="00A01DB7" w:rsidRDefault="00C9455F" w:rsidP="00A01DB7">
      <w:pPr>
        <w:tabs>
          <w:tab w:val="left" w:pos="1540"/>
          <w:tab w:val="right" w:leader="dot" w:pos="9072"/>
        </w:tabs>
        <w:spacing w:after="200" w:line="276" w:lineRule="auto"/>
        <w:ind w:left="440"/>
        <w:rPr>
          <w:rFonts w:ascii="Calibri" w:eastAsia="Times New Roman" w:hAnsi="Calibri" w:cs="Calibri"/>
          <w:noProof/>
          <w:sz w:val="28"/>
          <w:szCs w:val="28"/>
          <w:lang w:eastAsia="fr-FR"/>
        </w:rPr>
      </w:pPr>
      <w:hyperlink w:anchor="_Toc459279421" w:history="1">
        <w:r w:rsidR="00A01DB7" w:rsidRPr="00A01DB7">
          <w:rPr>
            <w:rFonts w:ascii="Calibri" w:eastAsia="PMingLiU" w:hAnsi="Calibri" w:cs="Calibri"/>
            <w:noProof/>
            <w:sz w:val="28"/>
            <w:szCs w:val="28"/>
            <w:lang w:val="x-none" w:eastAsia="zh-TW"/>
          </w:rPr>
          <w:t>5.1.3.</w:t>
        </w:r>
        <w:r w:rsidR="00A01DB7" w:rsidRPr="00A01DB7">
          <w:rPr>
            <w:rFonts w:ascii="Calibri" w:eastAsia="Times New Roman" w:hAnsi="Calibri" w:cs="Calibri"/>
            <w:noProof/>
            <w:sz w:val="28"/>
            <w:szCs w:val="28"/>
            <w:lang w:eastAsia="fr-FR"/>
          </w:rPr>
          <w:tab/>
        </w:r>
        <w:r w:rsidR="00A01DB7" w:rsidRPr="00A01DB7">
          <w:rPr>
            <w:rFonts w:ascii="Calibri" w:eastAsia="PMingLiU" w:hAnsi="Calibri" w:cs="Calibri"/>
            <w:noProof/>
            <w:sz w:val="28"/>
            <w:szCs w:val="28"/>
            <w:lang w:val="x-none" w:eastAsia="zh-TW"/>
          </w:rPr>
          <w:t>Le réseau</w:t>
        </w:r>
        <w:r w:rsidR="00A01DB7" w:rsidRPr="00A01DB7">
          <w:rPr>
            <w:rFonts w:ascii="Calibri" w:eastAsia="Calibri" w:hAnsi="Calibri" w:cs="Calibri"/>
            <w:noProof/>
            <w:webHidden/>
            <w:sz w:val="28"/>
            <w:szCs w:val="28"/>
          </w:rPr>
          <w:tab/>
        </w:r>
        <w:r w:rsidR="00A01DB7" w:rsidRPr="00A01DB7">
          <w:rPr>
            <w:rFonts w:ascii="Calibri" w:eastAsia="Calibri" w:hAnsi="Calibri" w:cs="Calibri"/>
            <w:noProof/>
            <w:webHidden/>
            <w:sz w:val="28"/>
            <w:szCs w:val="28"/>
          </w:rPr>
          <w:fldChar w:fldCharType="begin"/>
        </w:r>
        <w:r w:rsidR="00A01DB7" w:rsidRPr="00A01DB7">
          <w:rPr>
            <w:rFonts w:ascii="Calibri" w:eastAsia="Calibri" w:hAnsi="Calibri" w:cs="Calibri"/>
            <w:noProof/>
            <w:webHidden/>
            <w:sz w:val="28"/>
            <w:szCs w:val="28"/>
          </w:rPr>
          <w:instrText xml:space="preserve"> PAGEREF _Toc459279421 \h </w:instrText>
        </w:r>
        <w:r w:rsidR="00A01DB7" w:rsidRPr="00A01DB7">
          <w:rPr>
            <w:rFonts w:ascii="Calibri" w:eastAsia="Calibri" w:hAnsi="Calibri" w:cs="Calibri"/>
            <w:noProof/>
            <w:webHidden/>
            <w:sz w:val="28"/>
            <w:szCs w:val="28"/>
          </w:rPr>
        </w:r>
        <w:r w:rsidR="00A01DB7" w:rsidRPr="00A01DB7">
          <w:rPr>
            <w:rFonts w:ascii="Calibri" w:eastAsia="Calibri" w:hAnsi="Calibri" w:cs="Calibri"/>
            <w:noProof/>
            <w:webHidden/>
            <w:sz w:val="28"/>
            <w:szCs w:val="28"/>
          </w:rPr>
          <w:fldChar w:fldCharType="separate"/>
        </w:r>
        <w:r w:rsidR="00A01DB7" w:rsidRPr="00A01DB7">
          <w:rPr>
            <w:rFonts w:ascii="Calibri" w:eastAsia="Calibri" w:hAnsi="Calibri" w:cs="Calibri"/>
            <w:noProof/>
            <w:webHidden/>
            <w:sz w:val="28"/>
            <w:szCs w:val="28"/>
          </w:rPr>
          <w:t>1</w:t>
        </w:r>
        <w:r w:rsidR="00A01DB7" w:rsidRPr="00A01DB7">
          <w:rPr>
            <w:rFonts w:ascii="Calibri" w:eastAsia="Calibri" w:hAnsi="Calibri" w:cs="Calibri"/>
            <w:noProof/>
            <w:webHidden/>
            <w:sz w:val="28"/>
            <w:szCs w:val="28"/>
          </w:rPr>
          <w:fldChar w:fldCharType="end"/>
        </w:r>
      </w:hyperlink>
      <w:r w:rsidR="00A01DB7" w:rsidRPr="00A01DB7">
        <w:rPr>
          <w:rFonts w:ascii="Calibri" w:eastAsia="Calibri" w:hAnsi="Calibri" w:cs="Calibri"/>
          <w:noProof/>
          <w:sz w:val="28"/>
          <w:szCs w:val="28"/>
        </w:rPr>
        <w:t>6</w:t>
      </w:r>
    </w:p>
    <w:p w14:paraId="07274392" w14:textId="77777777" w:rsidR="00A01DB7" w:rsidRPr="00420F06" w:rsidRDefault="00C9455F" w:rsidP="00A01DB7">
      <w:pPr>
        <w:tabs>
          <w:tab w:val="left" w:pos="880"/>
          <w:tab w:val="right" w:leader="dot" w:pos="9072"/>
        </w:tabs>
        <w:spacing w:before="240" w:after="200" w:line="276" w:lineRule="auto"/>
        <w:ind w:left="220"/>
        <w:rPr>
          <w:rFonts w:ascii="Calibri" w:eastAsia="Times New Roman" w:hAnsi="Calibri" w:cs="Calibri"/>
          <w:bCs/>
          <w:noProof/>
          <w:sz w:val="28"/>
          <w:szCs w:val="28"/>
          <w:lang w:eastAsia="fr-FR"/>
        </w:rPr>
      </w:pPr>
      <w:hyperlink w:anchor="_Toc459279422" w:history="1">
        <w:r w:rsidR="00A01DB7" w:rsidRPr="00420F06">
          <w:rPr>
            <w:rFonts w:ascii="Calibri" w:eastAsia="PMingLiU" w:hAnsi="Calibri" w:cs="Calibri"/>
            <w:bCs/>
            <w:noProof/>
            <w:sz w:val="28"/>
            <w:szCs w:val="28"/>
            <w:lang w:val="x-none" w:eastAsia="ar-SA"/>
          </w:rPr>
          <w:t>5.2</w:t>
        </w:r>
        <w:r w:rsidR="00A01DB7" w:rsidRPr="00420F06">
          <w:rPr>
            <w:rFonts w:ascii="Calibri" w:eastAsia="Times New Roman" w:hAnsi="Calibri" w:cs="Calibri"/>
            <w:bCs/>
            <w:noProof/>
            <w:sz w:val="28"/>
            <w:szCs w:val="28"/>
            <w:lang w:val="x-none" w:eastAsia="fr-FR"/>
          </w:rPr>
          <w:tab/>
        </w:r>
        <w:r w:rsidR="00A01DB7" w:rsidRPr="00420F06">
          <w:rPr>
            <w:rFonts w:ascii="Calibri" w:eastAsia="PMingLiU" w:hAnsi="Calibri" w:cs="Calibri"/>
            <w:bCs/>
            <w:noProof/>
            <w:sz w:val="28"/>
            <w:szCs w:val="28"/>
            <w:lang w:val="x-none" w:eastAsia="ar-SA"/>
          </w:rPr>
          <w:t>Vos soins médicaux</w:t>
        </w:r>
        <w:r w:rsidR="00A01DB7" w:rsidRPr="00420F06">
          <w:rPr>
            <w:rFonts w:ascii="Calibri" w:eastAsia="PMingLiU" w:hAnsi="Calibri" w:cs="Calibri"/>
            <w:bCs/>
            <w:noProof/>
            <w:webHidden/>
            <w:sz w:val="28"/>
            <w:szCs w:val="28"/>
            <w:lang w:val="x-none" w:eastAsia="ar-SA"/>
          </w:rPr>
          <w:tab/>
        </w:r>
        <w:r w:rsidR="00A01DB7" w:rsidRPr="00420F06">
          <w:rPr>
            <w:rFonts w:ascii="Calibri" w:eastAsia="PMingLiU" w:hAnsi="Calibri" w:cs="Calibri"/>
            <w:bCs/>
            <w:noProof/>
            <w:webHidden/>
            <w:sz w:val="28"/>
            <w:szCs w:val="28"/>
            <w:lang w:val="x-none" w:eastAsia="ar-SA"/>
          </w:rPr>
          <w:fldChar w:fldCharType="begin"/>
        </w:r>
        <w:r w:rsidR="00A01DB7" w:rsidRPr="00420F06">
          <w:rPr>
            <w:rFonts w:ascii="Calibri" w:eastAsia="PMingLiU" w:hAnsi="Calibri" w:cs="Calibri"/>
            <w:bCs/>
            <w:noProof/>
            <w:webHidden/>
            <w:sz w:val="28"/>
            <w:szCs w:val="28"/>
            <w:lang w:val="x-none" w:eastAsia="ar-SA"/>
          </w:rPr>
          <w:instrText xml:space="preserve"> PAGEREF _Toc459279422 \h </w:instrText>
        </w:r>
        <w:r w:rsidR="00A01DB7" w:rsidRPr="00420F06">
          <w:rPr>
            <w:rFonts w:ascii="Calibri" w:eastAsia="PMingLiU" w:hAnsi="Calibri" w:cs="Calibri"/>
            <w:bCs/>
            <w:noProof/>
            <w:webHidden/>
            <w:sz w:val="28"/>
            <w:szCs w:val="28"/>
            <w:lang w:val="x-none" w:eastAsia="ar-SA"/>
          </w:rPr>
        </w:r>
        <w:r w:rsidR="00A01DB7" w:rsidRPr="00420F06">
          <w:rPr>
            <w:rFonts w:ascii="Calibri" w:eastAsia="PMingLiU" w:hAnsi="Calibri" w:cs="Calibri"/>
            <w:bCs/>
            <w:noProof/>
            <w:webHidden/>
            <w:sz w:val="28"/>
            <w:szCs w:val="28"/>
            <w:lang w:val="x-none" w:eastAsia="ar-SA"/>
          </w:rPr>
          <w:fldChar w:fldCharType="separate"/>
        </w:r>
        <w:r w:rsidR="00A01DB7" w:rsidRPr="00420F06">
          <w:rPr>
            <w:rFonts w:ascii="Calibri" w:eastAsia="PMingLiU" w:hAnsi="Calibri" w:cs="Calibri"/>
            <w:bCs/>
            <w:noProof/>
            <w:webHidden/>
            <w:sz w:val="28"/>
            <w:szCs w:val="28"/>
            <w:lang w:val="x-none" w:eastAsia="ar-SA"/>
          </w:rPr>
          <w:t>1</w:t>
        </w:r>
        <w:r w:rsidR="00A01DB7" w:rsidRPr="00420F06">
          <w:rPr>
            <w:rFonts w:ascii="Calibri" w:eastAsia="PMingLiU" w:hAnsi="Calibri" w:cs="Calibri"/>
            <w:bCs/>
            <w:noProof/>
            <w:webHidden/>
            <w:sz w:val="28"/>
            <w:szCs w:val="28"/>
            <w:lang w:val="x-none" w:eastAsia="ar-SA"/>
          </w:rPr>
          <w:fldChar w:fldCharType="end"/>
        </w:r>
      </w:hyperlink>
      <w:r w:rsidR="00A01DB7" w:rsidRPr="00420F06">
        <w:rPr>
          <w:rFonts w:ascii="Calibri" w:eastAsia="PMingLiU" w:hAnsi="Calibri" w:cs="Calibri"/>
          <w:bCs/>
          <w:noProof/>
          <w:sz w:val="28"/>
          <w:szCs w:val="28"/>
          <w:lang w:eastAsia="ar-SA"/>
        </w:rPr>
        <w:t>7</w:t>
      </w:r>
    </w:p>
    <w:p w14:paraId="0857F688" w14:textId="77777777" w:rsidR="00A01DB7" w:rsidRPr="00420F06" w:rsidRDefault="00C9455F" w:rsidP="00A01DB7">
      <w:pPr>
        <w:tabs>
          <w:tab w:val="left" w:pos="880"/>
          <w:tab w:val="right" w:leader="dot" w:pos="9072"/>
        </w:tabs>
        <w:spacing w:before="240" w:after="200" w:line="276" w:lineRule="auto"/>
        <w:ind w:left="220"/>
        <w:rPr>
          <w:rFonts w:ascii="Calibri" w:eastAsia="Times New Roman" w:hAnsi="Calibri" w:cs="Calibri"/>
          <w:bCs/>
          <w:noProof/>
          <w:sz w:val="28"/>
          <w:szCs w:val="28"/>
          <w:lang w:val="x-none" w:eastAsia="fr-FR"/>
        </w:rPr>
      </w:pPr>
      <w:hyperlink w:anchor="_Toc459279423" w:history="1">
        <w:r w:rsidR="00A01DB7" w:rsidRPr="00420F06">
          <w:rPr>
            <w:rFonts w:ascii="Calibri" w:eastAsia="PMingLiU" w:hAnsi="Calibri" w:cs="Calibri"/>
            <w:bCs/>
            <w:noProof/>
            <w:sz w:val="28"/>
            <w:szCs w:val="28"/>
            <w:lang w:val="x-none" w:eastAsia="ar-SA"/>
          </w:rPr>
          <w:t>5.3</w:t>
        </w:r>
        <w:r w:rsidR="00A01DB7" w:rsidRPr="00420F06">
          <w:rPr>
            <w:rFonts w:ascii="Calibri" w:eastAsia="Times New Roman" w:hAnsi="Calibri" w:cs="Calibri"/>
            <w:bCs/>
            <w:noProof/>
            <w:sz w:val="28"/>
            <w:szCs w:val="28"/>
            <w:lang w:val="x-none" w:eastAsia="fr-FR"/>
          </w:rPr>
          <w:tab/>
        </w:r>
        <w:r w:rsidR="00A01DB7" w:rsidRPr="00420F06">
          <w:rPr>
            <w:rFonts w:ascii="Calibri" w:eastAsia="PMingLiU" w:hAnsi="Calibri" w:cs="Calibri"/>
            <w:bCs/>
            <w:noProof/>
            <w:sz w:val="28"/>
            <w:szCs w:val="28"/>
            <w:lang w:val="x-none" w:eastAsia="ar-SA"/>
          </w:rPr>
          <w:t>La protection de vos données personnelles</w:t>
        </w:r>
        <w:r w:rsidR="00A01DB7" w:rsidRPr="00420F06">
          <w:rPr>
            <w:rFonts w:ascii="Calibri" w:eastAsia="PMingLiU" w:hAnsi="Calibri" w:cs="Calibri"/>
            <w:bCs/>
            <w:noProof/>
            <w:webHidden/>
            <w:sz w:val="28"/>
            <w:szCs w:val="28"/>
            <w:lang w:val="x-none" w:eastAsia="ar-SA"/>
          </w:rPr>
          <w:tab/>
        </w:r>
        <w:r w:rsidR="00A01DB7" w:rsidRPr="00420F06">
          <w:rPr>
            <w:rFonts w:ascii="Calibri" w:eastAsia="PMingLiU" w:hAnsi="Calibri" w:cs="Calibri"/>
            <w:bCs/>
            <w:noProof/>
            <w:webHidden/>
            <w:sz w:val="28"/>
            <w:szCs w:val="28"/>
            <w:lang w:eastAsia="ar-SA"/>
          </w:rPr>
          <w:t>18</w:t>
        </w:r>
      </w:hyperlink>
    </w:p>
    <w:p w14:paraId="3199859E" w14:textId="77777777" w:rsidR="00A01DB7" w:rsidRPr="00A01DB7" w:rsidRDefault="00C9455F" w:rsidP="00A01DB7">
      <w:pPr>
        <w:tabs>
          <w:tab w:val="left" w:pos="880"/>
          <w:tab w:val="right" w:leader="dot" w:pos="9072"/>
        </w:tabs>
        <w:spacing w:before="240" w:after="200" w:line="276" w:lineRule="auto"/>
        <w:ind w:left="220"/>
        <w:rPr>
          <w:rFonts w:ascii="Calibri" w:eastAsia="Times New Roman" w:hAnsi="Calibri" w:cs="Calibri"/>
          <w:b/>
          <w:bCs/>
          <w:noProof/>
          <w:sz w:val="28"/>
          <w:szCs w:val="28"/>
          <w:lang w:val="x-none" w:eastAsia="fr-FR"/>
        </w:rPr>
      </w:pPr>
      <w:hyperlink w:anchor="_Toc459279424" w:history="1">
        <w:r w:rsidR="00A01DB7" w:rsidRPr="00420F06">
          <w:rPr>
            <w:rFonts w:ascii="Calibri" w:eastAsia="PMingLiU" w:hAnsi="Calibri" w:cs="Calibri"/>
            <w:bCs/>
            <w:noProof/>
            <w:sz w:val="28"/>
            <w:szCs w:val="28"/>
            <w:lang w:val="x-none" w:eastAsia="ar-SA"/>
          </w:rPr>
          <w:t>5.4</w:t>
        </w:r>
        <w:r w:rsidR="00A01DB7" w:rsidRPr="00420F06">
          <w:rPr>
            <w:rFonts w:ascii="Calibri" w:eastAsia="Times New Roman" w:hAnsi="Calibri" w:cs="Calibri"/>
            <w:bCs/>
            <w:noProof/>
            <w:sz w:val="28"/>
            <w:szCs w:val="28"/>
            <w:lang w:val="x-none" w:eastAsia="fr-FR"/>
          </w:rPr>
          <w:tab/>
        </w:r>
        <w:r w:rsidR="00A01DB7" w:rsidRPr="00420F06">
          <w:rPr>
            <w:rFonts w:ascii="Calibri" w:eastAsia="PMingLiU" w:hAnsi="Calibri" w:cs="Calibri"/>
            <w:bCs/>
            <w:noProof/>
            <w:sz w:val="28"/>
            <w:szCs w:val="28"/>
            <w:lang w:val="x-none" w:eastAsia="ar-SA"/>
          </w:rPr>
          <w:t>La Bientraitance au sein de l’établissement</w:t>
        </w:r>
        <w:r w:rsidR="00A01DB7" w:rsidRPr="00420F06">
          <w:rPr>
            <w:rFonts w:ascii="Calibri" w:eastAsia="PMingLiU" w:hAnsi="Calibri" w:cs="Calibri"/>
            <w:bCs/>
            <w:noProof/>
            <w:webHidden/>
            <w:sz w:val="28"/>
            <w:szCs w:val="28"/>
            <w:lang w:val="x-none" w:eastAsia="ar-SA"/>
          </w:rPr>
          <w:tab/>
        </w:r>
        <w:r w:rsidR="00A01DB7" w:rsidRPr="00420F06">
          <w:rPr>
            <w:rFonts w:ascii="Calibri" w:eastAsia="PMingLiU" w:hAnsi="Calibri" w:cs="Calibri"/>
            <w:bCs/>
            <w:noProof/>
            <w:webHidden/>
            <w:sz w:val="28"/>
            <w:szCs w:val="28"/>
            <w:lang w:eastAsia="ar-SA"/>
          </w:rPr>
          <w:t>19</w:t>
        </w:r>
      </w:hyperlink>
    </w:p>
    <w:p w14:paraId="69A7B971" w14:textId="77777777" w:rsidR="00A01DB7" w:rsidRPr="00A01DB7" w:rsidRDefault="00C9455F" w:rsidP="00A01DB7">
      <w:pPr>
        <w:tabs>
          <w:tab w:val="left" w:pos="1540"/>
          <w:tab w:val="right" w:leader="dot" w:pos="9072"/>
        </w:tabs>
        <w:spacing w:after="200" w:line="276" w:lineRule="auto"/>
        <w:ind w:left="440"/>
        <w:rPr>
          <w:rFonts w:ascii="Calibri" w:eastAsia="Times New Roman" w:hAnsi="Calibri" w:cs="Calibri"/>
          <w:noProof/>
          <w:sz w:val="28"/>
          <w:szCs w:val="28"/>
          <w:lang w:eastAsia="fr-FR"/>
        </w:rPr>
      </w:pPr>
      <w:hyperlink w:anchor="_Toc459279425" w:history="1">
        <w:r w:rsidR="00A01DB7" w:rsidRPr="00A01DB7">
          <w:rPr>
            <w:rFonts w:ascii="Calibri" w:eastAsia="PMingLiU" w:hAnsi="Calibri" w:cs="Calibri"/>
            <w:noProof/>
            <w:sz w:val="28"/>
            <w:szCs w:val="28"/>
            <w:lang w:val="x-none" w:eastAsia="zh-TW"/>
          </w:rPr>
          <w:t>5.4.1</w:t>
        </w:r>
        <w:r w:rsidR="00A01DB7" w:rsidRPr="00A01DB7">
          <w:rPr>
            <w:rFonts w:ascii="Calibri" w:eastAsia="Times New Roman" w:hAnsi="Calibri" w:cs="Calibri"/>
            <w:noProof/>
            <w:sz w:val="28"/>
            <w:szCs w:val="28"/>
            <w:lang w:eastAsia="fr-FR"/>
          </w:rPr>
          <w:tab/>
        </w:r>
        <w:r w:rsidR="00A01DB7" w:rsidRPr="00A01DB7">
          <w:rPr>
            <w:rFonts w:ascii="Calibri" w:eastAsia="PMingLiU" w:hAnsi="Calibri" w:cs="Calibri"/>
            <w:noProof/>
            <w:sz w:val="28"/>
            <w:szCs w:val="28"/>
            <w:lang w:val="x-none" w:eastAsia="zh-TW"/>
          </w:rPr>
          <w:t>Les outils</w:t>
        </w:r>
        <w:r w:rsidR="00A01DB7" w:rsidRPr="00A01DB7">
          <w:rPr>
            <w:rFonts w:ascii="Calibri" w:eastAsia="Calibri" w:hAnsi="Calibri" w:cs="Calibri"/>
            <w:noProof/>
            <w:webHidden/>
            <w:sz w:val="28"/>
            <w:szCs w:val="28"/>
          </w:rPr>
          <w:tab/>
          <w:t>19</w:t>
        </w:r>
      </w:hyperlink>
    </w:p>
    <w:p w14:paraId="628202FC" w14:textId="77777777" w:rsidR="00A01DB7" w:rsidRPr="00A01DB7" w:rsidRDefault="00C9455F" w:rsidP="00A01DB7">
      <w:pPr>
        <w:tabs>
          <w:tab w:val="left" w:pos="1540"/>
          <w:tab w:val="right" w:leader="dot" w:pos="9072"/>
        </w:tabs>
        <w:spacing w:after="200" w:line="276" w:lineRule="auto"/>
        <w:ind w:left="440"/>
        <w:rPr>
          <w:rFonts w:ascii="Calibri" w:eastAsia="Times New Roman" w:hAnsi="Calibri" w:cs="Calibri"/>
          <w:noProof/>
          <w:sz w:val="28"/>
          <w:szCs w:val="28"/>
          <w:lang w:eastAsia="fr-FR"/>
        </w:rPr>
      </w:pPr>
      <w:hyperlink w:anchor="_Toc459279426" w:history="1">
        <w:r w:rsidR="00A01DB7" w:rsidRPr="00A01DB7">
          <w:rPr>
            <w:rFonts w:ascii="Calibri" w:eastAsia="PMingLiU" w:hAnsi="Calibri" w:cs="Calibri"/>
            <w:noProof/>
            <w:sz w:val="28"/>
            <w:szCs w:val="28"/>
            <w:lang w:val="x-none" w:eastAsia="zh-TW"/>
          </w:rPr>
          <w:t>5.4.2</w:t>
        </w:r>
        <w:r w:rsidR="00A01DB7" w:rsidRPr="00A01DB7">
          <w:rPr>
            <w:rFonts w:ascii="Calibri" w:eastAsia="Times New Roman" w:hAnsi="Calibri" w:cs="Calibri"/>
            <w:noProof/>
            <w:sz w:val="28"/>
            <w:szCs w:val="28"/>
            <w:lang w:eastAsia="fr-FR"/>
          </w:rPr>
          <w:tab/>
        </w:r>
        <w:r w:rsidR="00A01DB7" w:rsidRPr="00A01DB7">
          <w:rPr>
            <w:rFonts w:ascii="Calibri" w:eastAsia="PMingLiU" w:hAnsi="Calibri" w:cs="Calibri"/>
            <w:noProof/>
            <w:sz w:val="28"/>
            <w:szCs w:val="28"/>
            <w:lang w:val="x-none" w:eastAsia="zh-TW"/>
          </w:rPr>
          <w:t>Le soutien psychologique</w:t>
        </w:r>
        <w:r w:rsidR="00A01DB7" w:rsidRPr="00A01DB7">
          <w:rPr>
            <w:rFonts w:ascii="Calibri" w:eastAsia="Calibri" w:hAnsi="Calibri" w:cs="Calibri"/>
            <w:noProof/>
            <w:webHidden/>
            <w:sz w:val="28"/>
            <w:szCs w:val="28"/>
          </w:rPr>
          <w:tab/>
          <w:t>19</w:t>
        </w:r>
      </w:hyperlink>
    </w:p>
    <w:p w14:paraId="30B95CB5" w14:textId="77777777" w:rsidR="00A01DB7" w:rsidRPr="00A01DB7" w:rsidRDefault="00C9455F" w:rsidP="00A01DB7">
      <w:pPr>
        <w:tabs>
          <w:tab w:val="left" w:pos="1540"/>
          <w:tab w:val="right" w:leader="dot" w:pos="9072"/>
        </w:tabs>
        <w:spacing w:after="200" w:line="276" w:lineRule="auto"/>
        <w:ind w:left="440"/>
        <w:rPr>
          <w:rFonts w:ascii="Calibri" w:eastAsia="Times New Roman" w:hAnsi="Calibri" w:cs="Calibri"/>
          <w:noProof/>
          <w:sz w:val="28"/>
          <w:szCs w:val="28"/>
          <w:lang w:eastAsia="fr-FR"/>
        </w:rPr>
      </w:pPr>
      <w:hyperlink w:anchor="_Toc459279427" w:history="1">
        <w:r w:rsidR="00A01DB7" w:rsidRPr="00A01DB7">
          <w:rPr>
            <w:rFonts w:ascii="Calibri" w:eastAsia="PMingLiU" w:hAnsi="Calibri" w:cs="Calibri"/>
            <w:noProof/>
            <w:sz w:val="28"/>
            <w:szCs w:val="28"/>
            <w:lang w:val="x-none" w:eastAsia="zh-TW"/>
          </w:rPr>
          <w:t>5.4.3</w:t>
        </w:r>
        <w:r w:rsidR="00A01DB7" w:rsidRPr="00A01DB7">
          <w:rPr>
            <w:rFonts w:ascii="Calibri" w:eastAsia="Times New Roman" w:hAnsi="Calibri" w:cs="Calibri"/>
            <w:noProof/>
            <w:sz w:val="28"/>
            <w:szCs w:val="28"/>
            <w:lang w:eastAsia="fr-FR"/>
          </w:rPr>
          <w:tab/>
        </w:r>
        <w:r w:rsidR="00A01DB7" w:rsidRPr="00A01DB7">
          <w:rPr>
            <w:rFonts w:ascii="Calibri" w:eastAsia="PMingLiU" w:hAnsi="Calibri" w:cs="Calibri"/>
            <w:noProof/>
            <w:sz w:val="28"/>
            <w:szCs w:val="28"/>
            <w:lang w:val="x-none" w:eastAsia="zh-TW"/>
          </w:rPr>
          <w:t>La lutte contre la douleur</w:t>
        </w:r>
        <w:r w:rsidR="00A01DB7" w:rsidRPr="00A01DB7">
          <w:rPr>
            <w:rFonts w:ascii="Calibri" w:eastAsia="Calibri" w:hAnsi="Calibri" w:cs="Calibri"/>
            <w:noProof/>
            <w:webHidden/>
            <w:sz w:val="28"/>
            <w:szCs w:val="28"/>
          </w:rPr>
          <w:tab/>
          <w:t>19</w:t>
        </w:r>
      </w:hyperlink>
    </w:p>
    <w:p w14:paraId="52265974" w14:textId="77777777" w:rsidR="00A01DB7" w:rsidRPr="00A01DB7" w:rsidRDefault="00C9455F" w:rsidP="00A01DB7">
      <w:pPr>
        <w:tabs>
          <w:tab w:val="left" w:pos="1540"/>
          <w:tab w:val="right" w:leader="dot" w:pos="9072"/>
        </w:tabs>
        <w:spacing w:after="200" w:line="276" w:lineRule="auto"/>
        <w:ind w:left="440"/>
        <w:rPr>
          <w:rFonts w:ascii="Calibri" w:eastAsia="Times New Roman" w:hAnsi="Calibri" w:cs="Calibri"/>
          <w:noProof/>
          <w:sz w:val="28"/>
          <w:szCs w:val="28"/>
          <w:lang w:eastAsia="fr-FR"/>
        </w:rPr>
      </w:pPr>
      <w:hyperlink w:anchor="_Toc459279428" w:history="1">
        <w:r w:rsidR="00A01DB7" w:rsidRPr="00A01DB7">
          <w:rPr>
            <w:rFonts w:ascii="Calibri" w:eastAsia="PMingLiU" w:hAnsi="Calibri" w:cs="Calibri"/>
            <w:noProof/>
            <w:sz w:val="28"/>
            <w:szCs w:val="28"/>
            <w:lang w:val="x-none" w:eastAsia="zh-TW"/>
          </w:rPr>
          <w:t>5.4.4</w:t>
        </w:r>
        <w:r w:rsidR="00A01DB7" w:rsidRPr="00A01DB7">
          <w:rPr>
            <w:rFonts w:ascii="Calibri" w:eastAsia="Times New Roman" w:hAnsi="Calibri" w:cs="Calibri"/>
            <w:noProof/>
            <w:sz w:val="28"/>
            <w:szCs w:val="28"/>
            <w:lang w:eastAsia="fr-FR"/>
          </w:rPr>
          <w:tab/>
        </w:r>
        <w:r w:rsidR="00A01DB7" w:rsidRPr="00A01DB7">
          <w:rPr>
            <w:rFonts w:ascii="Calibri" w:eastAsia="PMingLiU" w:hAnsi="Calibri" w:cs="Calibri"/>
            <w:noProof/>
            <w:sz w:val="28"/>
            <w:szCs w:val="28"/>
            <w:lang w:eastAsia="zh-TW"/>
          </w:rPr>
          <w:t>La gestion des événements indésirables</w:t>
        </w:r>
        <w:r w:rsidR="00A01DB7" w:rsidRPr="00A01DB7">
          <w:rPr>
            <w:rFonts w:ascii="Calibri" w:eastAsia="Calibri" w:hAnsi="Calibri" w:cs="Calibri"/>
            <w:noProof/>
            <w:webHidden/>
            <w:sz w:val="28"/>
            <w:szCs w:val="28"/>
          </w:rPr>
          <w:tab/>
        </w:r>
      </w:hyperlink>
      <w:r w:rsidR="00A01DB7" w:rsidRPr="00A01DB7">
        <w:rPr>
          <w:rFonts w:ascii="Calibri" w:eastAsia="Calibri" w:hAnsi="Calibri" w:cs="Calibri"/>
          <w:noProof/>
          <w:webHidden/>
          <w:sz w:val="28"/>
          <w:szCs w:val="28"/>
        </w:rPr>
        <w:t>20</w:t>
      </w:r>
    </w:p>
    <w:p w14:paraId="24429ED8" w14:textId="77777777" w:rsidR="00A01DB7" w:rsidRPr="00A01DB7" w:rsidRDefault="00C9455F" w:rsidP="00A01DB7">
      <w:pPr>
        <w:tabs>
          <w:tab w:val="left" w:pos="1540"/>
          <w:tab w:val="right" w:leader="dot" w:pos="9072"/>
        </w:tabs>
        <w:spacing w:after="200" w:line="276" w:lineRule="auto"/>
        <w:ind w:left="440"/>
        <w:rPr>
          <w:rFonts w:ascii="Calibri" w:eastAsia="Times New Roman" w:hAnsi="Calibri" w:cs="Calibri"/>
          <w:noProof/>
          <w:sz w:val="28"/>
          <w:szCs w:val="28"/>
          <w:lang w:eastAsia="fr-FR"/>
        </w:rPr>
      </w:pPr>
      <w:hyperlink w:anchor="_Toc459279429" w:history="1">
        <w:r w:rsidR="00A01DB7" w:rsidRPr="00A01DB7">
          <w:rPr>
            <w:rFonts w:ascii="Calibri" w:eastAsia="PMingLiU" w:hAnsi="Calibri" w:cs="Calibri"/>
            <w:noProof/>
            <w:sz w:val="28"/>
            <w:szCs w:val="28"/>
            <w:lang w:val="x-none" w:eastAsia="zh-TW"/>
          </w:rPr>
          <w:t>5.4.5</w:t>
        </w:r>
        <w:r w:rsidR="00A01DB7" w:rsidRPr="00A01DB7">
          <w:rPr>
            <w:rFonts w:ascii="Calibri" w:eastAsia="Times New Roman" w:hAnsi="Calibri" w:cs="Calibri"/>
            <w:noProof/>
            <w:sz w:val="28"/>
            <w:szCs w:val="28"/>
            <w:lang w:eastAsia="fr-FR"/>
          </w:rPr>
          <w:tab/>
        </w:r>
        <w:r w:rsidR="00A01DB7" w:rsidRPr="00A01DB7">
          <w:rPr>
            <w:rFonts w:ascii="Calibri" w:eastAsia="PMingLiU" w:hAnsi="Calibri" w:cs="Calibri"/>
            <w:noProof/>
            <w:sz w:val="28"/>
            <w:szCs w:val="28"/>
            <w:lang w:val="x-none" w:eastAsia="zh-TW"/>
          </w:rPr>
          <w:t>Les numéros d’appels</w:t>
        </w:r>
        <w:r w:rsidR="00A01DB7" w:rsidRPr="00A01DB7">
          <w:rPr>
            <w:rFonts w:ascii="Calibri" w:eastAsia="Calibri" w:hAnsi="Calibri" w:cs="Calibri"/>
            <w:noProof/>
            <w:webHidden/>
            <w:sz w:val="28"/>
            <w:szCs w:val="28"/>
          </w:rPr>
          <w:tab/>
        </w:r>
        <w:r w:rsidR="00A01DB7" w:rsidRPr="00A01DB7">
          <w:rPr>
            <w:rFonts w:ascii="Calibri" w:eastAsia="Calibri" w:hAnsi="Calibri" w:cs="Calibri"/>
            <w:noProof/>
            <w:webHidden/>
            <w:sz w:val="28"/>
            <w:szCs w:val="28"/>
          </w:rPr>
          <w:fldChar w:fldCharType="begin"/>
        </w:r>
        <w:r w:rsidR="00A01DB7" w:rsidRPr="00A01DB7">
          <w:rPr>
            <w:rFonts w:ascii="Calibri" w:eastAsia="Calibri" w:hAnsi="Calibri" w:cs="Calibri"/>
            <w:noProof/>
            <w:webHidden/>
            <w:sz w:val="28"/>
            <w:szCs w:val="28"/>
          </w:rPr>
          <w:instrText xml:space="preserve"> PAGEREF _Toc459279429 \h </w:instrText>
        </w:r>
        <w:r w:rsidR="00A01DB7" w:rsidRPr="00A01DB7">
          <w:rPr>
            <w:rFonts w:ascii="Calibri" w:eastAsia="Calibri" w:hAnsi="Calibri" w:cs="Calibri"/>
            <w:noProof/>
            <w:webHidden/>
            <w:sz w:val="28"/>
            <w:szCs w:val="28"/>
          </w:rPr>
        </w:r>
        <w:r w:rsidR="00A01DB7" w:rsidRPr="00A01DB7">
          <w:rPr>
            <w:rFonts w:ascii="Calibri" w:eastAsia="Calibri" w:hAnsi="Calibri" w:cs="Calibri"/>
            <w:noProof/>
            <w:webHidden/>
            <w:sz w:val="28"/>
            <w:szCs w:val="28"/>
          </w:rPr>
          <w:fldChar w:fldCharType="separate"/>
        </w:r>
        <w:r w:rsidR="00A01DB7" w:rsidRPr="00A01DB7">
          <w:rPr>
            <w:rFonts w:ascii="Calibri" w:eastAsia="Calibri" w:hAnsi="Calibri" w:cs="Calibri"/>
            <w:noProof/>
            <w:webHidden/>
            <w:sz w:val="28"/>
            <w:szCs w:val="28"/>
          </w:rPr>
          <w:t>20</w:t>
        </w:r>
        <w:r w:rsidR="00A01DB7" w:rsidRPr="00A01DB7">
          <w:rPr>
            <w:rFonts w:ascii="Calibri" w:eastAsia="Calibri" w:hAnsi="Calibri" w:cs="Calibri"/>
            <w:noProof/>
            <w:webHidden/>
            <w:sz w:val="28"/>
            <w:szCs w:val="28"/>
          </w:rPr>
          <w:fldChar w:fldCharType="end"/>
        </w:r>
      </w:hyperlink>
    </w:p>
    <w:p w14:paraId="2AD486EF" w14:textId="77777777" w:rsidR="00A01DB7" w:rsidRPr="00A01DB7" w:rsidRDefault="00C9455F" w:rsidP="00A01DB7">
      <w:pPr>
        <w:tabs>
          <w:tab w:val="left" w:pos="1540"/>
          <w:tab w:val="right" w:leader="dot" w:pos="9072"/>
        </w:tabs>
        <w:spacing w:after="200" w:line="276" w:lineRule="auto"/>
        <w:ind w:left="440"/>
        <w:rPr>
          <w:rFonts w:ascii="Calibri" w:eastAsia="Times New Roman" w:hAnsi="Calibri" w:cs="Calibri"/>
          <w:noProof/>
          <w:sz w:val="28"/>
          <w:szCs w:val="28"/>
          <w:lang w:eastAsia="fr-FR"/>
        </w:rPr>
      </w:pPr>
      <w:hyperlink w:anchor="_Toc459279430" w:history="1">
        <w:r w:rsidR="00A01DB7" w:rsidRPr="00A01DB7">
          <w:rPr>
            <w:rFonts w:ascii="Calibri" w:eastAsia="PMingLiU" w:hAnsi="Calibri" w:cs="Calibri"/>
            <w:noProof/>
            <w:sz w:val="28"/>
            <w:szCs w:val="28"/>
            <w:lang w:val="x-none" w:eastAsia="zh-TW"/>
          </w:rPr>
          <w:t>5.4.6</w:t>
        </w:r>
        <w:r w:rsidR="00A01DB7" w:rsidRPr="00A01DB7">
          <w:rPr>
            <w:rFonts w:ascii="Calibri" w:eastAsia="Times New Roman" w:hAnsi="Calibri" w:cs="Calibri"/>
            <w:noProof/>
            <w:sz w:val="28"/>
            <w:szCs w:val="28"/>
            <w:lang w:eastAsia="fr-FR"/>
          </w:rPr>
          <w:tab/>
        </w:r>
        <w:r w:rsidR="00A01DB7" w:rsidRPr="00A01DB7">
          <w:rPr>
            <w:rFonts w:ascii="Calibri" w:eastAsia="PMingLiU" w:hAnsi="Calibri" w:cs="Calibri"/>
            <w:noProof/>
            <w:sz w:val="28"/>
            <w:szCs w:val="28"/>
            <w:lang w:val="x-none" w:eastAsia="zh-TW"/>
          </w:rPr>
          <w:t>Les recours possibles en cas de manquement à vos droits</w:t>
        </w:r>
        <w:r w:rsidR="00A01DB7" w:rsidRPr="00A01DB7">
          <w:rPr>
            <w:rFonts w:ascii="Calibri" w:eastAsia="Calibri" w:hAnsi="Calibri" w:cs="Calibri"/>
            <w:noProof/>
            <w:webHidden/>
            <w:sz w:val="28"/>
            <w:szCs w:val="28"/>
          </w:rPr>
          <w:t>………..</w:t>
        </w:r>
        <w:r w:rsidR="00A01DB7" w:rsidRPr="00A01DB7">
          <w:rPr>
            <w:rFonts w:ascii="Calibri" w:eastAsia="Calibri" w:hAnsi="Calibri" w:cs="Calibri"/>
            <w:noProof/>
            <w:webHidden/>
            <w:sz w:val="28"/>
            <w:szCs w:val="28"/>
          </w:rPr>
          <w:fldChar w:fldCharType="begin"/>
        </w:r>
        <w:r w:rsidR="00A01DB7" w:rsidRPr="00A01DB7">
          <w:rPr>
            <w:rFonts w:ascii="Calibri" w:eastAsia="Calibri" w:hAnsi="Calibri" w:cs="Calibri"/>
            <w:noProof/>
            <w:webHidden/>
            <w:sz w:val="28"/>
            <w:szCs w:val="28"/>
          </w:rPr>
          <w:instrText xml:space="preserve"> PAGEREF _Toc459279430 \h </w:instrText>
        </w:r>
        <w:r w:rsidR="00A01DB7" w:rsidRPr="00A01DB7">
          <w:rPr>
            <w:rFonts w:ascii="Calibri" w:eastAsia="Calibri" w:hAnsi="Calibri" w:cs="Calibri"/>
            <w:noProof/>
            <w:webHidden/>
            <w:sz w:val="28"/>
            <w:szCs w:val="28"/>
          </w:rPr>
        </w:r>
        <w:r w:rsidR="00A01DB7" w:rsidRPr="00A01DB7">
          <w:rPr>
            <w:rFonts w:ascii="Calibri" w:eastAsia="Calibri" w:hAnsi="Calibri" w:cs="Calibri"/>
            <w:noProof/>
            <w:webHidden/>
            <w:sz w:val="28"/>
            <w:szCs w:val="28"/>
          </w:rPr>
          <w:fldChar w:fldCharType="separate"/>
        </w:r>
        <w:r w:rsidR="00A01DB7" w:rsidRPr="00A01DB7">
          <w:rPr>
            <w:rFonts w:ascii="Calibri" w:eastAsia="Calibri" w:hAnsi="Calibri" w:cs="Calibri"/>
            <w:noProof/>
            <w:webHidden/>
            <w:sz w:val="28"/>
            <w:szCs w:val="28"/>
          </w:rPr>
          <w:t>21</w:t>
        </w:r>
        <w:r w:rsidR="00A01DB7" w:rsidRPr="00A01DB7">
          <w:rPr>
            <w:rFonts w:ascii="Calibri" w:eastAsia="Calibri" w:hAnsi="Calibri" w:cs="Calibri"/>
            <w:noProof/>
            <w:webHidden/>
            <w:sz w:val="28"/>
            <w:szCs w:val="28"/>
          </w:rPr>
          <w:fldChar w:fldCharType="end"/>
        </w:r>
      </w:hyperlink>
    </w:p>
    <w:p w14:paraId="364936B9" w14:textId="77777777" w:rsidR="00A01DB7" w:rsidRPr="00A01DB7" w:rsidRDefault="00C9455F" w:rsidP="00A01DB7">
      <w:pPr>
        <w:tabs>
          <w:tab w:val="left" w:pos="1540"/>
          <w:tab w:val="right" w:leader="dot" w:pos="9072"/>
        </w:tabs>
        <w:spacing w:after="200" w:line="276" w:lineRule="auto"/>
        <w:ind w:left="440"/>
        <w:rPr>
          <w:rFonts w:ascii="Calibri" w:eastAsia="Times New Roman" w:hAnsi="Calibri" w:cs="Calibri"/>
          <w:noProof/>
          <w:sz w:val="28"/>
          <w:szCs w:val="28"/>
          <w:lang w:eastAsia="fr-FR"/>
        </w:rPr>
      </w:pPr>
      <w:hyperlink w:anchor="_Toc459279431" w:history="1">
        <w:r w:rsidR="00A01DB7" w:rsidRPr="00A01DB7">
          <w:rPr>
            <w:rFonts w:ascii="Calibri" w:eastAsia="PMingLiU" w:hAnsi="Calibri" w:cs="Calibri"/>
            <w:noProof/>
            <w:sz w:val="28"/>
            <w:szCs w:val="28"/>
            <w:lang w:val="x-none" w:eastAsia="zh-TW"/>
          </w:rPr>
          <w:t>5.4.7</w:t>
        </w:r>
        <w:r w:rsidR="00A01DB7" w:rsidRPr="00A01DB7">
          <w:rPr>
            <w:rFonts w:ascii="Calibri" w:eastAsia="Times New Roman" w:hAnsi="Calibri" w:cs="Calibri"/>
            <w:noProof/>
            <w:sz w:val="28"/>
            <w:szCs w:val="28"/>
            <w:lang w:eastAsia="fr-FR"/>
          </w:rPr>
          <w:tab/>
        </w:r>
        <w:r w:rsidR="00A01DB7" w:rsidRPr="00A01DB7">
          <w:rPr>
            <w:rFonts w:ascii="Calibri" w:eastAsia="PMingLiU" w:hAnsi="Calibri" w:cs="Calibri"/>
            <w:noProof/>
            <w:sz w:val="28"/>
            <w:szCs w:val="28"/>
            <w:lang w:val="x-none" w:eastAsia="zh-TW"/>
          </w:rPr>
          <w:t xml:space="preserve">Votre participation à la vie de l’institution  </w:t>
        </w:r>
        <w:r w:rsidR="00A01DB7" w:rsidRPr="00A01DB7">
          <w:rPr>
            <w:rFonts w:ascii="Calibri" w:eastAsia="Calibri" w:hAnsi="Calibri" w:cs="Calibri"/>
            <w:noProof/>
            <w:webHidden/>
            <w:sz w:val="28"/>
            <w:szCs w:val="28"/>
          </w:rPr>
          <w:tab/>
        </w:r>
        <w:r w:rsidR="00A01DB7" w:rsidRPr="00A01DB7">
          <w:rPr>
            <w:rFonts w:ascii="Calibri" w:eastAsia="Calibri" w:hAnsi="Calibri" w:cs="Calibri"/>
            <w:noProof/>
            <w:webHidden/>
            <w:sz w:val="28"/>
            <w:szCs w:val="28"/>
          </w:rPr>
          <w:fldChar w:fldCharType="begin"/>
        </w:r>
        <w:r w:rsidR="00A01DB7" w:rsidRPr="00A01DB7">
          <w:rPr>
            <w:rFonts w:ascii="Calibri" w:eastAsia="Calibri" w:hAnsi="Calibri" w:cs="Calibri"/>
            <w:noProof/>
            <w:webHidden/>
            <w:sz w:val="28"/>
            <w:szCs w:val="28"/>
          </w:rPr>
          <w:instrText xml:space="preserve"> PAGEREF _Toc459279431 \h </w:instrText>
        </w:r>
        <w:r w:rsidR="00A01DB7" w:rsidRPr="00A01DB7">
          <w:rPr>
            <w:rFonts w:ascii="Calibri" w:eastAsia="Calibri" w:hAnsi="Calibri" w:cs="Calibri"/>
            <w:noProof/>
            <w:webHidden/>
            <w:sz w:val="28"/>
            <w:szCs w:val="28"/>
          </w:rPr>
        </w:r>
        <w:r w:rsidR="00A01DB7" w:rsidRPr="00A01DB7">
          <w:rPr>
            <w:rFonts w:ascii="Calibri" w:eastAsia="Calibri" w:hAnsi="Calibri" w:cs="Calibri"/>
            <w:noProof/>
            <w:webHidden/>
            <w:sz w:val="28"/>
            <w:szCs w:val="28"/>
          </w:rPr>
          <w:fldChar w:fldCharType="separate"/>
        </w:r>
        <w:r w:rsidR="00A01DB7" w:rsidRPr="00A01DB7">
          <w:rPr>
            <w:rFonts w:ascii="Calibri" w:eastAsia="Calibri" w:hAnsi="Calibri" w:cs="Calibri"/>
            <w:noProof/>
            <w:webHidden/>
            <w:sz w:val="28"/>
            <w:szCs w:val="28"/>
          </w:rPr>
          <w:t>22</w:t>
        </w:r>
        <w:r w:rsidR="00A01DB7" w:rsidRPr="00A01DB7">
          <w:rPr>
            <w:rFonts w:ascii="Calibri" w:eastAsia="Calibri" w:hAnsi="Calibri" w:cs="Calibri"/>
            <w:noProof/>
            <w:webHidden/>
            <w:sz w:val="28"/>
            <w:szCs w:val="28"/>
          </w:rPr>
          <w:fldChar w:fldCharType="end"/>
        </w:r>
      </w:hyperlink>
    </w:p>
    <w:p w14:paraId="31C51E04" w14:textId="77777777" w:rsidR="00A01DB7" w:rsidRPr="00A01DB7" w:rsidRDefault="00C9455F" w:rsidP="00A01DB7">
      <w:pPr>
        <w:tabs>
          <w:tab w:val="left" w:pos="1540"/>
          <w:tab w:val="right" w:leader="dot" w:pos="9072"/>
        </w:tabs>
        <w:spacing w:after="200" w:line="276" w:lineRule="auto"/>
        <w:ind w:left="440"/>
        <w:rPr>
          <w:rFonts w:ascii="Calibri" w:eastAsia="Calibri" w:hAnsi="Calibri" w:cs="Calibri"/>
          <w:noProof/>
          <w:sz w:val="28"/>
          <w:szCs w:val="28"/>
        </w:rPr>
      </w:pPr>
      <w:hyperlink w:anchor="_Toc459279432" w:history="1">
        <w:r w:rsidR="00A01DB7" w:rsidRPr="00A01DB7">
          <w:rPr>
            <w:rFonts w:ascii="Calibri" w:eastAsia="PMingLiU" w:hAnsi="Calibri" w:cs="Calibri"/>
            <w:noProof/>
            <w:sz w:val="28"/>
            <w:szCs w:val="28"/>
            <w:lang w:val="x-none" w:eastAsia="zh-TW"/>
          </w:rPr>
          <w:t>5.4.8</w:t>
        </w:r>
        <w:r w:rsidR="00A01DB7" w:rsidRPr="00A01DB7">
          <w:rPr>
            <w:rFonts w:ascii="Calibri" w:eastAsia="Times New Roman" w:hAnsi="Calibri" w:cs="Calibri"/>
            <w:noProof/>
            <w:sz w:val="28"/>
            <w:szCs w:val="28"/>
            <w:lang w:eastAsia="fr-FR"/>
          </w:rPr>
          <w:tab/>
        </w:r>
        <w:r w:rsidR="00A01DB7" w:rsidRPr="00A01DB7">
          <w:rPr>
            <w:rFonts w:ascii="Calibri" w:eastAsia="PMingLiU" w:hAnsi="Calibri" w:cs="Calibri"/>
            <w:noProof/>
            <w:sz w:val="28"/>
            <w:szCs w:val="28"/>
            <w:lang w:val="x-none" w:eastAsia="zh-TW"/>
          </w:rPr>
          <w:t>Les formations</w:t>
        </w:r>
        <w:r w:rsidR="00A01DB7" w:rsidRPr="00A01DB7">
          <w:rPr>
            <w:rFonts w:ascii="Calibri" w:eastAsia="Calibri" w:hAnsi="Calibri" w:cs="Calibri"/>
            <w:noProof/>
            <w:webHidden/>
            <w:sz w:val="28"/>
            <w:szCs w:val="28"/>
          </w:rPr>
          <w:tab/>
        </w:r>
        <w:r w:rsidR="00A01DB7" w:rsidRPr="00A01DB7">
          <w:rPr>
            <w:rFonts w:ascii="Calibri" w:eastAsia="Calibri" w:hAnsi="Calibri" w:cs="Calibri"/>
            <w:noProof/>
            <w:webHidden/>
            <w:sz w:val="28"/>
            <w:szCs w:val="28"/>
          </w:rPr>
          <w:fldChar w:fldCharType="begin"/>
        </w:r>
        <w:r w:rsidR="00A01DB7" w:rsidRPr="00A01DB7">
          <w:rPr>
            <w:rFonts w:ascii="Calibri" w:eastAsia="Calibri" w:hAnsi="Calibri" w:cs="Calibri"/>
            <w:noProof/>
            <w:webHidden/>
            <w:sz w:val="28"/>
            <w:szCs w:val="28"/>
          </w:rPr>
          <w:instrText xml:space="preserve"> PAGEREF _Toc459279432 \h </w:instrText>
        </w:r>
        <w:r w:rsidR="00A01DB7" w:rsidRPr="00A01DB7">
          <w:rPr>
            <w:rFonts w:ascii="Calibri" w:eastAsia="Calibri" w:hAnsi="Calibri" w:cs="Calibri"/>
            <w:noProof/>
            <w:webHidden/>
            <w:sz w:val="28"/>
            <w:szCs w:val="28"/>
          </w:rPr>
        </w:r>
        <w:r w:rsidR="00A01DB7" w:rsidRPr="00A01DB7">
          <w:rPr>
            <w:rFonts w:ascii="Calibri" w:eastAsia="Calibri" w:hAnsi="Calibri" w:cs="Calibri"/>
            <w:noProof/>
            <w:webHidden/>
            <w:sz w:val="28"/>
            <w:szCs w:val="28"/>
          </w:rPr>
          <w:fldChar w:fldCharType="separate"/>
        </w:r>
        <w:r w:rsidR="00A01DB7" w:rsidRPr="00A01DB7">
          <w:rPr>
            <w:rFonts w:ascii="Calibri" w:eastAsia="Calibri" w:hAnsi="Calibri" w:cs="Calibri"/>
            <w:noProof/>
            <w:webHidden/>
            <w:sz w:val="28"/>
            <w:szCs w:val="28"/>
          </w:rPr>
          <w:t>23</w:t>
        </w:r>
        <w:r w:rsidR="00A01DB7" w:rsidRPr="00A01DB7">
          <w:rPr>
            <w:rFonts w:ascii="Calibri" w:eastAsia="Calibri" w:hAnsi="Calibri" w:cs="Calibri"/>
            <w:noProof/>
            <w:webHidden/>
            <w:sz w:val="28"/>
            <w:szCs w:val="28"/>
          </w:rPr>
          <w:fldChar w:fldCharType="end"/>
        </w:r>
      </w:hyperlink>
    </w:p>
    <w:p w14:paraId="721D4BE1" w14:textId="77777777" w:rsidR="00A01DB7" w:rsidRPr="00A01DB7" w:rsidRDefault="00A01DB7" w:rsidP="00A01DB7">
      <w:pPr>
        <w:spacing w:after="200" w:line="276" w:lineRule="auto"/>
        <w:rPr>
          <w:rFonts w:ascii="Calibri" w:eastAsia="Calibri" w:hAnsi="Calibri" w:cs="Calibri"/>
          <w:lang w:eastAsia="fr-FR"/>
        </w:rPr>
      </w:pPr>
    </w:p>
    <w:p w14:paraId="68F4DB11" w14:textId="77777777" w:rsidR="00A01DB7" w:rsidRPr="00A01DB7" w:rsidRDefault="00C9455F" w:rsidP="00A01DB7">
      <w:pPr>
        <w:tabs>
          <w:tab w:val="left" w:pos="880"/>
          <w:tab w:val="right" w:leader="dot" w:pos="9072"/>
        </w:tabs>
        <w:spacing w:before="240" w:after="200" w:line="276" w:lineRule="auto"/>
        <w:ind w:left="220"/>
        <w:rPr>
          <w:rFonts w:ascii="Calibri" w:eastAsia="Times New Roman" w:hAnsi="Calibri" w:cs="Calibri"/>
          <w:b/>
          <w:bCs/>
          <w:noProof/>
          <w:sz w:val="28"/>
          <w:szCs w:val="28"/>
          <w:lang w:val="x-none" w:eastAsia="fr-FR"/>
        </w:rPr>
      </w:pPr>
      <w:hyperlink w:anchor="_Toc459279433" w:history="1">
        <w:r w:rsidR="00A01DB7" w:rsidRPr="00A01DB7">
          <w:rPr>
            <w:rFonts w:ascii="Calibri" w:eastAsia="PMingLiU" w:hAnsi="Calibri" w:cs="Calibri"/>
            <w:b/>
            <w:bCs/>
            <w:noProof/>
            <w:sz w:val="28"/>
            <w:szCs w:val="28"/>
            <w:lang w:val="x-none" w:eastAsia="ar-SA"/>
          </w:rPr>
          <w:t>6.</w:t>
        </w:r>
        <w:r w:rsidR="00A01DB7" w:rsidRPr="00A01DB7">
          <w:rPr>
            <w:rFonts w:ascii="Calibri" w:eastAsia="Times New Roman" w:hAnsi="Calibri" w:cs="Calibri"/>
            <w:b/>
            <w:bCs/>
            <w:noProof/>
            <w:sz w:val="28"/>
            <w:szCs w:val="28"/>
            <w:lang w:val="x-none" w:eastAsia="fr-FR"/>
          </w:rPr>
          <w:tab/>
        </w:r>
        <w:r w:rsidR="00A01DB7" w:rsidRPr="00A01DB7">
          <w:rPr>
            <w:rFonts w:ascii="Calibri" w:eastAsia="PMingLiU" w:hAnsi="Calibri" w:cs="Calibri"/>
            <w:b/>
            <w:bCs/>
            <w:noProof/>
            <w:sz w:val="28"/>
            <w:szCs w:val="28"/>
            <w:lang w:val="x-none" w:eastAsia="ar-SA"/>
          </w:rPr>
          <w:t>DES DECISIONS AUJOURD’HUI POUR GARANTIR LE RESPECT DE VOS DROITS DEMAIN</w:t>
        </w:r>
        <w:r w:rsidR="00A01DB7" w:rsidRPr="00A01DB7">
          <w:rPr>
            <w:rFonts w:ascii="Calibri" w:eastAsia="PMingLiU" w:hAnsi="Calibri" w:cs="Calibri"/>
            <w:b/>
            <w:bCs/>
            <w:noProof/>
            <w:webHidden/>
            <w:sz w:val="28"/>
            <w:szCs w:val="28"/>
            <w:lang w:val="x-none" w:eastAsia="ar-SA"/>
          </w:rPr>
          <w:tab/>
        </w:r>
        <w:r w:rsidR="00A01DB7" w:rsidRPr="00A01DB7">
          <w:rPr>
            <w:rFonts w:ascii="Calibri" w:eastAsia="PMingLiU" w:hAnsi="Calibri" w:cs="Calibri"/>
            <w:b/>
            <w:bCs/>
            <w:noProof/>
            <w:webHidden/>
            <w:sz w:val="28"/>
            <w:szCs w:val="28"/>
            <w:lang w:val="x-none" w:eastAsia="ar-SA"/>
          </w:rPr>
          <w:fldChar w:fldCharType="begin"/>
        </w:r>
        <w:r w:rsidR="00A01DB7" w:rsidRPr="00A01DB7">
          <w:rPr>
            <w:rFonts w:ascii="Calibri" w:eastAsia="PMingLiU" w:hAnsi="Calibri" w:cs="Calibri"/>
            <w:b/>
            <w:bCs/>
            <w:noProof/>
            <w:webHidden/>
            <w:sz w:val="28"/>
            <w:szCs w:val="28"/>
            <w:lang w:val="x-none" w:eastAsia="ar-SA"/>
          </w:rPr>
          <w:instrText xml:space="preserve"> PAGEREF _Toc459279433 \h </w:instrText>
        </w:r>
        <w:r w:rsidR="00A01DB7" w:rsidRPr="00A01DB7">
          <w:rPr>
            <w:rFonts w:ascii="Calibri" w:eastAsia="PMingLiU" w:hAnsi="Calibri" w:cs="Calibri"/>
            <w:b/>
            <w:bCs/>
            <w:noProof/>
            <w:webHidden/>
            <w:sz w:val="28"/>
            <w:szCs w:val="28"/>
            <w:lang w:val="x-none" w:eastAsia="ar-SA"/>
          </w:rPr>
        </w:r>
        <w:r w:rsidR="00A01DB7" w:rsidRPr="00A01DB7">
          <w:rPr>
            <w:rFonts w:ascii="Calibri" w:eastAsia="PMingLiU" w:hAnsi="Calibri" w:cs="Calibri"/>
            <w:b/>
            <w:bCs/>
            <w:noProof/>
            <w:webHidden/>
            <w:sz w:val="28"/>
            <w:szCs w:val="28"/>
            <w:lang w:val="x-none" w:eastAsia="ar-SA"/>
          </w:rPr>
          <w:fldChar w:fldCharType="separate"/>
        </w:r>
        <w:r w:rsidR="00A01DB7" w:rsidRPr="00A01DB7">
          <w:rPr>
            <w:rFonts w:ascii="Calibri" w:eastAsia="PMingLiU" w:hAnsi="Calibri" w:cs="Calibri"/>
            <w:b/>
            <w:bCs/>
            <w:noProof/>
            <w:webHidden/>
            <w:sz w:val="28"/>
            <w:szCs w:val="28"/>
            <w:lang w:val="x-none" w:eastAsia="ar-SA"/>
          </w:rPr>
          <w:t>2</w:t>
        </w:r>
        <w:r w:rsidR="00A01DB7" w:rsidRPr="00A01DB7">
          <w:rPr>
            <w:rFonts w:ascii="Calibri" w:eastAsia="PMingLiU" w:hAnsi="Calibri" w:cs="Calibri"/>
            <w:b/>
            <w:bCs/>
            <w:noProof/>
            <w:webHidden/>
            <w:sz w:val="28"/>
            <w:szCs w:val="28"/>
            <w:lang w:eastAsia="ar-SA"/>
          </w:rPr>
          <w:t>4</w:t>
        </w:r>
        <w:r w:rsidR="00A01DB7" w:rsidRPr="00A01DB7">
          <w:rPr>
            <w:rFonts w:ascii="Calibri" w:eastAsia="PMingLiU" w:hAnsi="Calibri" w:cs="Calibri"/>
            <w:b/>
            <w:bCs/>
            <w:noProof/>
            <w:webHidden/>
            <w:sz w:val="28"/>
            <w:szCs w:val="28"/>
            <w:lang w:val="x-none" w:eastAsia="ar-SA"/>
          </w:rPr>
          <w:fldChar w:fldCharType="end"/>
        </w:r>
      </w:hyperlink>
    </w:p>
    <w:p w14:paraId="1484FD69" w14:textId="77777777" w:rsidR="00A01DB7" w:rsidRPr="00A01DB7" w:rsidRDefault="00C9455F" w:rsidP="00A01DB7">
      <w:pPr>
        <w:tabs>
          <w:tab w:val="left" w:pos="880"/>
          <w:tab w:val="right" w:leader="dot" w:pos="9072"/>
        </w:tabs>
        <w:spacing w:before="240" w:after="200" w:line="276" w:lineRule="auto"/>
        <w:ind w:left="220"/>
        <w:rPr>
          <w:rFonts w:ascii="Calibri" w:eastAsia="Times New Roman" w:hAnsi="Calibri" w:cs="Calibri"/>
          <w:b/>
          <w:bCs/>
          <w:noProof/>
          <w:sz w:val="28"/>
          <w:szCs w:val="28"/>
          <w:lang w:val="x-none" w:eastAsia="fr-FR"/>
        </w:rPr>
      </w:pPr>
      <w:hyperlink w:anchor="_Toc459279434" w:history="1">
        <w:r w:rsidR="00A01DB7" w:rsidRPr="00A01DB7">
          <w:rPr>
            <w:rFonts w:ascii="Calibri" w:eastAsia="PMingLiU" w:hAnsi="Calibri" w:cs="Calibri"/>
            <w:bCs/>
            <w:noProof/>
            <w:sz w:val="28"/>
            <w:szCs w:val="28"/>
            <w:lang w:val="x-none" w:eastAsia="ar-SA"/>
          </w:rPr>
          <w:t>6.1.</w:t>
        </w:r>
        <w:r w:rsidR="00A01DB7" w:rsidRPr="00A01DB7">
          <w:rPr>
            <w:rFonts w:ascii="Calibri" w:eastAsia="Times New Roman" w:hAnsi="Calibri" w:cs="Calibri"/>
            <w:b/>
            <w:bCs/>
            <w:noProof/>
            <w:sz w:val="28"/>
            <w:szCs w:val="28"/>
            <w:lang w:val="x-none" w:eastAsia="fr-FR"/>
          </w:rPr>
          <w:tab/>
        </w:r>
        <w:r w:rsidR="00A01DB7" w:rsidRPr="00A01DB7">
          <w:rPr>
            <w:rFonts w:ascii="Calibri" w:eastAsia="PMingLiU" w:hAnsi="Calibri" w:cs="Calibri"/>
            <w:bCs/>
            <w:noProof/>
            <w:sz w:val="28"/>
            <w:szCs w:val="28"/>
            <w:lang w:val="x-none" w:eastAsia="ar-SA"/>
          </w:rPr>
          <w:t>La personne de confiance</w:t>
        </w:r>
        <w:r w:rsidR="00A01DB7" w:rsidRPr="00A01DB7">
          <w:rPr>
            <w:rFonts w:ascii="Calibri" w:eastAsia="PMingLiU" w:hAnsi="Calibri" w:cs="Calibri"/>
            <w:b/>
            <w:bCs/>
            <w:noProof/>
            <w:webHidden/>
            <w:sz w:val="28"/>
            <w:szCs w:val="28"/>
            <w:lang w:val="x-none" w:eastAsia="ar-SA"/>
          </w:rPr>
          <w:tab/>
        </w:r>
        <w:r w:rsidR="00A01DB7" w:rsidRPr="00A01DB7">
          <w:rPr>
            <w:rFonts w:ascii="Calibri" w:eastAsia="PMingLiU" w:hAnsi="Calibri" w:cs="Calibri"/>
            <w:b/>
            <w:bCs/>
            <w:noProof/>
            <w:webHidden/>
            <w:sz w:val="28"/>
            <w:szCs w:val="28"/>
            <w:lang w:val="x-none" w:eastAsia="ar-SA"/>
          </w:rPr>
          <w:fldChar w:fldCharType="begin"/>
        </w:r>
        <w:r w:rsidR="00A01DB7" w:rsidRPr="00A01DB7">
          <w:rPr>
            <w:rFonts w:ascii="Calibri" w:eastAsia="PMingLiU" w:hAnsi="Calibri" w:cs="Calibri"/>
            <w:b/>
            <w:bCs/>
            <w:noProof/>
            <w:webHidden/>
            <w:sz w:val="28"/>
            <w:szCs w:val="28"/>
            <w:lang w:val="x-none" w:eastAsia="ar-SA"/>
          </w:rPr>
          <w:instrText xml:space="preserve"> PAGEREF _Toc459279434 \h </w:instrText>
        </w:r>
        <w:r w:rsidR="00A01DB7" w:rsidRPr="00A01DB7">
          <w:rPr>
            <w:rFonts w:ascii="Calibri" w:eastAsia="PMingLiU" w:hAnsi="Calibri" w:cs="Calibri"/>
            <w:b/>
            <w:bCs/>
            <w:noProof/>
            <w:webHidden/>
            <w:sz w:val="28"/>
            <w:szCs w:val="28"/>
            <w:lang w:val="x-none" w:eastAsia="ar-SA"/>
          </w:rPr>
        </w:r>
        <w:r w:rsidR="00A01DB7" w:rsidRPr="00A01DB7">
          <w:rPr>
            <w:rFonts w:ascii="Calibri" w:eastAsia="PMingLiU" w:hAnsi="Calibri" w:cs="Calibri"/>
            <w:b/>
            <w:bCs/>
            <w:noProof/>
            <w:webHidden/>
            <w:sz w:val="28"/>
            <w:szCs w:val="28"/>
            <w:lang w:val="x-none" w:eastAsia="ar-SA"/>
          </w:rPr>
          <w:fldChar w:fldCharType="separate"/>
        </w:r>
        <w:r w:rsidR="00A01DB7" w:rsidRPr="00A01DB7">
          <w:rPr>
            <w:rFonts w:ascii="Calibri" w:eastAsia="PMingLiU" w:hAnsi="Calibri" w:cs="Calibri"/>
            <w:b/>
            <w:bCs/>
            <w:noProof/>
            <w:webHidden/>
            <w:sz w:val="28"/>
            <w:szCs w:val="28"/>
            <w:lang w:val="x-none" w:eastAsia="ar-SA"/>
          </w:rPr>
          <w:t>2</w:t>
        </w:r>
        <w:r w:rsidR="00A01DB7" w:rsidRPr="00A01DB7">
          <w:rPr>
            <w:rFonts w:ascii="Calibri" w:eastAsia="PMingLiU" w:hAnsi="Calibri" w:cs="Calibri"/>
            <w:b/>
            <w:bCs/>
            <w:noProof/>
            <w:webHidden/>
            <w:sz w:val="28"/>
            <w:szCs w:val="28"/>
            <w:lang w:eastAsia="ar-SA"/>
          </w:rPr>
          <w:t>4</w:t>
        </w:r>
        <w:r w:rsidR="00A01DB7" w:rsidRPr="00A01DB7">
          <w:rPr>
            <w:rFonts w:ascii="Calibri" w:eastAsia="PMingLiU" w:hAnsi="Calibri" w:cs="Calibri"/>
            <w:b/>
            <w:bCs/>
            <w:noProof/>
            <w:webHidden/>
            <w:sz w:val="28"/>
            <w:szCs w:val="28"/>
            <w:lang w:val="x-none" w:eastAsia="ar-SA"/>
          </w:rPr>
          <w:fldChar w:fldCharType="end"/>
        </w:r>
      </w:hyperlink>
    </w:p>
    <w:p w14:paraId="4CFA5DA4" w14:textId="77777777" w:rsidR="00A01DB7" w:rsidRPr="00A01DB7" w:rsidRDefault="00C9455F" w:rsidP="00A01DB7">
      <w:pPr>
        <w:tabs>
          <w:tab w:val="left" w:pos="880"/>
          <w:tab w:val="right" w:leader="dot" w:pos="9072"/>
        </w:tabs>
        <w:spacing w:before="240" w:after="200" w:line="276" w:lineRule="auto"/>
        <w:ind w:left="220"/>
        <w:rPr>
          <w:rFonts w:ascii="Calibri" w:eastAsia="Times New Roman" w:hAnsi="Calibri" w:cs="Calibri"/>
          <w:b/>
          <w:bCs/>
          <w:noProof/>
          <w:sz w:val="28"/>
          <w:szCs w:val="28"/>
          <w:lang w:val="x-none" w:eastAsia="fr-FR"/>
        </w:rPr>
      </w:pPr>
      <w:hyperlink w:anchor="_Toc459279435" w:history="1">
        <w:r w:rsidR="00A01DB7" w:rsidRPr="00A01DB7">
          <w:rPr>
            <w:rFonts w:ascii="Calibri" w:eastAsia="PMingLiU" w:hAnsi="Calibri" w:cs="Calibri"/>
            <w:bCs/>
            <w:noProof/>
            <w:sz w:val="28"/>
            <w:szCs w:val="28"/>
            <w:lang w:val="x-none" w:eastAsia="ar-SA"/>
          </w:rPr>
          <w:t>6.2.</w:t>
        </w:r>
        <w:r w:rsidR="00A01DB7" w:rsidRPr="00A01DB7">
          <w:rPr>
            <w:rFonts w:ascii="Calibri" w:eastAsia="Times New Roman" w:hAnsi="Calibri" w:cs="Calibri"/>
            <w:b/>
            <w:bCs/>
            <w:noProof/>
            <w:sz w:val="28"/>
            <w:szCs w:val="28"/>
            <w:lang w:val="x-none" w:eastAsia="fr-FR"/>
          </w:rPr>
          <w:tab/>
        </w:r>
        <w:r w:rsidR="00A01DB7" w:rsidRPr="00A01DB7">
          <w:rPr>
            <w:rFonts w:ascii="Calibri" w:eastAsia="PMingLiU" w:hAnsi="Calibri" w:cs="Calibri"/>
            <w:bCs/>
            <w:noProof/>
            <w:sz w:val="28"/>
            <w:szCs w:val="28"/>
            <w:lang w:val="x-none" w:eastAsia="ar-SA"/>
          </w:rPr>
          <w:t>Le mandat de protection future</w:t>
        </w:r>
        <w:r w:rsidR="00A01DB7" w:rsidRPr="00A01DB7">
          <w:rPr>
            <w:rFonts w:ascii="Calibri" w:eastAsia="PMingLiU" w:hAnsi="Calibri" w:cs="Calibri"/>
            <w:b/>
            <w:bCs/>
            <w:noProof/>
            <w:webHidden/>
            <w:sz w:val="28"/>
            <w:szCs w:val="28"/>
            <w:lang w:val="x-none" w:eastAsia="ar-SA"/>
          </w:rPr>
          <w:tab/>
        </w:r>
        <w:r w:rsidR="00A01DB7" w:rsidRPr="00A01DB7">
          <w:rPr>
            <w:rFonts w:ascii="Calibri" w:eastAsia="PMingLiU" w:hAnsi="Calibri" w:cs="Calibri"/>
            <w:b/>
            <w:bCs/>
            <w:noProof/>
            <w:webHidden/>
            <w:sz w:val="28"/>
            <w:szCs w:val="28"/>
            <w:lang w:eastAsia="ar-SA"/>
          </w:rPr>
          <w:t>26</w:t>
        </w:r>
      </w:hyperlink>
    </w:p>
    <w:p w14:paraId="3BE734C5" w14:textId="77777777" w:rsidR="00A01DB7" w:rsidRPr="00A01DB7" w:rsidRDefault="00C9455F" w:rsidP="00A01DB7">
      <w:pPr>
        <w:tabs>
          <w:tab w:val="left" w:pos="880"/>
          <w:tab w:val="right" w:leader="dot" w:pos="9072"/>
        </w:tabs>
        <w:spacing w:before="240" w:after="200" w:line="276" w:lineRule="auto"/>
        <w:ind w:left="220"/>
        <w:rPr>
          <w:rFonts w:ascii="Calibri" w:eastAsia="PMingLiU" w:hAnsi="Calibri" w:cs="Calibri"/>
          <w:bCs/>
          <w:noProof/>
          <w:sz w:val="28"/>
          <w:szCs w:val="28"/>
          <w:lang w:val="x-none" w:eastAsia="ar-SA"/>
        </w:rPr>
      </w:pPr>
      <w:hyperlink w:anchor="_Toc459279436" w:history="1">
        <w:r w:rsidR="00A01DB7" w:rsidRPr="00A01DB7">
          <w:rPr>
            <w:rFonts w:ascii="Calibri" w:eastAsia="PMingLiU" w:hAnsi="Calibri" w:cs="Calibri"/>
            <w:bCs/>
            <w:noProof/>
            <w:sz w:val="28"/>
            <w:szCs w:val="28"/>
            <w:lang w:val="x-none" w:eastAsia="ar-SA"/>
          </w:rPr>
          <w:t>6.3.</w:t>
        </w:r>
        <w:r w:rsidR="00A01DB7" w:rsidRPr="00A01DB7">
          <w:rPr>
            <w:rFonts w:ascii="Calibri" w:eastAsia="Times New Roman" w:hAnsi="Calibri" w:cs="Calibri"/>
            <w:b/>
            <w:bCs/>
            <w:noProof/>
            <w:sz w:val="28"/>
            <w:szCs w:val="28"/>
            <w:lang w:val="x-none" w:eastAsia="fr-FR"/>
          </w:rPr>
          <w:tab/>
        </w:r>
        <w:r w:rsidR="00A01DB7" w:rsidRPr="00A01DB7">
          <w:rPr>
            <w:rFonts w:ascii="Calibri" w:eastAsia="PMingLiU" w:hAnsi="Calibri" w:cs="Calibri"/>
            <w:bCs/>
            <w:noProof/>
            <w:sz w:val="28"/>
            <w:szCs w:val="28"/>
            <w:lang w:val="x-none" w:eastAsia="ar-SA"/>
          </w:rPr>
          <w:t>Les directives anticipées</w:t>
        </w:r>
        <w:r w:rsidR="00A01DB7" w:rsidRPr="00A01DB7">
          <w:rPr>
            <w:rFonts w:ascii="Calibri" w:eastAsia="PMingLiU" w:hAnsi="Calibri" w:cs="Calibri"/>
            <w:b/>
            <w:bCs/>
            <w:noProof/>
            <w:webHidden/>
            <w:sz w:val="28"/>
            <w:szCs w:val="28"/>
            <w:lang w:val="x-none" w:eastAsia="ar-SA"/>
          </w:rPr>
          <w:tab/>
        </w:r>
        <w:r w:rsidR="00A01DB7" w:rsidRPr="00A01DB7">
          <w:rPr>
            <w:rFonts w:ascii="Calibri" w:eastAsia="PMingLiU" w:hAnsi="Calibri" w:cs="Calibri"/>
            <w:b/>
            <w:bCs/>
            <w:noProof/>
            <w:webHidden/>
            <w:sz w:val="28"/>
            <w:szCs w:val="28"/>
            <w:lang w:eastAsia="ar-SA"/>
          </w:rPr>
          <w:t>26</w:t>
        </w:r>
      </w:hyperlink>
    </w:p>
    <w:p w14:paraId="2FE03B64" w14:textId="77777777" w:rsidR="00A01DB7" w:rsidRPr="00A01DB7" w:rsidRDefault="00A01DB7" w:rsidP="00A01DB7">
      <w:pPr>
        <w:tabs>
          <w:tab w:val="left" w:pos="440"/>
          <w:tab w:val="right" w:leader="dot" w:pos="9072"/>
        </w:tabs>
        <w:spacing w:after="0" w:line="276" w:lineRule="auto"/>
        <w:rPr>
          <w:rFonts w:ascii="Calibri" w:eastAsia="PMingLiU" w:hAnsi="Calibri" w:cs="Calibri"/>
          <w:bCs/>
          <w:noProof/>
          <w:sz w:val="16"/>
          <w:szCs w:val="16"/>
          <w:lang w:val="x-none" w:eastAsia="zh-TW"/>
        </w:rPr>
      </w:pPr>
    </w:p>
    <w:p w14:paraId="48532C4A" w14:textId="77777777" w:rsidR="00A01DB7" w:rsidRPr="00A01DB7" w:rsidRDefault="00C9455F" w:rsidP="00A01DB7">
      <w:pPr>
        <w:tabs>
          <w:tab w:val="left" w:pos="440"/>
          <w:tab w:val="right" w:leader="dot" w:pos="9072"/>
        </w:tabs>
        <w:spacing w:after="0" w:line="360" w:lineRule="auto"/>
        <w:rPr>
          <w:rFonts w:ascii="Calibri" w:eastAsia="PMingLiU" w:hAnsi="Calibri" w:cs="Calibri"/>
          <w:bCs/>
          <w:noProof/>
          <w:sz w:val="28"/>
          <w:szCs w:val="28"/>
          <w:lang w:val="x-none" w:eastAsia="zh-TW"/>
        </w:rPr>
      </w:pPr>
      <w:hyperlink w:anchor="_Toc459279437" w:history="1">
        <w:r w:rsidR="00A01DB7" w:rsidRPr="00A01DB7">
          <w:rPr>
            <w:rFonts w:ascii="Calibri" w:eastAsia="PMingLiU" w:hAnsi="Calibri" w:cs="Calibri"/>
            <w:b/>
            <w:bCs/>
            <w:noProof/>
            <w:sz w:val="28"/>
            <w:szCs w:val="28"/>
            <w:lang w:val="x-none" w:eastAsia="zh-TW"/>
          </w:rPr>
          <w:t>ANNEXE 1</w:t>
        </w:r>
      </w:hyperlink>
    </w:p>
    <w:p w14:paraId="39D6FF3B" w14:textId="77777777" w:rsidR="00A01DB7" w:rsidRPr="00A01DB7" w:rsidRDefault="00C9455F" w:rsidP="00A01DB7">
      <w:pPr>
        <w:tabs>
          <w:tab w:val="left" w:pos="440"/>
          <w:tab w:val="right" w:leader="dot" w:pos="9072"/>
        </w:tabs>
        <w:spacing w:after="0" w:line="360" w:lineRule="auto"/>
        <w:rPr>
          <w:rFonts w:ascii="Calibri" w:eastAsia="PMingLiU" w:hAnsi="Calibri" w:cs="Calibri"/>
          <w:b/>
          <w:bCs/>
          <w:noProof/>
          <w:sz w:val="28"/>
          <w:szCs w:val="28"/>
          <w:lang w:val="x-none" w:eastAsia="zh-TW"/>
        </w:rPr>
      </w:pPr>
      <w:hyperlink w:anchor="_Toc459279438" w:history="1">
        <w:r w:rsidR="00A01DB7" w:rsidRPr="00A01DB7">
          <w:rPr>
            <w:rFonts w:ascii="Calibri" w:eastAsia="PMingLiU" w:hAnsi="Calibri" w:cs="Calibri"/>
            <w:bCs/>
            <w:noProof/>
            <w:sz w:val="28"/>
            <w:szCs w:val="28"/>
            <w:lang w:val="x-none" w:eastAsia="zh-TW"/>
          </w:rPr>
          <w:t>Organigramme de l’établissement</w:t>
        </w:r>
        <w:r w:rsidR="00A01DB7" w:rsidRPr="00A01DB7">
          <w:rPr>
            <w:rFonts w:ascii="Calibri" w:eastAsia="PMingLiU" w:hAnsi="Calibri" w:cs="Calibri"/>
            <w:b/>
            <w:bCs/>
            <w:noProof/>
            <w:webHidden/>
            <w:sz w:val="28"/>
            <w:szCs w:val="28"/>
            <w:lang w:val="x-none" w:eastAsia="zh-TW"/>
          </w:rPr>
          <w:tab/>
        </w:r>
        <w:r w:rsidR="00A01DB7" w:rsidRPr="00A01DB7">
          <w:rPr>
            <w:rFonts w:ascii="Calibri" w:eastAsia="PMingLiU" w:hAnsi="Calibri" w:cs="Calibri"/>
            <w:b/>
            <w:bCs/>
            <w:noProof/>
            <w:webHidden/>
            <w:sz w:val="28"/>
            <w:szCs w:val="28"/>
            <w:lang w:eastAsia="ar-SA"/>
          </w:rPr>
          <w:t>28</w:t>
        </w:r>
      </w:hyperlink>
    </w:p>
    <w:p w14:paraId="080A46F0" w14:textId="77777777" w:rsidR="00A01DB7" w:rsidRPr="00A01DB7" w:rsidRDefault="00C9455F" w:rsidP="00A01DB7">
      <w:pPr>
        <w:tabs>
          <w:tab w:val="left" w:pos="440"/>
          <w:tab w:val="right" w:leader="dot" w:pos="9072"/>
        </w:tabs>
        <w:spacing w:after="0" w:line="360" w:lineRule="auto"/>
        <w:rPr>
          <w:rFonts w:ascii="Calibri" w:eastAsia="PMingLiU" w:hAnsi="Calibri" w:cs="Calibri"/>
          <w:b/>
          <w:bCs/>
          <w:noProof/>
          <w:sz w:val="28"/>
          <w:szCs w:val="28"/>
          <w:lang w:val="x-none" w:eastAsia="zh-TW"/>
        </w:rPr>
      </w:pPr>
      <w:hyperlink w:anchor="_Toc459279439" w:history="1">
        <w:r w:rsidR="00A01DB7" w:rsidRPr="00A01DB7">
          <w:rPr>
            <w:rFonts w:ascii="Calibri" w:eastAsia="PMingLiU" w:hAnsi="Calibri" w:cs="Calibri"/>
            <w:b/>
            <w:bCs/>
            <w:noProof/>
            <w:sz w:val="28"/>
            <w:szCs w:val="28"/>
            <w:lang w:val="x-none" w:eastAsia="zh-TW"/>
          </w:rPr>
          <w:t>ANNEXE 2</w:t>
        </w:r>
      </w:hyperlink>
    </w:p>
    <w:p w14:paraId="0D502A20" w14:textId="77777777" w:rsidR="00A01DB7" w:rsidRPr="00A01DB7" w:rsidRDefault="00C9455F" w:rsidP="00A01DB7">
      <w:pPr>
        <w:tabs>
          <w:tab w:val="left" w:pos="440"/>
          <w:tab w:val="right" w:leader="dot" w:pos="9072"/>
        </w:tabs>
        <w:spacing w:after="0" w:line="360" w:lineRule="auto"/>
        <w:rPr>
          <w:rFonts w:ascii="Calibri" w:eastAsia="PMingLiU" w:hAnsi="Calibri" w:cs="Calibri"/>
          <w:bCs/>
          <w:noProof/>
          <w:sz w:val="28"/>
          <w:szCs w:val="28"/>
          <w:lang w:val="x-none" w:eastAsia="zh-TW"/>
        </w:rPr>
      </w:pPr>
      <w:hyperlink w:anchor="_Toc459279440" w:history="1">
        <w:r w:rsidR="00A01DB7" w:rsidRPr="00A01DB7">
          <w:rPr>
            <w:rFonts w:ascii="Calibri" w:eastAsia="PMingLiU" w:hAnsi="Calibri" w:cs="Calibri"/>
            <w:bCs/>
            <w:noProof/>
            <w:sz w:val="28"/>
            <w:szCs w:val="28"/>
            <w:lang w:val="x-none" w:eastAsia="zh-TW"/>
          </w:rPr>
          <w:t>Charte des droits et libertés de la personne âgée en situation de handicap ou de dépendance</w:t>
        </w:r>
        <w:r w:rsidR="00A01DB7" w:rsidRPr="00A01DB7">
          <w:rPr>
            <w:rFonts w:ascii="Calibri" w:eastAsia="PMingLiU" w:hAnsi="Calibri" w:cs="Calibri"/>
            <w:b/>
            <w:bCs/>
            <w:noProof/>
            <w:webHidden/>
            <w:sz w:val="28"/>
            <w:szCs w:val="28"/>
            <w:lang w:val="x-none" w:eastAsia="zh-TW"/>
          </w:rPr>
          <w:tab/>
        </w:r>
        <w:r w:rsidR="00A01DB7" w:rsidRPr="00A01DB7">
          <w:rPr>
            <w:rFonts w:ascii="Calibri" w:eastAsia="PMingLiU" w:hAnsi="Calibri" w:cs="Calibri"/>
            <w:b/>
            <w:bCs/>
            <w:noProof/>
            <w:webHidden/>
            <w:sz w:val="28"/>
            <w:szCs w:val="28"/>
            <w:lang w:eastAsia="ar-SA"/>
          </w:rPr>
          <w:t>29</w:t>
        </w:r>
      </w:hyperlink>
    </w:p>
    <w:p w14:paraId="576CC54C" w14:textId="77777777" w:rsidR="00A01DB7" w:rsidRPr="00A01DB7" w:rsidRDefault="00C9455F" w:rsidP="00A01DB7">
      <w:pPr>
        <w:tabs>
          <w:tab w:val="left" w:pos="440"/>
          <w:tab w:val="right" w:leader="dot" w:pos="9072"/>
        </w:tabs>
        <w:spacing w:after="0" w:line="360" w:lineRule="auto"/>
        <w:rPr>
          <w:rFonts w:ascii="Calibri" w:eastAsia="PMingLiU" w:hAnsi="Calibri" w:cs="Calibri"/>
          <w:b/>
          <w:bCs/>
          <w:noProof/>
          <w:sz w:val="28"/>
          <w:szCs w:val="28"/>
          <w:lang w:val="x-none" w:eastAsia="zh-TW"/>
        </w:rPr>
      </w:pPr>
      <w:hyperlink w:anchor="_Toc459279441" w:history="1">
        <w:r w:rsidR="00A01DB7" w:rsidRPr="00A01DB7">
          <w:rPr>
            <w:rFonts w:ascii="Calibri" w:eastAsia="PMingLiU" w:hAnsi="Calibri" w:cs="Calibri"/>
            <w:b/>
            <w:bCs/>
            <w:noProof/>
            <w:sz w:val="28"/>
            <w:szCs w:val="28"/>
            <w:lang w:val="x-none" w:eastAsia="zh-TW"/>
          </w:rPr>
          <w:t>ANNEXE 3</w:t>
        </w:r>
      </w:hyperlink>
    </w:p>
    <w:p w14:paraId="02D9CCE1" w14:textId="77777777" w:rsidR="00A01DB7" w:rsidRPr="00A01DB7" w:rsidRDefault="00C9455F" w:rsidP="00A01DB7">
      <w:pPr>
        <w:tabs>
          <w:tab w:val="left" w:pos="440"/>
          <w:tab w:val="right" w:leader="dot" w:pos="9072"/>
        </w:tabs>
        <w:spacing w:after="0" w:line="360" w:lineRule="auto"/>
        <w:rPr>
          <w:rFonts w:ascii="Calibri" w:eastAsia="PMingLiU" w:hAnsi="Calibri" w:cs="Calibri"/>
          <w:b/>
          <w:bCs/>
          <w:noProof/>
          <w:sz w:val="28"/>
          <w:szCs w:val="28"/>
          <w:lang w:val="x-none" w:eastAsia="zh-TW"/>
        </w:rPr>
      </w:pPr>
      <w:hyperlink w:anchor="_Toc459279442" w:history="1">
        <w:r w:rsidR="00A01DB7" w:rsidRPr="00A01DB7">
          <w:rPr>
            <w:rFonts w:ascii="Calibri" w:eastAsia="PMingLiU" w:hAnsi="Calibri" w:cs="Calibri"/>
            <w:bCs/>
            <w:noProof/>
            <w:sz w:val="28"/>
            <w:szCs w:val="28"/>
            <w:lang w:val="x-none" w:eastAsia="zh-TW"/>
          </w:rPr>
          <w:t>Charte des droits et libertés de la personne accueillie</w:t>
        </w:r>
        <w:r w:rsidR="00A01DB7" w:rsidRPr="00A01DB7">
          <w:rPr>
            <w:rFonts w:ascii="Calibri" w:eastAsia="PMingLiU" w:hAnsi="Calibri" w:cs="Calibri"/>
            <w:b/>
            <w:bCs/>
            <w:noProof/>
            <w:webHidden/>
            <w:sz w:val="28"/>
            <w:szCs w:val="28"/>
            <w:lang w:val="x-none" w:eastAsia="zh-TW"/>
          </w:rPr>
          <w:tab/>
        </w:r>
        <w:r w:rsidR="00A01DB7" w:rsidRPr="00A01DB7">
          <w:rPr>
            <w:rFonts w:ascii="Calibri" w:eastAsia="PMingLiU" w:hAnsi="Calibri" w:cs="Calibri"/>
            <w:b/>
            <w:bCs/>
            <w:noProof/>
            <w:webHidden/>
            <w:sz w:val="28"/>
            <w:szCs w:val="28"/>
            <w:lang w:eastAsia="ar-SA"/>
          </w:rPr>
          <w:fldChar w:fldCharType="begin"/>
        </w:r>
        <w:r w:rsidR="00A01DB7" w:rsidRPr="00A01DB7">
          <w:rPr>
            <w:rFonts w:ascii="Calibri" w:eastAsia="PMingLiU" w:hAnsi="Calibri" w:cs="Calibri"/>
            <w:b/>
            <w:bCs/>
            <w:noProof/>
            <w:webHidden/>
            <w:sz w:val="28"/>
            <w:szCs w:val="28"/>
            <w:lang w:eastAsia="ar-SA"/>
          </w:rPr>
          <w:instrText xml:space="preserve"> PAGEREF _Toc459279442 \h </w:instrText>
        </w:r>
        <w:r w:rsidR="00A01DB7" w:rsidRPr="00A01DB7">
          <w:rPr>
            <w:rFonts w:ascii="Calibri" w:eastAsia="PMingLiU" w:hAnsi="Calibri" w:cs="Calibri"/>
            <w:b/>
            <w:bCs/>
            <w:noProof/>
            <w:webHidden/>
            <w:sz w:val="28"/>
            <w:szCs w:val="28"/>
            <w:lang w:eastAsia="ar-SA"/>
          </w:rPr>
        </w:r>
        <w:r w:rsidR="00A01DB7" w:rsidRPr="00A01DB7">
          <w:rPr>
            <w:rFonts w:ascii="Calibri" w:eastAsia="PMingLiU" w:hAnsi="Calibri" w:cs="Calibri"/>
            <w:b/>
            <w:bCs/>
            <w:noProof/>
            <w:webHidden/>
            <w:sz w:val="28"/>
            <w:szCs w:val="28"/>
            <w:lang w:eastAsia="ar-SA"/>
          </w:rPr>
          <w:fldChar w:fldCharType="separate"/>
        </w:r>
        <w:r w:rsidR="00A01DB7" w:rsidRPr="00A01DB7">
          <w:rPr>
            <w:rFonts w:ascii="Calibri" w:eastAsia="PMingLiU" w:hAnsi="Calibri" w:cs="Calibri"/>
            <w:b/>
            <w:bCs/>
            <w:noProof/>
            <w:webHidden/>
            <w:sz w:val="28"/>
            <w:szCs w:val="28"/>
            <w:lang w:eastAsia="ar-SA"/>
          </w:rPr>
          <w:t>32</w:t>
        </w:r>
        <w:r w:rsidR="00A01DB7" w:rsidRPr="00A01DB7">
          <w:rPr>
            <w:rFonts w:ascii="Calibri" w:eastAsia="PMingLiU" w:hAnsi="Calibri" w:cs="Calibri"/>
            <w:b/>
            <w:bCs/>
            <w:noProof/>
            <w:webHidden/>
            <w:sz w:val="28"/>
            <w:szCs w:val="28"/>
            <w:lang w:eastAsia="ar-SA"/>
          </w:rPr>
          <w:fldChar w:fldCharType="end"/>
        </w:r>
      </w:hyperlink>
    </w:p>
    <w:p w14:paraId="78958629" w14:textId="77777777" w:rsidR="00A01DB7" w:rsidRPr="00A01DB7" w:rsidRDefault="00C9455F" w:rsidP="00A01DB7">
      <w:pPr>
        <w:tabs>
          <w:tab w:val="left" w:pos="440"/>
          <w:tab w:val="right" w:leader="dot" w:pos="9072"/>
        </w:tabs>
        <w:spacing w:after="0" w:line="360" w:lineRule="auto"/>
        <w:rPr>
          <w:rFonts w:ascii="Calibri" w:eastAsia="PMingLiU" w:hAnsi="Calibri" w:cs="Calibri"/>
          <w:b/>
          <w:bCs/>
          <w:noProof/>
          <w:sz w:val="28"/>
          <w:szCs w:val="28"/>
          <w:lang w:val="x-none" w:eastAsia="zh-TW"/>
        </w:rPr>
      </w:pPr>
      <w:hyperlink w:anchor="_Toc459279443" w:history="1">
        <w:r w:rsidR="00A01DB7" w:rsidRPr="00A01DB7">
          <w:rPr>
            <w:rFonts w:ascii="Calibri" w:eastAsia="PMingLiU" w:hAnsi="Calibri" w:cs="Calibri"/>
            <w:b/>
            <w:bCs/>
            <w:noProof/>
            <w:sz w:val="28"/>
            <w:szCs w:val="28"/>
            <w:lang w:val="x-none" w:eastAsia="zh-TW"/>
          </w:rPr>
          <w:t>ANNEXE 4</w:t>
        </w:r>
      </w:hyperlink>
    </w:p>
    <w:p w14:paraId="1B48DC78" w14:textId="77777777" w:rsidR="00A01DB7" w:rsidRPr="00A01DB7" w:rsidRDefault="00C9455F" w:rsidP="00A01DB7">
      <w:pPr>
        <w:tabs>
          <w:tab w:val="left" w:pos="440"/>
          <w:tab w:val="right" w:leader="dot" w:pos="9072"/>
        </w:tabs>
        <w:spacing w:after="0" w:line="360" w:lineRule="auto"/>
        <w:rPr>
          <w:rFonts w:ascii="Calibri" w:eastAsia="PMingLiU" w:hAnsi="Calibri" w:cs="Calibri"/>
          <w:b/>
          <w:bCs/>
          <w:noProof/>
          <w:sz w:val="28"/>
          <w:szCs w:val="28"/>
          <w:lang w:val="x-none" w:eastAsia="zh-TW"/>
        </w:rPr>
      </w:pPr>
      <w:hyperlink w:anchor="_Toc459279444" w:history="1">
        <w:r w:rsidR="00A01DB7" w:rsidRPr="00A01DB7">
          <w:rPr>
            <w:rFonts w:ascii="Calibri" w:eastAsia="PMingLiU" w:hAnsi="Calibri" w:cs="Calibri"/>
            <w:bCs/>
            <w:noProof/>
            <w:sz w:val="28"/>
            <w:szCs w:val="28"/>
            <w:lang w:val="x-none" w:eastAsia="zh-TW"/>
          </w:rPr>
          <w:t>Le mandat de protection future</w:t>
        </w:r>
        <w:r w:rsidR="00A01DB7" w:rsidRPr="00A01DB7">
          <w:rPr>
            <w:rFonts w:ascii="Calibri" w:eastAsia="PMingLiU" w:hAnsi="Calibri" w:cs="Calibri"/>
            <w:b/>
            <w:bCs/>
            <w:noProof/>
            <w:webHidden/>
            <w:sz w:val="28"/>
            <w:szCs w:val="28"/>
            <w:lang w:val="x-none" w:eastAsia="zh-TW"/>
          </w:rPr>
          <w:tab/>
        </w:r>
        <w:r w:rsidR="00A01DB7" w:rsidRPr="00A01DB7">
          <w:rPr>
            <w:rFonts w:ascii="Calibri" w:eastAsia="PMingLiU" w:hAnsi="Calibri" w:cs="Calibri"/>
            <w:b/>
            <w:bCs/>
            <w:noProof/>
            <w:webHidden/>
            <w:sz w:val="28"/>
            <w:szCs w:val="28"/>
            <w:lang w:eastAsia="ar-SA"/>
          </w:rPr>
          <w:t>38</w:t>
        </w:r>
      </w:hyperlink>
    </w:p>
    <w:p w14:paraId="553E9EAA" w14:textId="77777777" w:rsidR="00A01DB7" w:rsidRPr="00A01DB7" w:rsidRDefault="00C9455F" w:rsidP="00A01DB7">
      <w:pPr>
        <w:tabs>
          <w:tab w:val="left" w:pos="440"/>
          <w:tab w:val="right" w:leader="dot" w:pos="9072"/>
        </w:tabs>
        <w:spacing w:after="0" w:line="360" w:lineRule="auto"/>
        <w:rPr>
          <w:rFonts w:ascii="Calibri" w:eastAsia="PMingLiU" w:hAnsi="Calibri" w:cs="Calibri"/>
          <w:b/>
          <w:bCs/>
          <w:noProof/>
          <w:sz w:val="28"/>
          <w:szCs w:val="28"/>
          <w:lang w:val="x-none" w:eastAsia="zh-TW"/>
        </w:rPr>
      </w:pPr>
      <w:hyperlink w:anchor="_Toc459279449" w:history="1">
        <w:r w:rsidR="00A01DB7" w:rsidRPr="00A01DB7">
          <w:rPr>
            <w:rFonts w:ascii="Calibri" w:eastAsia="PMingLiU" w:hAnsi="Calibri" w:cs="Calibri"/>
            <w:b/>
            <w:bCs/>
            <w:noProof/>
            <w:sz w:val="28"/>
            <w:szCs w:val="28"/>
            <w:lang w:val="x-none" w:eastAsia="zh-TW"/>
          </w:rPr>
          <w:t>ANNEXE 5</w:t>
        </w:r>
      </w:hyperlink>
    </w:p>
    <w:p w14:paraId="5E59CD00" w14:textId="77777777" w:rsidR="00A01DB7" w:rsidRPr="00A01DB7" w:rsidRDefault="00C9455F" w:rsidP="00A01DB7">
      <w:pPr>
        <w:tabs>
          <w:tab w:val="left" w:pos="440"/>
          <w:tab w:val="right" w:leader="dot" w:pos="9072"/>
        </w:tabs>
        <w:spacing w:after="0" w:line="360" w:lineRule="auto"/>
        <w:rPr>
          <w:rFonts w:ascii="Calibri" w:eastAsia="PMingLiU" w:hAnsi="Calibri" w:cs="Calibri"/>
          <w:b/>
          <w:bCs/>
          <w:noProof/>
          <w:sz w:val="28"/>
          <w:szCs w:val="28"/>
          <w:lang w:eastAsia="zh-TW"/>
        </w:rPr>
      </w:pPr>
      <w:hyperlink w:anchor="_Toc459279450" w:history="1">
        <w:r w:rsidR="00A01DB7" w:rsidRPr="00A01DB7">
          <w:rPr>
            <w:rFonts w:ascii="Calibri" w:eastAsia="PMingLiU" w:hAnsi="Calibri" w:cs="Calibri"/>
            <w:bCs/>
            <w:noProof/>
            <w:sz w:val="28"/>
            <w:szCs w:val="28"/>
            <w:lang w:val="x-none" w:eastAsia="zh-TW"/>
          </w:rPr>
          <w:t>Les directives anticipées : Information à l’attention des usagers</w:t>
        </w:r>
        <w:r w:rsidR="00A01DB7" w:rsidRPr="00A01DB7">
          <w:rPr>
            <w:rFonts w:ascii="Calibri" w:eastAsia="PMingLiU" w:hAnsi="Calibri" w:cs="Calibri"/>
            <w:b/>
            <w:bCs/>
            <w:noProof/>
            <w:webHidden/>
            <w:sz w:val="28"/>
            <w:szCs w:val="28"/>
            <w:lang w:val="x-none" w:eastAsia="zh-TW"/>
          </w:rPr>
          <w:tab/>
        </w:r>
        <w:r w:rsidR="00A01DB7" w:rsidRPr="00A01DB7">
          <w:rPr>
            <w:rFonts w:ascii="Calibri" w:eastAsia="PMingLiU" w:hAnsi="Calibri" w:cs="Calibri"/>
            <w:b/>
            <w:bCs/>
            <w:noProof/>
            <w:webHidden/>
            <w:sz w:val="28"/>
            <w:szCs w:val="28"/>
            <w:lang w:val="x-none" w:eastAsia="zh-TW"/>
          </w:rPr>
          <w:fldChar w:fldCharType="begin"/>
        </w:r>
        <w:r w:rsidR="00A01DB7" w:rsidRPr="00A01DB7">
          <w:rPr>
            <w:rFonts w:ascii="Calibri" w:eastAsia="PMingLiU" w:hAnsi="Calibri" w:cs="Calibri"/>
            <w:b/>
            <w:bCs/>
            <w:noProof/>
            <w:webHidden/>
            <w:sz w:val="28"/>
            <w:szCs w:val="28"/>
            <w:lang w:val="x-none" w:eastAsia="zh-TW"/>
          </w:rPr>
          <w:instrText xml:space="preserve"> PAGEREF _Toc459279450 \h </w:instrText>
        </w:r>
        <w:r w:rsidR="00A01DB7" w:rsidRPr="00A01DB7">
          <w:rPr>
            <w:rFonts w:ascii="Calibri" w:eastAsia="PMingLiU" w:hAnsi="Calibri" w:cs="Calibri"/>
            <w:b/>
            <w:bCs/>
            <w:noProof/>
            <w:webHidden/>
            <w:sz w:val="28"/>
            <w:szCs w:val="28"/>
            <w:lang w:val="x-none" w:eastAsia="zh-TW"/>
          </w:rPr>
        </w:r>
        <w:r w:rsidR="00A01DB7" w:rsidRPr="00A01DB7">
          <w:rPr>
            <w:rFonts w:ascii="Calibri" w:eastAsia="PMingLiU" w:hAnsi="Calibri" w:cs="Calibri"/>
            <w:b/>
            <w:bCs/>
            <w:noProof/>
            <w:webHidden/>
            <w:sz w:val="28"/>
            <w:szCs w:val="28"/>
            <w:lang w:val="x-none" w:eastAsia="zh-TW"/>
          </w:rPr>
          <w:fldChar w:fldCharType="end"/>
        </w:r>
      </w:hyperlink>
      <w:r w:rsidR="00A01DB7" w:rsidRPr="00A01DB7">
        <w:rPr>
          <w:rFonts w:ascii="Calibri" w:eastAsia="PMingLiU" w:hAnsi="Calibri" w:cs="Calibri"/>
          <w:b/>
          <w:bCs/>
          <w:noProof/>
          <w:webHidden/>
          <w:sz w:val="28"/>
          <w:szCs w:val="28"/>
          <w:lang w:eastAsia="ar-SA"/>
        </w:rPr>
        <w:t>42</w:t>
      </w:r>
    </w:p>
    <w:p w14:paraId="361A72C2" w14:textId="77777777" w:rsidR="00A01DB7" w:rsidRPr="00A01DB7" w:rsidRDefault="00C9455F" w:rsidP="00A01DB7">
      <w:pPr>
        <w:tabs>
          <w:tab w:val="left" w:pos="440"/>
          <w:tab w:val="right" w:leader="dot" w:pos="9072"/>
        </w:tabs>
        <w:spacing w:after="0" w:line="360" w:lineRule="auto"/>
        <w:rPr>
          <w:rFonts w:ascii="Calibri" w:eastAsia="PMingLiU" w:hAnsi="Calibri" w:cs="Calibri"/>
          <w:b/>
          <w:bCs/>
          <w:noProof/>
          <w:sz w:val="28"/>
          <w:szCs w:val="28"/>
          <w:lang w:val="x-none" w:eastAsia="zh-TW"/>
        </w:rPr>
      </w:pPr>
      <w:hyperlink w:anchor="_Toc459279451" w:history="1">
        <w:r w:rsidR="00A01DB7" w:rsidRPr="00A01DB7">
          <w:rPr>
            <w:rFonts w:ascii="Calibri" w:eastAsia="PMingLiU" w:hAnsi="Calibri" w:cs="Calibri"/>
            <w:b/>
            <w:bCs/>
            <w:noProof/>
            <w:sz w:val="28"/>
            <w:szCs w:val="28"/>
            <w:lang w:val="x-none" w:eastAsia="zh-TW"/>
          </w:rPr>
          <w:t>ANNEXE 6</w:t>
        </w:r>
      </w:hyperlink>
    </w:p>
    <w:p w14:paraId="2FB15CB0" w14:textId="77777777" w:rsidR="00A01DB7" w:rsidRPr="00A01DB7" w:rsidRDefault="00C9455F" w:rsidP="00A01DB7">
      <w:pPr>
        <w:tabs>
          <w:tab w:val="left" w:pos="440"/>
          <w:tab w:val="right" w:leader="dot" w:pos="9072"/>
        </w:tabs>
        <w:spacing w:after="0" w:line="360" w:lineRule="auto"/>
        <w:rPr>
          <w:rFonts w:ascii="Calibri" w:eastAsia="PMingLiU" w:hAnsi="Calibri" w:cs="Calibri"/>
          <w:b/>
          <w:bCs/>
          <w:noProof/>
          <w:sz w:val="28"/>
          <w:szCs w:val="28"/>
          <w:lang w:val="x-none" w:eastAsia="zh-TW"/>
        </w:rPr>
      </w:pPr>
      <w:hyperlink w:anchor="_Toc459279452" w:history="1">
        <w:r w:rsidR="00A01DB7" w:rsidRPr="00A01DB7">
          <w:rPr>
            <w:rFonts w:ascii="Calibri" w:eastAsia="PMingLiU" w:hAnsi="Calibri" w:cs="Calibri"/>
            <w:bCs/>
            <w:noProof/>
            <w:sz w:val="28"/>
            <w:szCs w:val="28"/>
            <w:lang w:val="x-none" w:eastAsia="zh-TW"/>
          </w:rPr>
          <w:t>LE REGLEMENT DE FONCTIONNEMENT</w:t>
        </w:r>
        <w:r w:rsidR="00A01DB7" w:rsidRPr="00A01DB7">
          <w:rPr>
            <w:rFonts w:ascii="Calibri" w:eastAsia="PMingLiU" w:hAnsi="Calibri" w:cs="Calibri"/>
            <w:b/>
            <w:bCs/>
            <w:noProof/>
            <w:webHidden/>
            <w:sz w:val="28"/>
            <w:szCs w:val="28"/>
            <w:lang w:val="x-none" w:eastAsia="zh-TW"/>
          </w:rPr>
          <w:tab/>
        </w:r>
        <w:r w:rsidR="00A01DB7" w:rsidRPr="00A01DB7">
          <w:rPr>
            <w:rFonts w:ascii="Calibri" w:eastAsia="PMingLiU" w:hAnsi="Calibri" w:cs="Calibri"/>
            <w:b/>
            <w:bCs/>
            <w:noProof/>
            <w:webHidden/>
            <w:sz w:val="28"/>
            <w:szCs w:val="28"/>
            <w:lang w:val="x-none" w:eastAsia="zh-TW"/>
          </w:rPr>
          <w:fldChar w:fldCharType="begin"/>
        </w:r>
        <w:r w:rsidR="00A01DB7" w:rsidRPr="00A01DB7">
          <w:rPr>
            <w:rFonts w:ascii="Calibri" w:eastAsia="PMingLiU" w:hAnsi="Calibri" w:cs="Calibri"/>
            <w:b/>
            <w:bCs/>
            <w:noProof/>
            <w:webHidden/>
            <w:sz w:val="28"/>
            <w:szCs w:val="28"/>
            <w:lang w:val="x-none" w:eastAsia="zh-TW"/>
          </w:rPr>
          <w:instrText xml:space="preserve"> PAGEREF _Toc459279452 \h </w:instrText>
        </w:r>
        <w:r w:rsidR="00A01DB7" w:rsidRPr="00A01DB7">
          <w:rPr>
            <w:rFonts w:ascii="Calibri" w:eastAsia="PMingLiU" w:hAnsi="Calibri" w:cs="Calibri"/>
            <w:b/>
            <w:bCs/>
            <w:noProof/>
            <w:webHidden/>
            <w:sz w:val="28"/>
            <w:szCs w:val="28"/>
            <w:lang w:val="x-none" w:eastAsia="zh-TW"/>
          </w:rPr>
        </w:r>
        <w:r w:rsidR="00A01DB7" w:rsidRPr="00A01DB7">
          <w:rPr>
            <w:rFonts w:ascii="Calibri" w:eastAsia="PMingLiU" w:hAnsi="Calibri" w:cs="Calibri"/>
            <w:b/>
            <w:bCs/>
            <w:noProof/>
            <w:webHidden/>
            <w:sz w:val="28"/>
            <w:szCs w:val="28"/>
            <w:lang w:val="x-none" w:eastAsia="zh-TW"/>
          </w:rPr>
          <w:fldChar w:fldCharType="separate"/>
        </w:r>
        <w:r w:rsidR="00A01DB7" w:rsidRPr="00A01DB7">
          <w:rPr>
            <w:rFonts w:ascii="Calibri" w:eastAsia="PMingLiU" w:hAnsi="Calibri" w:cs="Calibri"/>
            <w:b/>
            <w:bCs/>
            <w:noProof/>
            <w:webHidden/>
            <w:sz w:val="28"/>
            <w:szCs w:val="28"/>
            <w:lang w:val="x-none" w:eastAsia="zh-TW"/>
          </w:rPr>
          <w:t>4</w:t>
        </w:r>
        <w:r w:rsidR="00A01DB7" w:rsidRPr="00A01DB7">
          <w:rPr>
            <w:rFonts w:ascii="Calibri" w:eastAsia="PMingLiU" w:hAnsi="Calibri" w:cs="Calibri"/>
            <w:b/>
            <w:bCs/>
            <w:noProof/>
            <w:webHidden/>
            <w:sz w:val="28"/>
            <w:szCs w:val="28"/>
            <w:lang w:eastAsia="zh-TW"/>
          </w:rPr>
          <w:t>4</w:t>
        </w:r>
        <w:r w:rsidR="00A01DB7" w:rsidRPr="00A01DB7">
          <w:rPr>
            <w:rFonts w:ascii="Calibri" w:eastAsia="PMingLiU" w:hAnsi="Calibri" w:cs="Calibri"/>
            <w:b/>
            <w:bCs/>
            <w:noProof/>
            <w:webHidden/>
            <w:sz w:val="28"/>
            <w:szCs w:val="28"/>
            <w:lang w:val="x-none" w:eastAsia="zh-TW"/>
          </w:rPr>
          <w:fldChar w:fldCharType="end"/>
        </w:r>
      </w:hyperlink>
    </w:p>
    <w:p w14:paraId="423D881B" w14:textId="77777777" w:rsidR="00A01DB7" w:rsidRPr="00A01DB7" w:rsidRDefault="00A01DB7" w:rsidP="00A01DB7">
      <w:pPr>
        <w:rPr>
          <w:rFonts w:cstheme="minorHAnsi"/>
          <w:bCs/>
          <w:caps/>
          <w:sz w:val="20"/>
        </w:rPr>
      </w:pPr>
      <w:r w:rsidRPr="00A01DB7">
        <w:rPr>
          <w:rFonts w:cstheme="minorHAnsi"/>
        </w:rPr>
        <w:br w:type="page"/>
      </w:r>
    </w:p>
    <w:p w14:paraId="7F9BEE84" w14:textId="057D5A24" w:rsidR="00B00608" w:rsidRDefault="00B00608" w:rsidP="00B00608">
      <w:pPr>
        <w:rPr>
          <w:rFonts w:cstheme="minorHAnsi"/>
          <w:bCs/>
        </w:rPr>
      </w:pPr>
      <w:r>
        <w:rPr>
          <w:noProof/>
          <w:lang w:eastAsia="fr-FR"/>
        </w:rPr>
        <w:lastRenderedPageBreak/>
        <mc:AlternateContent>
          <mc:Choice Requires="wps">
            <w:drawing>
              <wp:anchor distT="0" distB="0" distL="114300" distR="114300" simplePos="0" relativeHeight="251664384" behindDoc="0" locked="0" layoutInCell="1" allowOverlap="1" wp14:anchorId="051794C6" wp14:editId="74B3146B">
                <wp:simplePos x="0" y="0"/>
                <wp:positionH relativeFrom="margin">
                  <wp:posOffset>71755</wp:posOffset>
                </wp:positionH>
                <wp:positionV relativeFrom="paragraph">
                  <wp:posOffset>43180</wp:posOffset>
                </wp:positionV>
                <wp:extent cx="5691505" cy="8839200"/>
                <wp:effectExtent l="0" t="0" r="0" b="0"/>
                <wp:wrapNone/>
                <wp:docPr id="909" name="Zone de texte 9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91505" cy="8839200"/>
                        </a:xfrm>
                        <a:prstGeom prst="rect">
                          <a:avLst/>
                        </a:prstGeom>
                        <a:noFill/>
                        <a:ln w="6350">
                          <a:noFill/>
                        </a:ln>
                        <a:effectLst/>
                      </wps:spPr>
                      <wps:txbx>
                        <w:txbxContent>
                          <w:p w14:paraId="3163AFBB" w14:textId="77777777" w:rsidR="00A01DB7" w:rsidRDefault="00A01DB7" w:rsidP="00B00608">
                            <w:pPr>
                              <w:spacing w:after="0" w:line="360" w:lineRule="auto"/>
                              <w:jc w:val="center"/>
                              <w:rPr>
                                <w:rFonts w:ascii="Lucida Handwriting" w:hAnsi="Lucida Handwriting" w:cs="Times New Roman"/>
                                <w:b/>
                                <w:color w:val="000000"/>
                                <w:szCs w:val="28"/>
                              </w:rPr>
                            </w:pPr>
                          </w:p>
                          <w:p w14:paraId="58595A7F" w14:textId="77777777" w:rsidR="00A01DB7" w:rsidRDefault="00A01DB7" w:rsidP="00B00608">
                            <w:pPr>
                              <w:spacing w:after="0" w:line="360" w:lineRule="auto"/>
                              <w:jc w:val="center"/>
                              <w:rPr>
                                <w:rFonts w:cstheme="minorHAnsi"/>
                                <w:b/>
                                <w:color w:val="000000"/>
                                <w:sz w:val="36"/>
                                <w:szCs w:val="36"/>
                              </w:rPr>
                            </w:pPr>
                            <w:r>
                              <w:rPr>
                                <w:rFonts w:cstheme="minorHAnsi"/>
                                <w:b/>
                                <w:color w:val="000000"/>
                                <w:sz w:val="36"/>
                                <w:szCs w:val="36"/>
                              </w:rPr>
                              <w:t>Le mot du Directeur</w:t>
                            </w:r>
                          </w:p>
                          <w:p w14:paraId="76F19180" w14:textId="77777777" w:rsidR="00A01DB7" w:rsidRDefault="00A01DB7" w:rsidP="00B00608">
                            <w:pPr>
                              <w:spacing w:after="0" w:line="360" w:lineRule="auto"/>
                              <w:jc w:val="center"/>
                              <w:rPr>
                                <w:rFonts w:ascii="Lucida Handwriting" w:hAnsi="Lucida Handwriting" w:cs="Times New Roman"/>
                                <w:b/>
                                <w:color w:val="000000"/>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1794C6" id="Zone de texte 909" o:spid="_x0000_s1027" type="#_x0000_t202" style="position:absolute;margin-left:5.65pt;margin-top:3.4pt;width:448.15pt;height:696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" filled="f" stroked="f" strokeweight=".5pt">
                <v:path arrowok="t"/>
                <v:textbox>
                  <w:txbxContent>
                    <w:p w14:paraId="3163AFBB" w14:textId="77777777" w:rsidR="00A01DB7" w:rsidRDefault="00A01DB7" w:rsidP="00B00608">
                      <w:pPr>
                        <w:spacing w:after="0" w:line="360" w:lineRule="auto"/>
                        <w:jc w:val="center"/>
                        <w:rPr>
                          <w:rFonts w:ascii="Lucida Handwriting" w:hAnsi="Lucida Handwriting" w:cs="Times New Roman"/>
                          <w:b/>
                          <w:color w:val="000000"/>
                          <w:szCs w:val="28"/>
                        </w:rPr>
                      </w:pPr>
                    </w:p>
                    <w:p w14:paraId="58595A7F" w14:textId="77777777" w:rsidR="00A01DB7" w:rsidRDefault="00A01DB7" w:rsidP="00B00608">
                      <w:pPr>
                        <w:spacing w:after="0" w:line="360" w:lineRule="auto"/>
                        <w:jc w:val="center"/>
                        <w:rPr>
                          <w:rFonts w:cstheme="minorHAnsi"/>
                          <w:b/>
                          <w:color w:val="000000"/>
                          <w:sz w:val="36"/>
                          <w:szCs w:val="36"/>
                        </w:rPr>
                      </w:pPr>
                      <w:r>
                        <w:rPr>
                          <w:rFonts w:cstheme="minorHAnsi"/>
                          <w:b/>
                          <w:color w:val="000000"/>
                          <w:sz w:val="36"/>
                          <w:szCs w:val="36"/>
                        </w:rPr>
                        <w:t>Le mot du Directeur</w:t>
                      </w:r>
                    </w:p>
                    <w:p w14:paraId="76F19180" w14:textId="77777777" w:rsidR="00A01DB7" w:rsidRDefault="00A01DB7" w:rsidP="00B00608">
                      <w:pPr>
                        <w:spacing w:after="0" w:line="360" w:lineRule="auto"/>
                        <w:jc w:val="center"/>
                        <w:rPr>
                          <w:rFonts w:ascii="Lucida Handwriting" w:hAnsi="Lucida Handwriting" w:cs="Times New Roman"/>
                          <w:b/>
                          <w:color w:val="000000"/>
                          <w:szCs w:val="28"/>
                        </w:rPr>
                      </w:pPr>
                    </w:p>
                  </w:txbxContent>
                </v:textbox>
                <w10:wrap anchorx="margin"/>
              </v:shape>
            </w:pict>
          </mc:Fallback>
        </mc:AlternateContent>
      </w:r>
      <w:r>
        <w:rPr>
          <w:rFonts w:cstheme="minorHAnsi"/>
          <w:bCs/>
        </w:rPr>
        <w:br w:type="page"/>
      </w:r>
    </w:p>
    <w:p w14:paraId="1C1A3ADC" w14:textId="77777777" w:rsidR="00B00608" w:rsidRDefault="00B00608" w:rsidP="00B00608">
      <w:pPr>
        <w:keepNext/>
        <w:keepLines/>
        <w:numPr>
          <w:ilvl w:val="0"/>
          <w:numId w:val="3"/>
        </w:numPr>
        <w:spacing w:before="240" w:after="0" w:line="256" w:lineRule="auto"/>
        <w:outlineLvl w:val="0"/>
        <w:rPr>
          <w:rFonts w:eastAsia="PMingLiU" w:cstheme="minorHAnsi"/>
          <w:b/>
          <w:bCs/>
          <w:sz w:val="32"/>
          <w:szCs w:val="32"/>
          <w:lang w:val="x-none" w:eastAsia="zh-TW"/>
        </w:rPr>
      </w:pPr>
      <w:bookmarkStart w:id="3" w:name="_Toc38013828"/>
      <w:bookmarkStart w:id="4" w:name="_Toc38013669"/>
      <w:bookmarkStart w:id="5" w:name="_Toc474839293"/>
      <w:bookmarkStart w:id="6" w:name="_Toc474839213"/>
      <w:bookmarkStart w:id="7" w:name="_Toc459279381"/>
      <w:bookmarkStart w:id="8" w:name="_Toc423680689"/>
      <w:bookmarkStart w:id="9" w:name="_Toc422210175"/>
      <w:r>
        <w:rPr>
          <w:rFonts w:eastAsia="PMingLiU" w:cstheme="minorHAnsi"/>
          <w:b/>
          <w:bCs/>
          <w:sz w:val="32"/>
          <w:szCs w:val="32"/>
          <w:lang w:val="x-none" w:eastAsia="zh-TW"/>
        </w:rPr>
        <w:lastRenderedPageBreak/>
        <w:t>PRESENTATION GENERALE</w:t>
      </w:r>
      <w:bookmarkEnd w:id="3"/>
      <w:bookmarkEnd w:id="4"/>
      <w:bookmarkEnd w:id="5"/>
      <w:bookmarkEnd w:id="6"/>
      <w:bookmarkEnd w:id="7"/>
      <w:bookmarkEnd w:id="8"/>
      <w:bookmarkEnd w:id="9"/>
    </w:p>
    <w:p w14:paraId="3550DBF8" w14:textId="77777777" w:rsidR="00B00608" w:rsidRDefault="00B00608" w:rsidP="00B00608">
      <w:pPr>
        <w:rPr>
          <w:rFonts w:cstheme="minorHAnsi"/>
        </w:rPr>
      </w:pPr>
    </w:p>
    <w:p w14:paraId="7A138EF5" w14:textId="77777777" w:rsidR="00B00608" w:rsidRDefault="00B00608" w:rsidP="00B00608">
      <w:pPr>
        <w:keepNext/>
        <w:keepLines/>
        <w:framePr w:wrap="around" w:vAnchor="text" w:hAnchor="text" w:y="1"/>
        <w:numPr>
          <w:ilvl w:val="1"/>
          <w:numId w:val="4"/>
        </w:numPr>
        <w:suppressAutoHyphens/>
        <w:spacing w:before="40" w:after="0" w:line="276" w:lineRule="auto"/>
        <w:jc w:val="both"/>
        <w:outlineLvl w:val="1"/>
        <w:rPr>
          <w:rFonts w:eastAsia="PMingLiU" w:cstheme="minorHAnsi"/>
          <w:sz w:val="32"/>
          <w:szCs w:val="26"/>
          <w:u w:val="single"/>
          <w:lang w:val="x-none" w:eastAsia="ar-SA"/>
        </w:rPr>
      </w:pPr>
      <w:bookmarkStart w:id="10" w:name="_Toc38013829"/>
      <w:bookmarkStart w:id="11" w:name="_Toc38013670"/>
      <w:bookmarkStart w:id="12" w:name="_Toc474839294"/>
      <w:bookmarkStart w:id="13" w:name="_Toc474839214"/>
      <w:bookmarkStart w:id="14" w:name="_Toc459279382"/>
      <w:bookmarkStart w:id="15" w:name="_Toc423680690"/>
      <w:bookmarkStart w:id="16" w:name="_Toc422210176"/>
      <w:r>
        <w:rPr>
          <w:rFonts w:eastAsia="PMingLiU" w:cstheme="minorHAnsi"/>
          <w:sz w:val="32"/>
          <w:szCs w:val="26"/>
          <w:u w:val="single"/>
          <w:lang w:val="x-none" w:eastAsia="ar-SA"/>
        </w:rPr>
        <w:t>Situation géographique et cadre environnemental</w:t>
      </w:r>
      <w:bookmarkEnd w:id="10"/>
      <w:bookmarkEnd w:id="11"/>
      <w:bookmarkEnd w:id="12"/>
      <w:bookmarkEnd w:id="13"/>
      <w:bookmarkEnd w:id="14"/>
      <w:bookmarkEnd w:id="15"/>
      <w:bookmarkEnd w:id="16"/>
    </w:p>
    <w:p w14:paraId="5B605359" w14:textId="77777777" w:rsidR="00B00608" w:rsidRDefault="00B00608" w:rsidP="00B00608">
      <w:pPr>
        <w:rPr>
          <w:rFonts w:cstheme="minorHAnsi"/>
        </w:rPr>
      </w:pPr>
    </w:p>
    <w:p w14:paraId="196A7166" w14:textId="77777777" w:rsidR="00B00608" w:rsidRDefault="00B00608" w:rsidP="00B00608">
      <w:pPr>
        <w:spacing w:line="360" w:lineRule="auto"/>
        <w:ind w:left="716"/>
        <w:rPr>
          <w:rFonts w:cstheme="minorHAnsi"/>
        </w:rPr>
      </w:pPr>
    </w:p>
    <w:p w14:paraId="238D1765" w14:textId="77777777" w:rsidR="00B00608" w:rsidRDefault="00B00608" w:rsidP="00B00608">
      <w:pPr>
        <w:spacing w:before="240" w:after="0" w:line="276" w:lineRule="auto"/>
        <w:rPr>
          <w:rFonts w:cstheme="minorHAnsi"/>
          <w:sz w:val="28"/>
          <w:szCs w:val="28"/>
        </w:rPr>
      </w:pPr>
      <w:r>
        <w:rPr>
          <w:rFonts w:cstheme="minorHAnsi"/>
          <w:sz w:val="28"/>
          <w:szCs w:val="28"/>
        </w:rPr>
        <w:t xml:space="preserve">L’EHPAD de …  est implanté … . </w:t>
      </w:r>
    </w:p>
    <w:p w14:paraId="76C74026" w14:textId="77777777" w:rsidR="00B00608" w:rsidRDefault="00B00608" w:rsidP="00B00608">
      <w:pPr>
        <w:spacing w:before="240" w:after="0" w:line="276" w:lineRule="auto"/>
        <w:rPr>
          <w:rFonts w:cstheme="minorHAnsi"/>
          <w:sz w:val="28"/>
          <w:szCs w:val="28"/>
        </w:rPr>
      </w:pPr>
      <w:r>
        <w:rPr>
          <w:rFonts w:cstheme="minorHAnsi"/>
          <w:sz w:val="28"/>
          <w:szCs w:val="28"/>
        </w:rPr>
        <w:t xml:space="preserve">L'établissement est </w:t>
      </w:r>
      <w:r>
        <w:rPr>
          <w:rFonts w:cstheme="minorHAnsi"/>
          <w:sz w:val="28"/>
          <w:szCs w:val="28"/>
          <w:highlight w:val="lightGray"/>
        </w:rPr>
        <w:t>facilement accessible</w:t>
      </w:r>
      <w:r>
        <w:rPr>
          <w:rFonts w:cstheme="minorHAnsi"/>
          <w:sz w:val="28"/>
          <w:szCs w:val="28"/>
        </w:rPr>
        <w:t>, il est situé …. .</w:t>
      </w:r>
    </w:p>
    <w:p w14:paraId="54F4F66D" w14:textId="77777777" w:rsidR="00B00608" w:rsidRDefault="00B00608" w:rsidP="00B00608">
      <w:pPr>
        <w:spacing w:before="240" w:after="0" w:line="276" w:lineRule="auto"/>
        <w:rPr>
          <w:rFonts w:cstheme="minorHAnsi"/>
          <w:sz w:val="28"/>
          <w:szCs w:val="28"/>
        </w:rPr>
      </w:pPr>
      <w:r>
        <w:rPr>
          <w:rFonts w:cstheme="minorHAnsi"/>
          <w:sz w:val="28"/>
          <w:szCs w:val="28"/>
          <w:highlight w:val="lightGray"/>
        </w:rPr>
        <w:t>Facilité de stationnement</w:t>
      </w:r>
    </w:p>
    <w:p w14:paraId="549EA0EB" w14:textId="77777777" w:rsidR="00B00608" w:rsidRDefault="00B00608" w:rsidP="00B00608">
      <w:pPr>
        <w:spacing w:after="0" w:line="276" w:lineRule="auto"/>
        <w:rPr>
          <w:rFonts w:cstheme="minorHAnsi"/>
        </w:rPr>
      </w:pPr>
    </w:p>
    <w:p w14:paraId="649031BC" w14:textId="77777777" w:rsidR="00B00608" w:rsidRDefault="00B00608" w:rsidP="00B00608">
      <w:pPr>
        <w:spacing w:after="0" w:line="276" w:lineRule="auto"/>
        <w:rPr>
          <w:rFonts w:cstheme="minorHAnsi"/>
        </w:rPr>
      </w:pPr>
    </w:p>
    <w:p w14:paraId="0AD0D563" w14:textId="77777777" w:rsidR="00B00608" w:rsidRDefault="00B00608" w:rsidP="00B00608">
      <w:pPr>
        <w:spacing w:after="0" w:line="276" w:lineRule="auto"/>
        <w:rPr>
          <w:rFonts w:cstheme="minorHAnsi"/>
        </w:rPr>
      </w:pPr>
    </w:p>
    <w:p w14:paraId="0896F383" w14:textId="77777777" w:rsidR="00B00608" w:rsidRDefault="00B00608" w:rsidP="00B00608">
      <w:pPr>
        <w:spacing w:after="0" w:line="276" w:lineRule="auto"/>
        <w:jc w:val="center"/>
        <w:rPr>
          <w:rFonts w:cstheme="minorHAnsi"/>
          <w:sz w:val="28"/>
          <w:szCs w:val="28"/>
        </w:rPr>
      </w:pPr>
      <w:r>
        <w:rPr>
          <w:rFonts w:cstheme="minorHAnsi"/>
          <w:sz w:val="28"/>
          <w:szCs w:val="28"/>
        </w:rPr>
        <w:t>PLAN</w:t>
      </w:r>
    </w:p>
    <w:p w14:paraId="22089314" w14:textId="77777777" w:rsidR="00B00608" w:rsidRDefault="00B00608" w:rsidP="00B00608">
      <w:pPr>
        <w:spacing w:line="276" w:lineRule="auto"/>
        <w:rPr>
          <w:rFonts w:cstheme="minorHAnsi"/>
        </w:rPr>
      </w:pPr>
      <w:r>
        <w:rPr>
          <w:rFonts w:cstheme="minorHAnsi"/>
        </w:rPr>
        <w:br w:type="page"/>
      </w:r>
    </w:p>
    <w:p w14:paraId="3DFF195E" w14:textId="77777777" w:rsidR="00B00608" w:rsidRDefault="00B00608" w:rsidP="00B00608">
      <w:pPr>
        <w:keepNext/>
        <w:keepLines/>
        <w:framePr w:wrap="around" w:vAnchor="text" w:hAnchor="text" w:y="1"/>
        <w:numPr>
          <w:ilvl w:val="1"/>
          <w:numId w:val="4"/>
        </w:numPr>
        <w:suppressAutoHyphens/>
        <w:spacing w:before="40" w:after="0" w:line="276" w:lineRule="auto"/>
        <w:jc w:val="both"/>
        <w:outlineLvl w:val="1"/>
        <w:rPr>
          <w:rFonts w:eastAsia="PMingLiU" w:cstheme="minorHAnsi"/>
          <w:sz w:val="32"/>
          <w:szCs w:val="26"/>
          <w:u w:val="single"/>
          <w:lang w:val="x-none" w:eastAsia="ar-SA"/>
        </w:rPr>
      </w:pPr>
      <w:bookmarkStart w:id="17" w:name="_Toc38013830"/>
      <w:bookmarkStart w:id="18" w:name="_Toc38013671"/>
      <w:bookmarkStart w:id="19" w:name="_Toc474839295"/>
      <w:bookmarkStart w:id="20" w:name="_Toc474839215"/>
      <w:bookmarkStart w:id="21" w:name="_Toc459279383"/>
      <w:bookmarkStart w:id="22" w:name="_Toc423680691"/>
      <w:bookmarkStart w:id="23" w:name="_Toc422210177"/>
      <w:r>
        <w:rPr>
          <w:rFonts w:eastAsia="PMingLiU" w:cstheme="minorHAnsi"/>
          <w:sz w:val="32"/>
          <w:szCs w:val="26"/>
          <w:u w:val="single"/>
          <w:lang w:val="x-none" w:eastAsia="ar-SA"/>
        </w:rPr>
        <w:lastRenderedPageBreak/>
        <w:t>Historique de l’établissement</w:t>
      </w:r>
      <w:bookmarkEnd w:id="17"/>
      <w:bookmarkEnd w:id="18"/>
      <w:bookmarkEnd w:id="19"/>
      <w:bookmarkEnd w:id="20"/>
      <w:bookmarkEnd w:id="21"/>
      <w:bookmarkEnd w:id="22"/>
      <w:bookmarkEnd w:id="23"/>
    </w:p>
    <w:p w14:paraId="7E7D0057" w14:textId="77777777" w:rsidR="00B00608" w:rsidRDefault="00B00608" w:rsidP="00B00608">
      <w:pPr>
        <w:rPr>
          <w:rFonts w:cstheme="minorHAnsi"/>
        </w:rPr>
      </w:pPr>
    </w:p>
    <w:p w14:paraId="1C82F79A" w14:textId="77777777" w:rsidR="00B00608" w:rsidRDefault="00B00608" w:rsidP="00B00608">
      <w:pPr>
        <w:rPr>
          <w:rFonts w:cstheme="minorHAnsi"/>
        </w:rPr>
      </w:pPr>
    </w:p>
    <w:p w14:paraId="67619B4C" w14:textId="77777777" w:rsidR="00B00608" w:rsidRDefault="00B00608" w:rsidP="00B00608">
      <w:pPr>
        <w:rPr>
          <w:rFonts w:cstheme="minorHAnsi"/>
        </w:rPr>
      </w:pPr>
    </w:p>
    <w:p w14:paraId="268F8FF9" w14:textId="77777777" w:rsidR="00B00608" w:rsidRDefault="00B00608" w:rsidP="00B00608">
      <w:pPr>
        <w:keepNext/>
        <w:keepLines/>
        <w:framePr w:wrap="around" w:vAnchor="text" w:hAnchor="text" w:y="1"/>
        <w:numPr>
          <w:ilvl w:val="1"/>
          <w:numId w:val="4"/>
        </w:numPr>
        <w:suppressAutoHyphens/>
        <w:spacing w:before="40" w:after="0" w:line="276" w:lineRule="auto"/>
        <w:jc w:val="both"/>
        <w:outlineLvl w:val="1"/>
        <w:rPr>
          <w:rFonts w:eastAsia="PMingLiU" w:cstheme="minorHAnsi"/>
          <w:sz w:val="32"/>
          <w:szCs w:val="26"/>
          <w:u w:val="single"/>
          <w:lang w:val="x-none" w:eastAsia="ar-SA"/>
        </w:rPr>
      </w:pPr>
      <w:bookmarkStart w:id="24" w:name="_Toc38013831"/>
      <w:bookmarkStart w:id="25" w:name="_Toc38013672"/>
      <w:bookmarkStart w:id="26" w:name="_Toc474839296"/>
      <w:bookmarkStart w:id="27" w:name="_Toc474839216"/>
      <w:bookmarkStart w:id="28" w:name="_Toc459279384"/>
      <w:bookmarkStart w:id="29" w:name="_Toc423680692"/>
      <w:bookmarkStart w:id="30" w:name="_Toc422210178"/>
      <w:r>
        <w:rPr>
          <w:rFonts w:eastAsia="PMingLiU" w:cstheme="minorHAnsi"/>
          <w:sz w:val="32"/>
          <w:szCs w:val="26"/>
          <w:u w:val="single"/>
          <w:lang w:eastAsia="ar-SA"/>
        </w:rPr>
        <w:t xml:space="preserve">Mission générale et </w:t>
      </w:r>
      <w:r>
        <w:rPr>
          <w:rFonts w:eastAsia="PMingLiU" w:cstheme="minorHAnsi"/>
          <w:sz w:val="32"/>
          <w:szCs w:val="26"/>
          <w:u w:val="single"/>
          <w:lang w:val="x-none" w:eastAsia="ar-SA"/>
        </w:rPr>
        <w:t>statut juridique de l’établissement</w:t>
      </w:r>
      <w:bookmarkEnd w:id="24"/>
      <w:bookmarkEnd w:id="25"/>
      <w:bookmarkEnd w:id="26"/>
      <w:bookmarkEnd w:id="27"/>
      <w:bookmarkEnd w:id="28"/>
      <w:bookmarkEnd w:id="29"/>
      <w:bookmarkEnd w:id="30"/>
    </w:p>
    <w:p w14:paraId="6C93035E" w14:textId="77777777" w:rsidR="00B00608" w:rsidRDefault="00B00608" w:rsidP="00B00608">
      <w:pPr>
        <w:ind w:firstLine="360"/>
        <w:rPr>
          <w:rFonts w:cstheme="minorHAnsi"/>
        </w:rPr>
      </w:pPr>
    </w:p>
    <w:p w14:paraId="5EF52B07" w14:textId="77777777" w:rsidR="00B00608" w:rsidRDefault="00B00608" w:rsidP="00B00608">
      <w:pPr>
        <w:spacing w:before="240" w:after="0" w:line="360" w:lineRule="auto"/>
        <w:jc w:val="both"/>
        <w:rPr>
          <w:rFonts w:cstheme="minorHAnsi"/>
        </w:rPr>
      </w:pPr>
    </w:p>
    <w:p w14:paraId="7E808B5F" w14:textId="77777777" w:rsidR="00B00608" w:rsidRDefault="00B00608" w:rsidP="00B00608">
      <w:pPr>
        <w:spacing w:before="240" w:after="0" w:line="360" w:lineRule="auto"/>
        <w:jc w:val="both"/>
        <w:rPr>
          <w:rFonts w:cstheme="minorHAnsi"/>
          <w:color w:val="000000"/>
          <w:sz w:val="28"/>
          <w:szCs w:val="28"/>
        </w:rPr>
      </w:pPr>
      <w:commentRangeStart w:id="31"/>
      <w:r>
        <w:rPr>
          <w:rFonts w:cstheme="minorHAnsi"/>
          <w:sz w:val="28"/>
          <w:szCs w:val="28"/>
        </w:rPr>
        <w:t xml:space="preserve">L'EHPAD de </w:t>
      </w:r>
      <w:r>
        <w:rPr>
          <w:rFonts w:cstheme="minorHAnsi"/>
          <w:sz w:val="28"/>
          <w:szCs w:val="28"/>
          <w:highlight w:val="lightGray"/>
        </w:rPr>
        <w:t>…</w:t>
      </w:r>
      <w:r>
        <w:rPr>
          <w:rFonts w:cstheme="minorHAnsi"/>
          <w:sz w:val="28"/>
          <w:szCs w:val="28"/>
        </w:rPr>
        <w:t xml:space="preserve"> est un établissement médico-social </w:t>
      </w:r>
      <w:commentRangeEnd w:id="31"/>
      <w:r>
        <w:rPr>
          <w:rStyle w:val="Marquedecommentaire"/>
          <w:rFonts w:ascii="Times New Roman" w:eastAsia="Times New Roman" w:hAnsi="Times New Roman" w:cstheme="minorHAnsi"/>
        </w:rPr>
        <w:commentReference w:id="31"/>
      </w:r>
      <w:r>
        <w:rPr>
          <w:rFonts w:cstheme="minorHAnsi"/>
          <w:sz w:val="28"/>
          <w:szCs w:val="28"/>
          <w:highlight w:val="lightGray"/>
        </w:rPr>
        <w:t>public/privé</w:t>
      </w:r>
      <w:r>
        <w:rPr>
          <w:rFonts w:cstheme="minorHAnsi"/>
          <w:sz w:val="28"/>
          <w:szCs w:val="28"/>
        </w:rPr>
        <w:t xml:space="preserve"> géré par …, représenté par son Directeur …</w:t>
      </w:r>
      <w:r>
        <w:rPr>
          <w:rFonts w:cstheme="minorHAnsi"/>
          <w:color w:val="000000"/>
          <w:sz w:val="28"/>
          <w:szCs w:val="28"/>
        </w:rPr>
        <w:t xml:space="preserve"> (cf. organigramme annexe n° …). </w:t>
      </w:r>
      <w:r>
        <w:rPr>
          <w:rFonts w:cstheme="minorHAnsi"/>
          <w:sz w:val="28"/>
          <w:szCs w:val="28"/>
        </w:rPr>
        <w:t>A ce titre, il accueille</w:t>
      </w:r>
      <w:r>
        <w:rPr>
          <w:rFonts w:cstheme="minorHAnsi"/>
          <w:color w:val="3366FF"/>
          <w:sz w:val="28"/>
          <w:szCs w:val="28"/>
        </w:rPr>
        <w:t xml:space="preserve"> </w:t>
      </w:r>
      <w:r>
        <w:rPr>
          <w:rFonts w:cstheme="minorHAnsi"/>
          <w:sz w:val="28"/>
          <w:szCs w:val="28"/>
        </w:rPr>
        <w:t xml:space="preserve">des personnes </w:t>
      </w:r>
      <w:r>
        <w:rPr>
          <w:rFonts w:cstheme="minorHAnsi"/>
          <w:sz w:val="28"/>
          <w:szCs w:val="28"/>
          <w:highlight w:val="lightGray"/>
        </w:rPr>
        <w:t>……</w:t>
      </w:r>
      <w:r>
        <w:rPr>
          <w:rFonts w:cstheme="minorHAnsi"/>
          <w:sz w:val="28"/>
          <w:szCs w:val="28"/>
        </w:rPr>
        <w:t xml:space="preserve"> pour un accompagnement </w:t>
      </w:r>
      <w:r>
        <w:rPr>
          <w:rFonts w:cstheme="minorHAnsi"/>
          <w:sz w:val="28"/>
          <w:szCs w:val="28"/>
          <w:highlight w:val="lightGray"/>
        </w:rPr>
        <w:t>temporaire ou permanent</w:t>
      </w:r>
      <w:r>
        <w:rPr>
          <w:rFonts w:cstheme="minorHAnsi"/>
          <w:sz w:val="28"/>
          <w:szCs w:val="28"/>
        </w:rPr>
        <w:t xml:space="preserve">. </w:t>
      </w:r>
      <w:r>
        <w:rPr>
          <w:rFonts w:cstheme="minorHAnsi"/>
          <w:color w:val="000000"/>
          <w:sz w:val="28"/>
          <w:szCs w:val="28"/>
        </w:rPr>
        <w:t xml:space="preserve">Il est agréé par </w:t>
      </w:r>
      <w:r>
        <w:rPr>
          <w:rFonts w:cstheme="minorHAnsi"/>
          <w:color w:val="000000"/>
          <w:sz w:val="28"/>
          <w:szCs w:val="28"/>
          <w:highlight w:val="lightGray"/>
        </w:rPr>
        <w:t>la caisse d’allocation familiale</w:t>
      </w:r>
      <w:r>
        <w:rPr>
          <w:rFonts w:cstheme="minorHAnsi"/>
          <w:color w:val="000000"/>
          <w:sz w:val="28"/>
          <w:szCs w:val="28"/>
        </w:rPr>
        <w:t xml:space="preserve"> et </w:t>
      </w:r>
      <w:r>
        <w:rPr>
          <w:rFonts w:cstheme="minorHAnsi"/>
          <w:color w:val="000000"/>
          <w:sz w:val="28"/>
          <w:szCs w:val="28"/>
          <w:highlight w:val="lightGray"/>
        </w:rPr>
        <w:t>est habilité à recevoir des bénéficiaires de l’Allocation Personnalisée d’Autonomie (APA) et de l’aide sociale le cas échéant</w:t>
      </w:r>
      <w:r>
        <w:rPr>
          <w:rFonts w:cstheme="minorHAnsi"/>
          <w:color w:val="000000"/>
          <w:sz w:val="28"/>
          <w:szCs w:val="28"/>
        </w:rPr>
        <w:t>.</w:t>
      </w:r>
      <w:r>
        <w:rPr>
          <w:rFonts w:cstheme="minorHAnsi"/>
          <w:sz w:val="28"/>
          <w:szCs w:val="28"/>
        </w:rPr>
        <w:t xml:space="preserve"> </w:t>
      </w:r>
      <w:r>
        <w:rPr>
          <w:rFonts w:cstheme="minorHAnsi"/>
          <w:color w:val="000000"/>
          <w:sz w:val="28"/>
          <w:szCs w:val="28"/>
          <w:highlight w:val="lightGray"/>
        </w:rPr>
        <w:t>Il répond aux normes d’attribution de l’allocation logement.</w:t>
      </w:r>
    </w:p>
    <w:p w14:paraId="246FC7EE" w14:textId="77777777" w:rsidR="00B00608" w:rsidRDefault="00B00608" w:rsidP="00B00608">
      <w:pPr>
        <w:spacing w:before="240" w:after="0" w:line="360" w:lineRule="auto"/>
        <w:rPr>
          <w:rFonts w:cstheme="minorHAnsi"/>
          <w:color w:val="000000"/>
        </w:rPr>
      </w:pPr>
    </w:p>
    <w:p w14:paraId="6F55B838" w14:textId="77777777" w:rsidR="00B00608" w:rsidRDefault="00B00608" w:rsidP="00B00608">
      <w:pPr>
        <w:keepNext/>
        <w:keepLines/>
        <w:numPr>
          <w:ilvl w:val="1"/>
          <w:numId w:val="4"/>
        </w:numPr>
        <w:suppressAutoHyphens/>
        <w:spacing w:before="40" w:after="0" w:line="276" w:lineRule="auto"/>
        <w:jc w:val="both"/>
        <w:outlineLvl w:val="1"/>
        <w:rPr>
          <w:rFonts w:eastAsia="PMingLiU" w:cstheme="minorHAnsi"/>
          <w:sz w:val="32"/>
          <w:szCs w:val="26"/>
          <w:u w:val="single"/>
          <w:lang w:val="x-none" w:eastAsia="ar-SA"/>
        </w:rPr>
      </w:pPr>
      <w:bookmarkStart w:id="32" w:name="_Toc38013832"/>
      <w:bookmarkStart w:id="33" w:name="_Toc38013673"/>
      <w:r>
        <w:rPr>
          <w:rFonts w:eastAsia="PMingLiU" w:cstheme="minorHAnsi"/>
          <w:sz w:val="32"/>
          <w:szCs w:val="26"/>
          <w:u w:val="single"/>
          <w:lang w:val="x-none" w:eastAsia="ar-SA"/>
        </w:rPr>
        <w:t>Conseil d’administration/conseil de surveillance</w:t>
      </w:r>
      <w:bookmarkEnd w:id="32"/>
      <w:bookmarkEnd w:id="33"/>
    </w:p>
    <w:p w14:paraId="4689367A" w14:textId="77777777" w:rsidR="00B00608" w:rsidRDefault="00B00608" w:rsidP="00B00608">
      <w:pPr>
        <w:keepNext/>
        <w:keepLines/>
        <w:suppressAutoHyphens/>
        <w:spacing w:before="40" w:after="0"/>
        <w:jc w:val="both"/>
        <w:rPr>
          <w:rFonts w:cstheme="minorHAnsi"/>
          <w:color w:val="000000"/>
          <w:sz w:val="28"/>
          <w:szCs w:val="28"/>
        </w:rPr>
      </w:pPr>
    </w:p>
    <w:p w14:paraId="18FBC329" w14:textId="77777777" w:rsidR="00B00608" w:rsidRDefault="00B00608" w:rsidP="00B00608">
      <w:pPr>
        <w:keepNext/>
        <w:keepLines/>
        <w:suppressAutoHyphens/>
        <w:spacing w:before="40" w:after="0"/>
        <w:jc w:val="both"/>
        <w:rPr>
          <w:rFonts w:cstheme="minorHAnsi"/>
          <w:color w:val="000000"/>
          <w:sz w:val="28"/>
          <w:szCs w:val="28"/>
        </w:rPr>
      </w:pPr>
      <w:r>
        <w:rPr>
          <w:rFonts w:cstheme="minorHAnsi"/>
          <w:color w:val="000000"/>
          <w:sz w:val="28"/>
          <w:szCs w:val="28"/>
          <w:highlight w:val="lightGray"/>
        </w:rPr>
        <w:t>Définir ses missions</w:t>
      </w:r>
    </w:p>
    <w:p w14:paraId="0D7AB166" w14:textId="77777777" w:rsidR="00B00608" w:rsidRDefault="00B00608" w:rsidP="00B00608">
      <w:pPr>
        <w:spacing w:before="240" w:after="0" w:line="360" w:lineRule="auto"/>
        <w:rPr>
          <w:rFonts w:cstheme="minorHAnsi"/>
          <w:color w:val="000000"/>
        </w:rPr>
      </w:pPr>
    </w:p>
    <w:p w14:paraId="36F43DB1" w14:textId="77777777" w:rsidR="00B00608" w:rsidRDefault="00B00608" w:rsidP="00B00608">
      <w:pPr>
        <w:keepNext/>
        <w:keepLines/>
        <w:framePr w:wrap="around" w:vAnchor="text" w:hAnchor="text" w:y="1"/>
        <w:numPr>
          <w:ilvl w:val="1"/>
          <w:numId w:val="4"/>
        </w:numPr>
        <w:suppressAutoHyphens/>
        <w:spacing w:before="40" w:after="0" w:line="276" w:lineRule="auto"/>
        <w:jc w:val="both"/>
        <w:outlineLvl w:val="1"/>
        <w:rPr>
          <w:rFonts w:eastAsia="PMingLiU" w:cstheme="minorHAnsi"/>
          <w:sz w:val="32"/>
          <w:szCs w:val="26"/>
          <w:u w:val="single"/>
          <w:lang w:val="x-none" w:eastAsia="ar-SA"/>
        </w:rPr>
      </w:pPr>
      <w:bookmarkStart w:id="34" w:name="_Toc38013833"/>
      <w:bookmarkStart w:id="35" w:name="_Toc38013674"/>
      <w:bookmarkStart w:id="36" w:name="_Toc474839297"/>
      <w:bookmarkStart w:id="37" w:name="_Toc474839217"/>
      <w:bookmarkStart w:id="38" w:name="_Toc459279385"/>
      <w:bookmarkStart w:id="39" w:name="_Toc423680693"/>
      <w:bookmarkStart w:id="40" w:name="_Toc422210179"/>
      <w:r>
        <w:rPr>
          <w:rFonts w:eastAsia="PMingLiU" w:cstheme="minorHAnsi"/>
          <w:sz w:val="32"/>
          <w:szCs w:val="26"/>
          <w:u w:val="single"/>
          <w:lang w:val="x-none" w:eastAsia="ar-SA"/>
        </w:rPr>
        <w:t>Les modes d’accueil offerts par l’établissement</w:t>
      </w:r>
      <w:bookmarkEnd w:id="34"/>
      <w:bookmarkEnd w:id="35"/>
      <w:bookmarkEnd w:id="36"/>
      <w:bookmarkEnd w:id="37"/>
      <w:bookmarkEnd w:id="38"/>
      <w:bookmarkEnd w:id="39"/>
      <w:bookmarkEnd w:id="40"/>
    </w:p>
    <w:p w14:paraId="52EF8C83" w14:textId="77777777" w:rsidR="00B00608" w:rsidRDefault="00B00608" w:rsidP="00B00608">
      <w:pPr>
        <w:rPr>
          <w:rFonts w:cstheme="minorHAnsi"/>
          <w:sz w:val="28"/>
          <w:szCs w:val="28"/>
        </w:rPr>
      </w:pPr>
    </w:p>
    <w:p w14:paraId="4AEE55EE" w14:textId="77777777" w:rsidR="00B00608" w:rsidRDefault="00B00608" w:rsidP="00B00608">
      <w:pPr>
        <w:spacing w:before="240"/>
        <w:rPr>
          <w:rFonts w:cstheme="minorHAnsi"/>
          <w:sz w:val="28"/>
          <w:szCs w:val="28"/>
        </w:rPr>
      </w:pPr>
    </w:p>
    <w:p w14:paraId="34636B38" w14:textId="77777777" w:rsidR="00B00608" w:rsidRDefault="00B00608" w:rsidP="00B00608">
      <w:pPr>
        <w:spacing w:before="240"/>
        <w:rPr>
          <w:rFonts w:cstheme="minorHAnsi"/>
          <w:sz w:val="28"/>
          <w:szCs w:val="28"/>
        </w:rPr>
      </w:pPr>
      <w:r>
        <w:rPr>
          <w:rFonts w:cstheme="minorHAnsi"/>
          <w:sz w:val="28"/>
          <w:szCs w:val="28"/>
        </w:rPr>
        <w:t xml:space="preserve">L’EHPAD de … propose </w:t>
      </w:r>
      <w:r>
        <w:rPr>
          <w:rFonts w:cstheme="minorHAnsi"/>
          <w:sz w:val="28"/>
          <w:szCs w:val="28"/>
          <w:highlight w:val="lightGray"/>
        </w:rPr>
        <w:t>divers modes d’accueil</w:t>
      </w:r>
      <w:r>
        <w:rPr>
          <w:rFonts w:cstheme="minorHAnsi"/>
          <w:sz w:val="28"/>
          <w:szCs w:val="28"/>
        </w:rPr>
        <w:t xml:space="preserve"> :  </w:t>
      </w:r>
    </w:p>
    <w:p w14:paraId="6515226D" w14:textId="77777777" w:rsidR="00B00608" w:rsidRDefault="00B00608" w:rsidP="00B00608">
      <w:pPr>
        <w:numPr>
          <w:ilvl w:val="0"/>
          <w:numId w:val="5"/>
        </w:numPr>
        <w:suppressAutoHyphens/>
        <w:spacing w:after="200" w:line="360" w:lineRule="auto"/>
        <w:jc w:val="both"/>
        <w:rPr>
          <w:rFonts w:cstheme="minorHAnsi"/>
          <w:color w:val="000000"/>
          <w:sz w:val="28"/>
          <w:szCs w:val="28"/>
        </w:rPr>
      </w:pPr>
      <w:r>
        <w:rPr>
          <w:rFonts w:cstheme="minorHAnsi"/>
          <w:sz w:val="28"/>
          <w:szCs w:val="28"/>
          <w:u w:val="single"/>
        </w:rPr>
        <w:t>L’accueil permanent</w:t>
      </w:r>
      <w:r>
        <w:rPr>
          <w:rFonts w:cstheme="minorHAnsi"/>
          <w:sz w:val="28"/>
          <w:szCs w:val="28"/>
        </w:rPr>
        <w:t xml:space="preserve"> : avec … chambres individuelles et … chambres doubles réparties sur </w:t>
      </w:r>
      <w:r>
        <w:rPr>
          <w:rFonts w:cstheme="minorHAnsi"/>
          <w:color w:val="000000"/>
          <w:sz w:val="28"/>
          <w:szCs w:val="28"/>
        </w:rPr>
        <w:t>… étages/niveaux.</w:t>
      </w:r>
    </w:p>
    <w:p w14:paraId="76D69CB1" w14:textId="77777777" w:rsidR="00B00608" w:rsidRDefault="00B00608" w:rsidP="00B00608">
      <w:pPr>
        <w:numPr>
          <w:ilvl w:val="0"/>
          <w:numId w:val="5"/>
        </w:numPr>
        <w:suppressAutoHyphens/>
        <w:spacing w:after="0" w:line="360" w:lineRule="auto"/>
        <w:jc w:val="both"/>
        <w:rPr>
          <w:rFonts w:cstheme="minorHAnsi"/>
          <w:color w:val="000000"/>
          <w:sz w:val="28"/>
          <w:szCs w:val="28"/>
        </w:rPr>
      </w:pPr>
      <w:r>
        <w:rPr>
          <w:rFonts w:cstheme="minorHAnsi"/>
          <w:sz w:val="28"/>
          <w:szCs w:val="28"/>
          <w:u w:val="single"/>
        </w:rPr>
        <w:t>L’accueil temporaire</w:t>
      </w:r>
      <w:r>
        <w:rPr>
          <w:rFonts w:cstheme="minorHAnsi"/>
          <w:sz w:val="28"/>
          <w:szCs w:val="28"/>
        </w:rPr>
        <w:t xml:space="preserve"> : avec </w:t>
      </w:r>
      <w:r>
        <w:rPr>
          <w:rFonts w:cstheme="minorHAnsi"/>
          <w:color w:val="000000"/>
          <w:sz w:val="28"/>
          <w:szCs w:val="28"/>
        </w:rPr>
        <w:t xml:space="preserve">… </w:t>
      </w:r>
      <w:commentRangeStart w:id="41"/>
      <w:r>
        <w:rPr>
          <w:rFonts w:cstheme="minorHAnsi"/>
          <w:color w:val="000000"/>
          <w:sz w:val="28"/>
          <w:szCs w:val="28"/>
        </w:rPr>
        <w:t>chambres.</w:t>
      </w:r>
      <w:commentRangeEnd w:id="41"/>
      <w:r>
        <w:rPr>
          <w:rStyle w:val="Marquedecommentaire"/>
          <w:rFonts w:cstheme="minorHAnsi"/>
          <w:lang w:val="x-none" w:eastAsia="x-none"/>
        </w:rPr>
        <w:commentReference w:id="41"/>
      </w:r>
      <w:r>
        <w:rPr>
          <w:rFonts w:cstheme="minorHAnsi"/>
          <w:color w:val="000000"/>
          <w:sz w:val="28"/>
          <w:szCs w:val="28"/>
          <w:lang w:val="x-none"/>
        </w:rPr>
        <w:t xml:space="preserve"> </w:t>
      </w:r>
    </w:p>
    <w:p w14:paraId="22461E20" w14:textId="77777777" w:rsidR="00B00608" w:rsidRDefault="00B00608" w:rsidP="00B00608">
      <w:pPr>
        <w:numPr>
          <w:ilvl w:val="0"/>
          <w:numId w:val="5"/>
        </w:numPr>
        <w:suppressAutoHyphens/>
        <w:spacing w:after="0" w:line="360" w:lineRule="auto"/>
        <w:jc w:val="both"/>
        <w:rPr>
          <w:rFonts w:cstheme="minorHAnsi"/>
          <w:color w:val="000000"/>
          <w:sz w:val="28"/>
          <w:szCs w:val="28"/>
        </w:rPr>
      </w:pPr>
      <w:r>
        <w:rPr>
          <w:rFonts w:cstheme="minorHAnsi"/>
          <w:sz w:val="28"/>
          <w:szCs w:val="28"/>
          <w:u w:val="single"/>
        </w:rPr>
        <w:t>L’accueil de jour </w:t>
      </w:r>
      <w:r>
        <w:rPr>
          <w:rFonts w:cstheme="minorHAnsi"/>
          <w:sz w:val="28"/>
          <w:szCs w:val="28"/>
        </w:rPr>
        <w:t xml:space="preserve">: </w:t>
      </w:r>
      <w:r>
        <w:rPr>
          <w:rFonts w:cstheme="minorHAnsi"/>
          <w:sz w:val="28"/>
          <w:szCs w:val="28"/>
          <w:highlight w:val="lightGray"/>
        </w:rPr>
        <w:t>…</w:t>
      </w:r>
    </w:p>
    <w:p w14:paraId="76FE73C9" w14:textId="77777777" w:rsidR="00B00608" w:rsidRDefault="00B00608" w:rsidP="00B00608">
      <w:pPr>
        <w:tabs>
          <w:tab w:val="num" w:pos="720"/>
        </w:tabs>
        <w:suppressAutoHyphens/>
        <w:spacing w:line="360" w:lineRule="auto"/>
        <w:jc w:val="both"/>
        <w:rPr>
          <w:rFonts w:cstheme="minorHAnsi"/>
          <w:color w:val="000000"/>
          <w:sz w:val="28"/>
          <w:szCs w:val="28"/>
        </w:rPr>
      </w:pPr>
    </w:p>
    <w:p w14:paraId="1AACCEC6" w14:textId="77777777" w:rsidR="00B00608" w:rsidRDefault="00B00608" w:rsidP="00B00608">
      <w:pPr>
        <w:tabs>
          <w:tab w:val="num" w:pos="720"/>
        </w:tabs>
        <w:suppressAutoHyphens/>
        <w:spacing w:line="360" w:lineRule="auto"/>
        <w:jc w:val="both"/>
        <w:rPr>
          <w:rFonts w:cstheme="minorHAnsi"/>
          <w:color w:val="000000"/>
          <w:sz w:val="28"/>
          <w:szCs w:val="28"/>
        </w:rPr>
      </w:pPr>
    </w:p>
    <w:p w14:paraId="72853301" w14:textId="77777777" w:rsidR="00B00608" w:rsidRDefault="00B00608" w:rsidP="00B00608">
      <w:pPr>
        <w:rPr>
          <w:rFonts w:cstheme="minorHAnsi"/>
        </w:rPr>
      </w:pPr>
      <w:r>
        <w:rPr>
          <w:noProof/>
          <w:lang w:eastAsia="fr-FR"/>
        </w:rPr>
        <w:lastRenderedPageBreak/>
        <mc:AlternateContent>
          <mc:Choice Requires="wps">
            <w:drawing>
              <wp:anchor distT="0" distB="0" distL="114300" distR="114300" simplePos="0" relativeHeight="251665408" behindDoc="0" locked="0" layoutInCell="1" allowOverlap="1" wp14:anchorId="15233852" wp14:editId="0334678D">
                <wp:simplePos x="0" y="0"/>
                <wp:positionH relativeFrom="column">
                  <wp:posOffset>2367280</wp:posOffset>
                </wp:positionH>
                <wp:positionV relativeFrom="paragraph">
                  <wp:posOffset>45085</wp:posOffset>
                </wp:positionV>
                <wp:extent cx="2838450" cy="1076325"/>
                <wp:effectExtent l="0" t="0" r="0" b="9525"/>
                <wp:wrapNone/>
                <wp:docPr id="908" name="Zone de texte 9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38450" cy="1076325"/>
                        </a:xfrm>
                        <a:prstGeom prst="rect">
                          <a:avLst/>
                        </a:prstGeom>
                        <a:solidFill>
                          <a:sysClr val="window" lastClr="FFFFFF"/>
                        </a:solidFill>
                        <a:ln w="6350">
                          <a:noFill/>
                        </a:ln>
                        <a:effectLst/>
                      </wps:spPr>
                      <wps:txbx>
                        <w:txbxContent>
                          <w:p w14:paraId="2633A7D9" w14:textId="77777777" w:rsidR="00A01DB7" w:rsidRDefault="00A01DB7" w:rsidP="00B0060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5233852" id="Zone de texte 908" o:spid="_x0000_s1028" type="#_x0000_t202" style="position:absolute;margin-left:186.4pt;margin-top:3.55pt;width:223.5pt;height:84.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" fillcolor="window" stroked="f" strokeweight=".5pt">
                <v:path arrowok="t"/>
                <v:textbox>
                  <w:txbxContent>
                    <w:p w14:paraId="2633A7D9" w14:textId="77777777" w:rsidR="00A01DB7" w:rsidRDefault="00A01DB7" w:rsidP="00B00608"/>
                  </w:txbxContent>
                </v:textbox>
              </v:shape>
            </w:pict>
          </mc:Fallback>
        </mc:AlternateContent>
      </w:r>
    </w:p>
    <w:p w14:paraId="7B02AC97" w14:textId="77777777" w:rsidR="00B00608" w:rsidRDefault="00B00608" w:rsidP="00B00608">
      <w:pPr>
        <w:keepNext/>
        <w:keepLines/>
        <w:numPr>
          <w:ilvl w:val="0"/>
          <w:numId w:val="3"/>
        </w:numPr>
        <w:spacing w:before="240" w:after="0" w:line="256" w:lineRule="auto"/>
        <w:ind w:left="714" w:hanging="357"/>
        <w:outlineLvl w:val="0"/>
        <w:rPr>
          <w:rFonts w:eastAsia="Times New Roman" w:cstheme="minorHAnsi"/>
          <w:b/>
          <w:bCs/>
          <w:sz w:val="20"/>
          <w:szCs w:val="20"/>
          <w:lang w:val="x-none" w:eastAsia="fr-FR"/>
        </w:rPr>
      </w:pPr>
      <w:bookmarkStart w:id="42" w:name="_Toc38013834"/>
      <w:bookmarkStart w:id="43" w:name="_Toc474839298"/>
      <w:bookmarkStart w:id="44" w:name="_Toc474839218"/>
      <w:bookmarkStart w:id="45" w:name="_Toc459279386"/>
      <w:bookmarkStart w:id="46" w:name="_Toc423680694"/>
      <w:bookmarkStart w:id="47" w:name="_Toc422210180"/>
      <w:r>
        <w:rPr>
          <w:rFonts w:eastAsia="PMingLiU" w:cstheme="minorHAnsi"/>
          <w:b/>
          <w:bCs/>
          <w:sz w:val="32"/>
          <w:szCs w:val="32"/>
          <w:lang w:val="x-none" w:eastAsia="zh-TW"/>
        </w:rPr>
        <w:t>L’ADMISSION</w:t>
      </w:r>
      <w:bookmarkEnd w:id="42"/>
      <w:bookmarkEnd w:id="43"/>
      <w:bookmarkEnd w:id="44"/>
      <w:bookmarkEnd w:id="45"/>
      <w:bookmarkEnd w:id="46"/>
      <w:bookmarkEnd w:id="47"/>
      <w:r>
        <w:rPr>
          <w:rFonts w:eastAsia="PMingLiU" w:cstheme="minorHAnsi"/>
          <w:b/>
          <w:bCs/>
          <w:sz w:val="32"/>
          <w:szCs w:val="32"/>
          <w:lang w:val="x-none" w:eastAsia="zh-TW"/>
        </w:rPr>
        <w:t xml:space="preserve"> </w:t>
      </w:r>
      <w:r>
        <w:rPr>
          <w:rFonts w:eastAsia="PMingLiU" w:cstheme="minorHAnsi"/>
          <w:b/>
          <w:bCs/>
          <w:sz w:val="32"/>
          <w:szCs w:val="32"/>
          <w:lang w:val="x-none" w:eastAsia="zh-TW"/>
        </w:rPr>
        <w:tab/>
      </w:r>
      <w:r>
        <w:rPr>
          <w:rFonts w:eastAsia="Times New Roman" w:cstheme="minorHAnsi"/>
          <w:b/>
          <w:bCs/>
          <w:sz w:val="20"/>
          <w:szCs w:val="20"/>
          <w:lang w:val="x-none" w:eastAsia="fr-FR"/>
        </w:rPr>
        <w:tab/>
      </w:r>
    </w:p>
    <w:p w14:paraId="30A4072E" w14:textId="77777777" w:rsidR="00B00608" w:rsidRDefault="00B00608" w:rsidP="00B00608">
      <w:pPr>
        <w:spacing w:before="240"/>
        <w:rPr>
          <w:rFonts w:cstheme="minorHAnsi"/>
        </w:rPr>
      </w:pPr>
    </w:p>
    <w:p w14:paraId="1FB43FF6" w14:textId="77777777" w:rsidR="00B00608" w:rsidRDefault="00B00608" w:rsidP="00B00608">
      <w:pPr>
        <w:spacing w:before="240"/>
        <w:rPr>
          <w:rFonts w:cstheme="minorHAnsi"/>
        </w:rPr>
      </w:pPr>
    </w:p>
    <w:p w14:paraId="61068872" w14:textId="77777777" w:rsidR="00B00608" w:rsidRDefault="00B00608" w:rsidP="00B00608">
      <w:pPr>
        <w:keepNext/>
        <w:keepLines/>
        <w:framePr w:wrap="around" w:vAnchor="text" w:hAnchor="text" w:y="1"/>
        <w:numPr>
          <w:ilvl w:val="1"/>
          <w:numId w:val="6"/>
        </w:numPr>
        <w:suppressAutoHyphens/>
        <w:spacing w:before="40" w:after="0" w:line="276" w:lineRule="auto"/>
        <w:jc w:val="both"/>
        <w:outlineLvl w:val="1"/>
        <w:rPr>
          <w:rFonts w:eastAsia="PMingLiU" w:cstheme="minorHAnsi"/>
          <w:b/>
          <w:bCs/>
          <w:i/>
          <w:iCs/>
          <w:sz w:val="28"/>
          <w:szCs w:val="28"/>
          <w:lang w:val="x-none"/>
        </w:rPr>
      </w:pPr>
      <w:bookmarkStart w:id="48" w:name="_Toc422210181"/>
      <w:bookmarkStart w:id="49" w:name="_Toc474839299"/>
      <w:bookmarkStart w:id="50" w:name="_Toc474839219"/>
      <w:bookmarkStart w:id="51" w:name="_Toc459279387"/>
      <w:bookmarkStart w:id="52" w:name="_Toc423680695"/>
      <w:bookmarkStart w:id="53" w:name="_Toc38013835"/>
      <w:commentRangeStart w:id="54"/>
      <w:r>
        <w:rPr>
          <w:rFonts w:eastAsia="PMingLiU" w:cstheme="minorHAnsi"/>
          <w:sz w:val="32"/>
          <w:szCs w:val="26"/>
          <w:u w:val="single"/>
          <w:lang w:val="x-none" w:eastAsia="ar-SA"/>
        </w:rPr>
        <w:t>Démarches  préalables</w:t>
      </w:r>
      <w:commentRangeEnd w:id="54"/>
      <w:r>
        <w:rPr>
          <w:rStyle w:val="Marquedecommentaire"/>
          <w:rFonts w:ascii="Times New Roman" w:eastAsia="Times New Roman" w:hAnsi="Times New Roman" w:cstheme="minorHAnsi"/>
          <w:lang w:val="x-none"/>
        </w:rPr>
        <w:commentReference w:id="54"/>
      </w:r>
      <w:bookmarkEnd w:id="48"/>
      <w:bookmarkEnd w:id="49"/>
      <w:bookmarkEnd w:id="50"/>
      <w:bookmarkEnd w:id="51"/>
      <w:bookmarkEnd w:id="52"/>
      <w:r>
        <w:rPr>
          <w:rFonts w:eastAsia="PMingLiU" w:cstheme="minorHAnsi"/>
          <w:sz w:val="32"/>
          <w:szCs w:val="26"/>
          <w:lang w:val="x-none" w:eastAsia="ar-SA"/>
        </w:rPr>
        <w:tab/>
      </w:r>
      <w:bookmarkEnd w:id="53"/>
      <w:r>
        <w:rPr>
          <w:rFonts w:eastAsia="PMingLiU" w:cstheme="minorHAnsi"/>
          <w:b/>
          <w:bCs/>
          <w:i/>
          <w:iCs/>
          <w:sz w:val="28"/>
          <w:szCs w:val="28"/>
          <w:lang w:val="x-none"/>
        </w:rPr>
        <w:tab/>
      </w:r>
      <w:r>
        <w:rPr>
          <w:rFonts w:eastAsia="PMingLiU" w:cstheme="minorHAnsi"/>
          <w:b/>
          <w:bCs/>
          <w:i/>
          <w:iCs/>
          <w:sz w:val="28"/>
          <w:szCs w:val="28"/>
          <w:lang w:val="x-none"/>
        </w:rPr>
        <w:tab/>
        <w:t xml:space="preserve"> </w:t>
      </w:r>
    </w:p>
    <w:p w14:paraId="52AD7393" w14:textId="77777777" w:rsidR="00B00608" w:rsidRDefault="00B00608" w:rsidP="00B00608">
      <w:pPr>
        <w:rPr>
          <w:rFonts w:cstheme="minorHAnsi"/>
        </w:rPr>
      </w:pPr>
    </w:p>
    <w:p w14:paraId="6337B966" w14:textId="77777777" w:rsidR="00B00608" w:rsidRDefault="00B00608" w:rsidP="00B00608">
      <w:pPr>
        <w:rPr>
          <w:rFonts w:cstheme="minorHAnsi"/>
        </w:rPr>
      </w:pPr>
      <w:r>
        <w:rPr>
          <w:noProof/>
          <w:lang w:eastAsia="fr-FR"/>
        </w:rPr>
        <mc:AlternateContent>
          <mc:Choice Requires="wps">
            <w:drawing>
              <wp:anchor distT="0" distB="0" distL="114300" distR="114300" simplePos="0" relativeHeight="251670528" behindDoc="0" locked="0" layoutInCell="1" allowOverlap="1" wp14:anchorId="0C7543D3" wp14:editId="09B7A098">
                <wp:simplePos x="0" y="0"/>
                <wp:positionH relativeFrom="margin">
                  <wp:posOffset>4129405</wp:posOffset>
                </wp:positionH>
                <wp:positionV relativeFrom="paragraph">
                  <wp:posOffset>257810</wp:posOffset>
                </wp:positionV>
                <wp:extent cx="1797050" cy="2584450"/>
                <wp:effectExtent l="0" t="0" r="12700" b="25400"/>
                <wp:wrapNone/>
                <wp:docPr id="905" name="Zone de texte 9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97050" cy="2584450"/>
                        </a:xfrm>
                        <a:prstGeom prst="rect">
                          <a:avLst/>
                        </a:prstGeom>
                        <a:solidFill>
                          <a:sysClr val="window" lastClr="FFFFFF"/>
                        </a:solidFill>
                        <a:ln w="25400" cap="flat" cmpd="sng" algn="ctr">
                          <a:solidFill>
                            <a:sysClr val="windowText" lastClr="000000"/>
                          </a:solidFill>
                          <a:prstDash val="solid"/>
                        </a:ln>
                        <a:effectLst/>
                      </wps:spPr>
                      <wps:txbx>
                        <w:txbxContent>
                          <w:p w14:paraId="6DE25A83" w14:textId="77777777" w:rsidR="00A01DB7" w:rsidRDefault="00A01DB7" w:rsidP="00B00608">
                            <w:pPr>
                              <w:spacing w:line="360" w:lineRule="auto"/>
                              <w:jc w:val="center"/>
                              <w:rPr>
                                <w:rFonts w:ascii="Century" w:hAnsi="Century"/>
                                <w:sz w:val="28"/>
                                <w:szCs w:val="28"/>
                              </w:rPr>
                            </w:pPr>
                          </w:p>
                          <w:p w14:paraId="1FB73BBE" w14:textId="77777777" w:rsidR="00A01DB7" w:rsidRDefault="00A01DB7" w:rsidP="00B00608">
                            <w:pPr>
                              <w:spacing w:line="360" w:lineRule="auto"/>
                              <w:jc w:val="center"/>
                              <w:rPr>
                                <w:sz w:val="28"/>
                                <w:szCs w:val="28"/>
                              </w:rPr>
                            </w:pPr>
                            <w:r>
                              <w:rPr>
                                <w:sz w:val="28"/>
                                <w:szCs w:val="28"/>
                              </w:rPr>
                              <w:t>Emplacement du secrétariat et horaires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7543D3" id="Zone de texte 905" o:spid="_x0000_s1029" type="#_x0000_t202" style="position:absolute;margin-left:325.15pt;margin-top:20.3pt;width:141.5pt;height:203.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" fillcolor="window" strokecolor="windowText" strokeweight="2pt">
                <v:path arrowok="t"/>
                <v:textbox>
                  <w:txbxContent>
                    <w:p w14:paraId="6DE25A83" w14:textId="77777777" w:rsidR="00A01DB7" w:rsidRDefault="00A01DB7" w:rsidP="00B00608">
                      <w:pPr>
                        <w:spacing w:line="360" w:lineRule="auto"/>
                        <w:jc w:val="center"/>
                        <w:rPr>
                          <w:rFonts w:ascii="Century" w:hAnsi="Century"/>
                          <w:sz w:val="28"/>
                          <w:szCs w:val="28"/>
                        </w:rPr>
                      </w:pPr>
                    </w:p>
                    <w:p w14:paraId="1FB73BBE" w14:textId="77777777" w:rsidR="00A01DB7" w:rsidRDefault="00A01DB7" w:rsidP="00B00608">
                      <w:pPr>
                        <w:spacing w:line="360" w:lineRule="auto"/>
                        <w:jc w:val="center"/>
                        <w:rPr>
                          <w:sz w:val="28"/>
                          <w:szCs w:val="28"/>
                        </w:rPr>
                      </w:pPr>
                      <w:r>
                        <w:rPr>
                          <w:sz w:val="28"/>
                          <w:szCs w:val="28"/>
                        </w:rPr>
                        <w:t>Emplacement du secrétariat et horaires</w:t>
                      </w:r>
                    </w:p>
                  </w:txbxContent>
                </v:textbox>
                <w10:wrap anchorx="margin"/>
              </v:shape>
            </w:pict>
          </mc:Fallback>
        </mc:AlternateContent>
      </w:r>
      <w:r>
        <w:rPr>
          <w:rFonts w:cstheme="minorHAnsi"/>
        </w:rPr>
        <w:tab/>
      </w:r>
    </w:p>
    <w:p w14:paraId="6BD06694" w14:textId="77777777" w:rsidR="00B00608" w:rsidRDefault="00B00608" w:rsidP="00B00608">
      <w:pPr>
        <w:spacing w:line="360" w:lineRule="auto"/>
        <w:rPr>
          <w:rFonts w:cstheme="minorHAnsi"/>
        </w:rPr>
      </w:pPr>
      <w:r>
        <w:rPr>
          <w:noProof/>
          <w:lang w:eastAsia="fr-FR"/>
        </w:rPr>
        <mc:AlternateContent>
          <mc:Choice Requires="wps">
            <w:drawing>
              <wp:anchor distT="0" distB="0" distL="114300" distR="114300" simplePos="0" relativeHeight="251666432" behindDoc="0" locked="0" layoutInCell="1" allowOverlap="1" wp14:anchorId="64988E65" wp14:editId="4B9BA990">
                <wp:simplePos x="0" y="0"/>
                <wp:positionH relativeFrom="margin">
                  <wp:posOffset>3810</wp:posOffset>
                </wp:positionH>
                <wp:positionV relativeFrom="paragraph">
                  <wp:posOffset>143510</wp:posOffset>
                </wp:positionV>
                <wp:extent cx="3951605" cy="2275205"/>
                <wp:effectExtent l="0" t="0" r="0" b="0"/>
                <wp:wrapNone/>
                <wp:docPr id="906" name="Zone de texte 9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50970" cy="2274570"/>
                        </a:xfrm>
                        <a:prstGeom prst="rect">
                          <a:avLst/>
                        </a:prstGeom>
                        <a:solidFill>
                          <a:sysClr val="window" lastClr="FFFFFF"/>
                        </a:solidFill>
                        <a:ln w="6350">
                          <a:noFill/>
                        </a:ln>
                        <a:effectLst/>
                      </wps:spPr>
                      <wps:txbx>
                        <w:txbxContent>
                          <w:p w14:paraId="4AD22F19" w14:textId="77777777" w:rsidR="00A01DB7" w:rsidRDefault="00A01DB7" w:rsidP="00B00608">
                            <w:pPr>
                              <w:spacing w:after="0" w:line="360" w:lineRule="auto"/>
                              <w:jc w:val="both"/>
                              <w:rPr>
                                <w:i/>
                                <w:sz w:val="28"/>
                                <w:szCs w:val="28"/>
                              </w:rPr>
                            </w:pPr>
                            <w:r>
                              <w:rPr>
                                <w:sz w:val="28"/>
                                <w:szCs w:val="28"/>
                              </w:rPr>
                              <w:t>Si vous prévoyez une admission au sein de l’EHPAD, un dossier commun</w:t>
                            </w:r>
                            <w:r>
                              <w:rPr>
                                <w:color w:val="FF0000"/>
                                <w:sz w:val="28"/>
                                <w:szCs w:val="28"/>
                              </w:rPr>
                              <w:t xml:space="preserve"> </w:t>
                            </w:r>
                            <w:r>
                              <w:rPr>
                                <w:sz w:val="28"/>
                                <w:szCs w:val="28"/>
                              </w:rPr>
                              <w:t>de pré-admission doit être renseigné « formulaire Cerfa n° 14732*03 »</w:t>
                            </w:r>
                            <w:r>
                              <w:rPr>
                                <w:i/>
                                <w:sz w:val="28"/>
                                <w:szCs w:val="28"/>
                              </w:rPr>
                              <w:t xml:space="preserve"> (dossier administratif et médical) : Via Trajectoire</w:t>
                            </w:r>
                          </w:p>
                          <w:p w14:paraId="7C65B941" w14:textId="77777777" w:rsidR="00A01DB7" w:rsidRDefault="00A01DB7" w:rsidP="00B00608">
                            <w:pPr>
                              <w:spacing w:line="360" w:lineRule="auto"/>
                              <w:jc w:val="both"/>
                              <w:rPr>
                                <w:sz w:val="28"/>
                                <w:szCs w:val="28"/>
                              </w:rPr>
                            </w:pPr>
                            <w:r>
                              <w:rPr>
                                <w:i/>
                                <w:sz w:val="28"/>
                                <w:szCs w:val="28"/>
                              </w:rPr>
                              <w:t xml:space="preserve"> </w:t>
                            </w:r>
                            <w:r>
                              <w:rPr>
                                <w:i/>
                              </w:rPr>
                              <w:t>(h</w:t>
                            </w:r>
                            <w:r>
                              <w:t>ttps://trajectoire.sante-ra.fr/GrandAge/Pages/Public/CreationDossierAvantPropos.aspx)</w:t>
                            </w:r>
                            <w:r>
                              <w:rPr>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988E65" id="Zone de texte 906" o:spid="_x0000_s1030" type="#_x0000_t202" style="position:absolute;margin-left:.3pt;margin-top:11.3pt;width:311.15pt;height:179.1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" fillcolor="window" stroked="f" strokeweight=".5pt">
                <v:path arrowok="t"/>
                <v:textbox>
                  <w:txbxContent>
                    <w:p w14:paraId="4AD22F19" w14:textId="77777777" w:rsidR="00A01DB7" w:rsidRDefault="00A01DB7" w:rsidP="00B00608">
                      <w:pPr>
                        <w:spacing w:after="0" w:line="360" w:lineRule="auto"/>
                        <w:jc w:val="both"/>
                        <w:rPr>
                          <w:i/>
                          <w:sz w:val="28"/>
                          <w:szCs w:val="28"/>
                        </w:rPr>
                      </w:pPr>
                      <w:r>
                        <w:rPr>
                          <w:sz w:val="28"/>
                          <w:szCs w:val="28"/>
                        </w:rPr>
                        <w:t>Si vous prévoyez une admission au sein de l’EHPAD, un dossier commun</w:t>
                      </w:r>
                      <w:r>
                        <w:rPr>
                          <w:color w:val="FF0000"/>
                          <w:sz w:val="28"/>
                          <w:szCs w:val="28"/>
                        </w:rPr>
                        <w:t xml:space="preserve"> </w:t>
                      </w:r>
                      <w:r>
                        <w:rPr>
                          <w:sz w:val="28"/>
                          <w:szCs w:val="28"/>
                        </w:rPr>
                        <w:t xml:space="preserve">de </w:t>
                      </w:r>
                      <w:proofErr w:type="spellStart"/>
                      <w:r>
                        <w:rPr>
                          <w:sz w:val="28"/>
                          <w:szCs w:val="28"/>
                        </w:rPr>
                        <w:t>pré-admission</w:t>
                      </w:r>
                      <w:proofErr w:type="spellEnd"/>
                      <w:r>
                        <w:rPr>
                          <w:sz w:val="28"/>
                          <w:szCs w:val="28"/>
                        </w:rPr>
                        <w:t xml:space="preserve"> doit être renseigné « formulaire </w:t>
                      </w:r>
                      <w:proofErr w:type="spellStart"/>
                      <w:r>
                        <w:rPr>
                          <w:sz w:val="28"/>
                          <w:szCs w:val="28"/>
                        </w:rPr>
                        <w:t>Cerfa</w:t>
                      </w:r>
                      <w:proofErr w:type="spellEnd"/>
                      <w:r>
                        <w:rPr>
                          <w:sz w:val="28"/>
                          <w:szCs w:val="28"/>
                        </w:rPr>
                        <w:t xml:space="preserve"> n° 14732*03 »</w:t>
                      </w:r>
                      <w:r>
                        <w:rPr>
                          <w:i/>
                          <w:sz w:val="28"/>
                          <w:szCs w:val="28"/>
                        </w:rPr>
                        <w:t xml:space="preserve"> (dossier administratif et médical) : Via Trajectoire</w:t>
                      </w:r>
                    </w:p>
                    <w:p w14:paraId="7C65B941" w14:textId="77777777" w:rsidR="00A01DB7" w:rsidRDefault="00A01DB7" w:rsidP="00B00608">
                      <w:pPr>
                        <w:spacing w:line="360" w:lineRule="auto"/>
                        <w:jc w:val="both"/>
                        <w:rPr>
                          <w:sz w:val="28"/>
                          <w:szCs w:val="28"/>
                        </w:rPr>
                      </w:pPr>
                      <w:r>
                        <w:rPr>
                          <w:i/>
                          <w:sz w:val="28"/>
                          <w:szCs w:val="28"/>
                        </w:rPr>
                        <w:t xml:space="preserve"> </w:t>
                      </w:r>
                      <w:r>
                        <w:rPr>
                          <w:i/>
                        </w:rPr>
                        <w:t>(h</w:t>
                      </w:r>
                      <w:r>
                        <w:t>ttps://trajectoire.sante-ra.fr/GrandAge/Pages/Public/CreationDossierAvantPropos.aspx)</w:t>
                      </w:r>
                      <w:r>
                        <w:rPr>
                          <w:sz w:val="28"/>
                          <w:szCs w:val="28"/>
                        </w:rPr>
                        <w:t>.</w:t>
                      </w:r>
                    </w:p>
                  </w:txbxContent>
                </v:textbox>
                <w10:wrap anchorx="margin"/>
              </v:shape>
            </w:pict>
          </mc:Fallback>
        </mc:AlternateContent>
      </w:r>
      <w:r>
        <w:rPr>
          <w:rFonts w:cstheme="minorHAnsi"/>
        </w:rPr>
        <w:tab/>
        <w:t xml:space="preserve"> </w:t>
      </w:r>
    </w:p>
    <w:p w14:paraId="34FC2484" w14:textId="77777777" w:rsidR="00B00608" w:rsidRDefault="00B00608" w:rsidP="00B00608">
      <w:pPr>
        <w:spacing w:line="360" w:lineRule="auto"/>
        <w:rPr>
          <w:rFonts w:cstheme="minorHAnsi"/>
        </w:rPr>
      </w:pPr>
    </w:p>
    <w:p w14:paraId="4811B365" w14:textId="77777777" w:rsidR="00B00608" w:rsidRDefault="00B00608" w:rsidP="00B00608">
      <w:pPr>
        <w:spacing w:line="360" w:lineRule="auto"/>
        <w:rPr>
          <w:rFonts w:cstheme="minorHAnsi"/>
        </w:rPr>
      </w:pPr>
    </w:p>
    <w:p w14:paraId="6A1C028E" w14:textId="77777777" w:rsidR="00B00608" w:rsidRDefault="00B00608" w:rsidP="00B00608">
      <w:pPr>
        <w:spacing w:line="360" w:lineRule="auto"/>
        <w:rPr>
          <w:rFonts w:cstheme="minorHAnsi"/>
        </w:rPr>
      </w:pPr>
    </w:p>
    <w:p w14:paraId="4F9AEBC2" w14:textId="77777777" w:rsidR="00B00608" w:rsidRDefault="00B00608" w:rsidP="00B00608">
      <w:pPr>
        <w:spacing w:line="360" w:lineRule="auto"/>
        <w:rPr>
          <w:rFonts w:cstheme="minorHAnsi"/>
        </w:rPr>
      </w:pPr>
    </w:p>
    <w:p w14:paraId="05535A15" w14:textId="77777777" w:rsidR="00B00608" w:rsidRDefault="00B00608" w:rsidP="00B00608">
      <w:pPr>
        <w:spacing w:line="360" w:lineRule="auto"/>
        <w:rPr>
          <w:rFonts w:cstheme="minorHAnsi"/>
        </w:rPr>
      </w:pPr>
    </w:p>
    <w:p w14:paraId="69B37A9E" w14:textId="77777777" w:rsidR="00B00608" w:rsidRDefault="00B00608" w:rsidP="00B00608">
      <w:pPr>
        <w:spacing w:line="360" w:lineRule="auto"/>
        <w:rPr>
          <w:rFonts w:cstheme="minorHAnsi"/>
        </w:rPr>
      </w:pPr>
    </w:p>
    <w:p w14:paraId="2573F8EF" w14:textId="77777777" w:rsidR="00B00608" w:rsidRDefault="00B00608" w:rsidP="00B00608">
      <w:pPr>
        <w:spacing w:line="360" w:lineRule="auto"/>
        <w:rPr>
          <w:rFonts w:cstheme="minorHAnsi"/>
        </w:rPr>
      </w:pPr>
    </w:p>
    <w:p w14:paraId="6D21B420" w14:textId="77777777" w:rsidR="00B00608" w:rsidRDefault="00B00608" w:rsidP="00B00608">
      <w:pPr>
        <w:spacing w:line="360" w:lineRule="auto"/>
        <w:jc w:val="both"/>
        <w:rPr>
          <w:sz w:val="28"/>
          <w:szCs w:val="28"/>
          <w:highlight w:val="lightGray"/>
        </w:rPr>
      </w:pPr>
      <w:r>
        <w:rPr>
          <w:sz w:val="28"/>
          <w:szCs w:val="28"/>
          <w:highlight w:val="lightGray"/>
        </w:rPr>
        <w:t>L’établissement pourra apporter son aide pour les démarches administratives : préciser dans quels cas.</w:t>
      </w:r>
    </w:p>
    <w:p w14:paraId="41081E85" w14:textId="77777777" w:rsidR="00B00608" w:rsidRDefault="00B00608" w:rsidP="00B00608">
      <w:pPr>
        <w:spacing w:line="360" w:lineRule="auto"/>
        <w:jc w:val="both"/>
        <w:rPr>
          <w:sz w:val="28"/>
          <w:szCs w:val="28"/>
        </w:rPr>
      </w:pPr>
      <w:r>
        <w:rPr>
          <w:sz w:val="28"/>
          <w:szCs w:val="28"/>
          <w:highlight w:val="lightGray"/>
        </w:rPr>
        <w:t>Expliquez qui est en mesure de renseigner les personnes intéressées.</w:t>
      </w:r>
    </w:p>
    <w:p w14:paraId="6F87A78F" w14:textId="77777777" w:rsidR="00B00608" w:rsidRDefault="00B00608" w:rsidP="00B00608">
      <w:pPr>
        <w:spacing w:line="360" w:lineRule="auto"/>
        <w:jc w:val="both"/>
        <w:rPr>
          <w:rFonts w:cstheme="minorHAnsi"/>
          <w:sz w:val="28"/>
          <w:szCs w:val="28"/>
          <w:highlight w:val="lightGray"/>
        </w:rPr>
      </w:pPr>
      <w:r>
        <w:rPr>
          <w:rFonts w:cstheme="minorHAnsi"/>
          <w:sz w:val="28"/>
          <w:szCs w:val="28"/>
          <w:highlight w:val="lightGray"/>
        </w:rPr>
        <w:t>Expliquez si des démarches de demande d’aides financières sont à faire.</w:t>
      </w:r>
    </w:p>
    <w:p w14:paraId="42341195" w14:textId="77777777" w:rsidR="00B00608" w:rsidRDefault="00B00608" w:rsidP="00B00608">
      <w:pPr>
        <w:spacing w:line="360" w:lineRule="auto"/>
        <w:jc w:val="both"/>
        <w:rPr>
          <w:rFonts w:cstheme="minorHAnsi"/>
          <w:sz w:val="28"/>
          <w:szCs w:val="28"/>
        </w:rPr>
      </w:pPr>
      <w:r>
        <w:rPr>
          <w:rFonts w:cstheme="minorHAnsi"/>
          <w:sz w:val="28"/>
          <w:szCs w:val="28"/>
          <w:highlight w:val="lightGray"/>
        </w:rPr>
        <w:t>Le cadre de santé/le Directeur</w:t>
      </w:r>
      <w:r>
        <w:rPr>
          <w:rFonts w:cstheme="minorHAnsi"/>
          <w:sz w:val="28"/>
          <w:szCs w:val="28"/>
        </w:rPr>
        <w:t xml:space="preserve"> vous proposera une visite de l’établissement (</w:t>
      </w:r>
      <w:r>
        <w:rPr>
          <w:rFonts w:cstheme="minorHAnsi"/>
          <w:sz w:val="28"/>
          <w:szCs w:val="28"/>
          <w:highlight w:val="lightGray"/>
        </w:rPr>
        <w:t>modalités d’organisation à préciser</w:t>
      </w:r>
      <w:r>
        <w:rPr>
          <w:rFonts w:cstheme="minorHAnsi"/>
          <w:sz w:val="28"/>
          <w:szCs w:val="28"/>
        </w:rPr>
        <w:t>).</w:t>
      </w:r>
    </w:p>
    <w:p w14:paraId="62936C0D" w14:textId="77777777" w:rsidR="00B00608" w:rsidRDefault="00B00608" w:rsidP="00B00608">
      <w:pPr>
        <w:spacing w:line="360" w:lineRule="auto"/>
        <w:jc w:val="both"/>
        <w:rPr>
          <w:rFonts w:cstheme="minorHAnsi"/>
          <w:sz w:val="28"/>
          <w:szCs w:val="28"/>
        </w:rPr>
      </w:pPr>
    </w:p>
    <w:p w14:paraId="4CA51047" w14:textId="77777777" w:rsidR="00B00608" w:rsidRDefault="00B00608" w:rsidP="00B00608">
      <w:pPr>
        <w:spacing w:line="360" w:lineRule="auto"/>
        <w:jc w:val="both"/>
        <w:rPr>
          <w:rFonts w:cstheme="minorHAnsi"/>
          <w:sz w:val="28"/>
          <w:szCs w:val="28"/>
        </w:rPr>
      </w:pPr>
    </w:p>
    <w:p w14:paraId="736E60A9" w14:textId="77777777" w:rsidR="00B00608" w:rsidRDefault="00B00608" w:rsidP="00B00608">
      <w:pPr>
        <w:spacing w:line="360" w:lineRule="auto"/>
        <w:jc w:val="both"/>
        <w:rPr>
          <w:rFonts w:cstheme="minorHAnsi"/>
          <w:sz w:val="28"/>
          <w:szCs w:val="28"/>
        </w:rPr>
      </w:pPr>
    </w:p>
    <w:p w14:paraId="6C7F30AC" w14:textId="77777777" w:rsidR="00B00608" w:rsidRDefault="00B00608" w:rsidP="00B00608">
      <w:pPr>
        <w:spacing w:line="360" w:lineRule="auto"/>
        <w:jc w:val="both"/>
        <w:rPr>
          <w:rFonts w:cstheme="minorHAnsi"/>
          <w:sz w:val="28"/>
          <w:szCs w:val="28"/>
        </w:rPr>
      </w:pPr>
    </w:p>
    <w:p w14:paraId="667B2B4C" w14:textId="77777777" w:rsidR="00B00608" w:rsidRDefault="00B00608" w:rsidP="00B00608">
      <w:pPr>
        <w:spacing w:line="360" w:lineRule="auto"/>
        <w:jc w:val="both"/>
        <w:rPr>
          <w:rFonts w:cstheme="minorHAnsi"/>
        </w:rPr>
      </w:pPr>
      <w:r>
        <w:rPr>
          <w:noProof/>
          <w:lang w:eastAsia="fr-FR"/>
        </w:rPr>
        <w:lastRenderedPageBreak/>
        <mc:AlternateContent>
          <mc:Choice Requires="wps">
            <w:drawing>
              <wp:anchor distT="0" distB="0" distL="114300" distR="114300" simplePos="0" relativeHeight="251667456" behindDoc="0" locked="0" layoutInCell="1" allowOverlap="1" wp14:anchorId="2DC4C956" wp14:editId="716CC1C7">
                <wp:simplePos x="0" y="0"/>
                <wp:positionH relativeFrom="column">
                  <wp:posOffset>3424555</wp:posOffset>
                </wp:positionH>
                <wp:positionV relativeFrom="paragraph">
                  <wp:posOffset>-52070</wp:posOffset>
                </wp:positionV>
                <wp:extent cx="2133600" cy="1009650"/>
                <wp:effectExtent l="0" t="0" r="0" b="0"/>
                <wp:wrapNone/>
                <wp:docPr id="904" name="Zone de texte 9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33600" cy="1009650"/>
                        </a:xfrm>
                        <a:prstGeom prst="rect">
                          <a:avLst/>
                        </a:prstGeom>
                        <a:solidFill>
                          <a:sysClr val="window" lastClr="FFFFFF"/>
                        </a:solidFill>
                        <a:ln w="6350">
                          <a:noFill/>
                        </a:ln>
                        <a:effectLst/>
                      </wps:spPr>
                      <wps:txbx>
                        <w:txbxContent>
                          <w:p w14:paraId="1F9F65B6" w14:textId="77777777" w:rsidR="00A01DB7" w:rsidRDefault="00A01DB7" w:rsidP="00B00608">
                            <w:r>
                              <w:rPr>
                                <w:noProof/>
                                <w:sz w:val="20"/>
                                <w:szCs w:val="20"/>
                                <w:lang w:eastAsia="fr-FR"/>
                              </w:rPr>
                              <w:drawing>
                                <wp:inline distT="0" distB="0" distL="0" distR="0" wp14:anchorId="043A59E2" wp14:editId="4D96E6A7">
                                  <wp:extent cx="2171700" cy="914400"/>
                                  <wp:effectExtent l="0" t="0" r="0" b="0"/>
                                  <wp:docPr id="5" name="Image 5" descr="http://t1.gstatic.com/images?q=tbn:ANd9GcSuIIx4qGoWvKeT00rGsAoDiQJb8I5Viwy0Uy7hB6z6o5bjGPj4oFQ03bn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3" descr="http://t1.gstatic.com/images?q=tbn:ANd9GcSuIIx4qGoWvKeT00rGsAoDiQJb8I5Viwy0Uy7hB6z6o5bjGPj4oFQ03bn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71700" cy="9144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DC4C956" id="Zone de texte 904" o:spid="_x0000_s1031" type="#_x0000_t202" style="position:absolute;left:0;text-align:left;margin-left:269.65pt;margin-top:-4.1pt;width:168pt;height:7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" fillcolor="window" stroked="f" strokeweight=".5pt">
                <v:path arrowok="t"/>
                <v:textbox>
                  <w:txbxContent>
                    <w:p w14:paraId="1F9F65B6" w14:textId="77777777" w:rsidR="00A01DB7" w:rsidRDefault="00A01DB7" w:rsidP="00B00608">
                      <w:r>
                        <w:rPr>
                          <w:noProof/>
                          <w:sz w:val="20"/>
                          <w:szCs w:val="20"/>
                          <w:lang w:eastAsia="fr-FR"/>
                        </w:rPr>
                        <w:drawing>
                          <wp:inline distT="0" distB="0" distL="0" distR="0" wp14:anchorId="043A59E2" wp14:editId="4D96E6A7">
                            <wp:extent cx="2171700" cy="914400"/>
                            <wp:effectExtent l="0" t="0" r="0" b="0"/>
                            <wp:docPr id="5" name="Image 5" descr="http://t1.gstatic.com/images?q=tbn:ANd9GcSuIIx4qGoWvKeT00rGsAoDiQJb8I5Viwy0Uy7hB6z6o5bjGPj4oFQ03bn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3" descr="http://t1.gstatic.com/images?q=tbn:ANd9GcSuIIx4qGoWvKeT00rGsAoDiQJb8I5Viwy0Uy7hB6z6o5bjGPj4oFQ03bn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71700" cy="914400"/>
                                    </a:xfrm>
                                    <a:prstGeom prst="rect">
                                      <a:avLst/>
                                    </a:prstGeom>
                                    <a:noFill/>
                                    <a:ln>
                                      <a:noFill/>
                                    </a:ln>
                                  </pic:spPr>
                                </pic:pic>
                              </a:graphicData>
                            </a:graphic>
                          </wp:inline>
                        </w:drawing>
                      </w:r>
                    </w:p>
                  </w:txbxContent>
                </v:textbox>
              </v:shape>
            </w:pict>
          </mc:Fallback>
        </mc:AlternateContent>
      </w:r>
    </w:p>
    <w:p w14:paraId="1E38E358" w14:textId="77777777" w:rsidR="00B00608" w:rsidRDefault="00B00608" w:rsidP="00B00608">
      <w:pPr>
        <w:keepNext/>
        <w:keepLines/>
        <w:framePr w:wrap="around" w:vAnchor="text" w:hAnchor="text" w:y="1"/>
        <w:numPr>
          <w:ilvl w:val="1"/>
          <w:numId w:val="6"/>
        </w:numPr>
        <w:suppressAutoHyphens/>
        <w:spacing w:before="40" w:after="0" w:line="276" w:lineRule="auto"/>
        <w:jc w:val="both"/>
        <w:outlineLvl w:val="1"/>
        <w:rPr>
          <w:rFonts w:eastAsia="PMingLiU" w:cstheme="minorHAnsi"/>
          <w:b/>
          <w:bCs/>
          <w:i/>
          <w:iCs/>
          <w:sz w:val="32"/>
          <w:szCs w:val="26"/>
          <w:u w:val="single"/>
          <w:lang w:val="x-none" w:eastAsia="ar-SA"/>
        </w:rPr>
      </w:pPr>
      <w:bookmarkStart w:id="55" w:name="_Toc422210182"/>
      <w:bookmarkStart w:id="56" w:name="_Toc38013836"/>
      <w:bookmarkStart w:id="57" w:name="_Toc474839300"/>
      <w:bookmarkStart w:id="58" w:name="_Toc474839220"/>
      <w:bookmarkStart w:id="59" w:name="_Toc459279388"/>
      <w:bookmarkStart w:id="60" w:name="_Toc423680696"/>
      <w:commentRangeStart w:id="61"/>
      <w:r>
        <w:rPr>
          <w:rFonts w:eastAsia="PMingLiU" w:cstheme="minorHAnsi"/>
          <w:sz w:val="32"/>
          <w:szCs w:val="26"/>
          <w:u w:val="single"/>
          <w:lang w:val="x-none" w:eastAsia="ar-SA"/>
        </w:rPr>
        <w:t>La visite de pré-admission</w:t>
      </w:r>
      <w:commentRangeEnd w:id="61"/>
      <w:r>
        <w:rPr>
          <w:rStyle w:val="Marquedecommentaire"/>
          <w:rFonts w:ascii="Times New Roman" w:eastAsia="Times New Roman" w:hAnsi="Times New Roman" w:cstheme="minorHAnsi"/>
          <w:lang w:val="x-none" w:eastAsia="x-none"/>
        </w:rPr>
        <w:commentReference w:id="61"/>
      </w:r>
      <w:bookmarkEnd w:id="55"/>
      <w:bookmarkEnd w:id="56"/>
      <w:bookmarkEnd w:id="57"/>
      <w:bookmarkEnd w:id="58"/>
      <w:bookmarkEnd w:id="59"/>
      <w:bookmarkEnd w:id="60"/>
    </w:p>
    <w:p w14:paraId="07766D8E" w14:textId="77777777" w:rsidR="00B00608" w:rsidRDefault="00B00608" w:rsidP="00B00608">
      <w:pPr>
        <w:spacing w:after="0" w:line="360" w:lineRule="auto"/>
        <w:rPr>
          <w:rFonts w:cstheme="minorHAnsi"/>
          <w:color w:val="000000"/>
        </w:rPr>
      </w:pPr>
      <w:r>
        <w:rPr>
          <w:rFonts w:cstheme="minorHAnsi"/>
          <w:color w:val="000000"/>
        </w:rPr>
        <w:tab/>
      </w:r>
    </w:p>
    <w:p w14:paraId="6555981B" w14:textId="77777777" w:rsidR="00B00608" w:rsidRDefault="00B00608" w:rsidP="00B00608">
      <w:pPr>
        <w:spacing w:after="0" w:line="360" w:lineRule="auto"/>
        <w:jc w:val="both"/>
        <w:rPr>
          <w:rFonts w:cstheme="minorHAnsi"/>
          <w:color w:val="000000"/>
          <w:sz w:val="28"/>
          <w:szCs w:val="28"/>
        </w:rPr>
      </w:pPr>
      <w:r>
        <w:rPr>
          <w:rFonts w:cstheme="minorHAnsi"/>
          <w:color w:val="000000"/>
          <w:sz w:val="28"/>
          <w:szCs w:val="28"/>
        </w:rPr>
        <w:tab/>
      </w:r>
    </w:p>
    <w:p w14:paraId="1FB93481" w14:textId="77777777" w:rsidR="00B00608" w:rsidRDefault="00B00608" w:rsidP="00B00608">
      <w:pPr>
        <w:spacing w:after="0" w:line="360" w:lineRule="auto"/>
        <w:jc w:val="both"/>
        <w:rPr>
          <w:rFonts w:cstheme="minorHAnsi"/>
          <w:color w:val="000000"/>
          <w:sz w:val="28"/>
          <w:szCs w:val="28"/>
        </w:rPr>
      </w:pPr>
      <w:r>
        <w:rPr>
          <w:rFonts w:cstheme="minorHAnsi"/>
          <w:color w:val="000000"/>
          <w:sz w:val="28"/>
          <w:szCs w:val="28"/>
        </w:rPr>
        <w:tab/>
      </w:r>
    </w:p>
    <w:p w14:paraId="1F1FF389" w14:textId="77777777" w:rsidR="00B00608" w:rsidRDefault="00B00608" w:rsidP="00B00608">
      <w:pPr>
        <w:spacing w:after="0" w:line="360" w:lineRule="auto"/>
        <w:jc w:val="both"/>
        <w:rPr>
          <w:rFonts w:cstheme="minorHAnsi"/>
          <w:color w:val="000000"/>
          <w:sz w:val="28"/>
          <w:szCs w:val="28"/>
        </w:rPr>
      </w:pPr>
      <w:r>
        <w:rPr>
          <w:rFonts w:cstheme="minorHAnsi"/>
          <w:color w:val="000000"/>
          <w:sz w:val="28"/>
          <w:szCs w:val="28"/>
        </w:rPr>
        <w:t xml:space="preserve">Une fois votre dossier constitué et remis à l’établissement, vous serez inscrit(e) sur une liste d'attente. Une commission d’admission, après étude, se prononce sur une éventuelle entrée. </w:t>
      </w:r>
    </w:p>
    <w:p w14:paraId="27CE8ADD" w14:textId="77777777" w:rsidR="00B00608" w:rsidRDefault="00B00608" w:rsidP="00B00608">
      <w:pPr>
        <w:spacing w:after="0" w:line="360" w:lineRule="auto"/>
        <w:jc w:val="both"/>
        <w:rPr>
          <w:rFonts w:cstheme="minorHAnsi"/>
          <w:color w:val="000000"/>
          <w:sz w:val="28"/>
          <w:szCs w:val="28"/>
          <w:highlight w:val="lightGray"/>
        </w:rPr>
      </w:pPr>
      <w:r>
        <w:rPr>
          <w:rFonts w:cstheme="minorHAnsi"/>
          <w:color w:val="000000"/>
          <w:sz w:val="28"/>
          <w:szCs w:val="28"/>
          <w:highlight w:val="lightGray"/>
        </w:rPr>
        <w:t>Expliquer le déroulement de la pré-admission dès lors qu’une place se libère. Précisez les dispositions prises si la personne est en incapacité de se déplacer.</w:t>
      </w:r>
    </w:p>
    <w:p w14:paraId="39B20DB0" w14:textId="77777777" w:rsidR="00B00608" w:rsidRDefault="00B00608" w:rsidP="00B00608">
      <w:pPr>
        <w:spacing w:after="0" w:line="360" w:lineRule="auto"/>
        <w:jc w:val="both"/>
        <w:rPr>
          <w:rFonts w:cstheme="minorHAnsi"/>
          <w:color w:val="000000"/>
          <w:sz w:val="28"/>
          <w:szCs w:val="28"/>
        </w:rPr>
      </w:pPr>
      <w:r>
        <w:rPr>
          <w:rFonts w:cstheme="minorHAnsi"/>
          <w:color w:val="000000"/>
          <w:sz w:val="28"/>
          <w:szCs w:val="28"/>
          <w:highlight w:val="lightGray"/>
        </w:rPr>
        <w:t>Précisez les démarches administratives à effectuer lors de l’installation en établissement (courrier par ex).</w:t>
      </w:r>
    </w:p>
    <w:p w14:paraId="7EC3E4C3" w14:textId="77777777" w:rsidR="00B00608" w:rsidRDefault="00B00608" w:rsidP="00B00608">
      <w:pPr>
        <w:spacing w:after="0" w:line="360" w:lineRule="auto"/>
        <w:jc w:val="both"/>
        <w:rPr>
          <w:rFonts w:cstheme="minorHAnsi"/>
          <w:color w:val="000000"/>
        </w:rPr>
      </w:pPr>
    </w:p>
    <w:p w14:paraId="3C2C0626" w14:textId="77777777" w:rsidR="00B00608" w:rsidRDefault="00B00608" w:rsidP="00B00608">
      <w:pPr>
        <w:keepNext/>
        <w:keepLines/>
        <w:numPr>
          <w:ilvl w:val="1"/>
          <w:numId w:val="6"/>
        </w:numPr>
        <w:suppressAutoHyphens/>
        <w:spacing w:before="40" w:after="0" w:line="276" w:lineRule="auto"/>
        <w:jc w:val="both"/>
        <w:outlineLvl w:val="1"/>
        <w:rPr>
          <w:rFonts w:eastAsia="PMingLiU" w:cstheme="minorHAnsi"/>
          <w:sz w:val="32"/>
          <w:szCs w:val="26"/>
          <w:u w:val="single"/>
          <w:lang w:val="x-none" w:eastAsia="ar-SA"/>
        </w:rPr>
      </w:pPr>
      <w:bookmarkStart w:id="62" w:name="_Toc38013837"/>
      <w:bookmarkStart w:id="63" w:name="_Toc474839301"/>
      <w:bookmarkStart w:id="64" w:name="_Toc474839221"/>
      <w:bookmarkStart w:id="65" w:name="_Toc459279389"/>
      <w:bookmarkStart w:id="66" w:name="_Toc423680697"/>
      <w:bookmarkStart w:id="67" w:name="_Toc422210183"/>
      <w:r>
        <w:rPr>
          <w:rFonts w:eastAsia="PMingLiU" w:cstheme="minorHAnsi"/>
          <w:sz w:val="32"/>
          <w:szCs w:val="26"/>
          <w:u w:val="single"/>
          <w:lang w:val="x-none" w:eastAsia="ar-SA"/>
        </w:rPr>
        <w:t>L’admission et l’accueil</w:t>
      </w:r>
      <w:bookmarkEnd w:id="62"/>
      <w:bookmarkEnd w:id="63"/>
      <w:bookmarkEnd w:id="64"/>
      <w:bookmarkEnd w:id="65"/>
      <w:bookmarkEnd w:id="66"/>
      <w:bookmarkEnd w:id="67"/>
    </w:p>
    <w:p w14:paraId="7FF4BCA3" w14:textId="77777777" w:rsidR="00B00608" w:rsidRDefault="00B00608" w:rsidP="00B00608">
      <w:pPr>
        <w:rPr>
          <w:rFonts w:eastAsia="PMingLiU" w:cstheme="minorHAnsi"/>
        </w:rPr>
      </w:pPr>
    </w:p>
    <w:p w14:paraId="6AF5BB70" w14:textId="77777777" w:rsidR="00B00608" w:rsidRDefault="00B00608" w:rsidP="00B00608">
      <w:pPr>
        <w:spacing w:line="360" w:lineRule="auto"/>
        <w:jc w:val="both"/>
        <w:rPr>
          <w:rFonts w:cstheme="minorHAnsi"/>
          <w:sz w:val="28"/>
          <w:szCs w:val="28"/>
        </w:rPr>
      </w:pPr>
      <w:r>
        <w:rPr>
          <w:rFonts w:cstheme="minorHAnsi"/>
          <w:sz w:val="28"/>
          <w:szCs w:val="28"/>
        </w:rPr>
        <w:t xml:space="preserve">L’admission est prononcée par </w:t>
      </w:r>
      <w:r>
        <w:rPr>
          <w:rFonts w:cstheme="minorHAnsi"/>
          <w:sz w:val="28"/>
          <w:szCs w:val="28"/>
          <w:highlight w:val="lightGray"/>
        </w:rPr>
        <w:t>le Directeur,</w:t>
      </w:r>
      <w:r>
        <w:rPr>
          <w:rFonts w:cstheme="minorHAnsi"/>
          <w:sz w:val="28"/>
          <w:szCs w:val="28"/>
        </w:rPr>
        <w:t xml:space="preserve"> </w:t>
      </w:r>
      <w:r>
        <w:rPr>
          <w:rFonts w:cstheme="minorHAnsi"/>
          <w:sz w:val="28"/>
          <w:szCs w:val="28"/>
          <w:highlight w:val="lightGray"/>
        </w:rPr>
        <w:t>précisez sur quels critères</w:t>
      </w:r>
      <w:r>
        <w:rPr>
          <w:rFonts w:cstheme="minorHAnsi"/>
          <w:sz w:val="28"/>
          <w:szCs w:val="28"/>
        </w:rPr>
        <w:t>.</w:t>
      </w:r>
    </w:p>
    <w:p w14:paraId="7024AC33" w14:textId="77777777" w:rsidR="00B00608" w:rsidRDefault="00B00608" w:rsidP="00B00608">
      <w:pPr>
        <w:spacing w:line="360" w:lineRule="auto"/>
        <w:jc w:val="both"/>
        <w:rPr>
          <w:rFonts w:cstheme="minorHAnsi"/>
          <w:sz w:val="28"/>
          <w:szCs w:val="28"/>
        </w:rPr>
      </w:pPr>
      <w:r>
        <w:rPr>
          <w:rFonts w:cstheme="minorHAnsi"/>
          <w:sz w:val="28"/>
          <w:szCs w:val="28"/>
        </w:rPr>
        <w:t xml:space="preserve">Une date d’admission vous sera proposée par </w:t>
      </w:r>
      <w:r>
        <w:rPr>
          <w:rFonts w:cstheme="minorHAnsi"/>
          <w:sz w:val="28"/>
          <w:szCs w:val="28"/>
          <w:highlight w:val="lightGray"/>
        </w:rPr>
        <w:t xml:space="preserve">… après concertation avec </w:t>
      </w:r>
      <w:r>
        <w:rPr>
          <w:rFonts w:cstheme="minorHAnsi"/>
          <w:sz w:val="28"/>
          <w:szCs w:val="28"/>
        </w:rPr>
        <w:t>….</w:t>
      </w:r>
    </w:p>
    <w:p w14:paraId="49EF0BC0" w14:textId="77777777" w:rsidR="00B00608" w:rsidRDefault="00B00608" w:rsidP="00B00608">
      <w:pPr>
        <w:spacing w:line="360" w:lineRule="auto"/>
        <w:jc w:val="both"/>
        <w:rPr>
          <w:rFonts w:cstheme="minorHAnsi"/>
        </w:rPr>
      </w:pPr>
      <w:r>
        <w:rPr>
          <w:rFonts w:cstheme="minorHAnsi"/>
          <w:sz w:val="28"/>
          <w:szCs w:val="28"/>
        </w:rPr>
        <w:t xml:space="preserve">Dès lors, un contrat de séjour est établi entre </w:t>
      </w:r>
      <w:r>
        <w:rPr>
          <w:rFonts w:cstheme="minorHAnsi"/>
          <w:sz w:val="28"/>
          <w:szCs w:val="28"/>
          <w:highlight w:val="lightGray"/>
        </w:rPr>
        <w:t>…</w:t>
      </w:r>
      <w:r>
        <w:rPr>
          <w:rFonts w:cstheme="minorHAnsi"/>
          <w:sz w:val="28"/>
          <w:szCs w:val="28"/>
        </w:rPr>
        <w:t xml:space="preserve"> précisant les droits et les obligations de l'établissement et du résident. </w:t>
      </w:r>
    </w:p>
    <w:p w14:paraId="72A29BE4" w14:textId="77777777" w:rsidR="00B00608" w:rsidRDefault="00B00608" w:rsidP="00B00608">
      <w:pPr>
        <w:spacing w:line="360" w:lineRule="auto"/>
        <w:rPr>
          <w:rFonts w:cstheme="minorHAnsi"/>
          <w:color w:val="000000"/>
          <w:sz w:val="28"/>
          <w:szCs w:val="28"/>
          <w:highlight w:val="lightGray"/>
        </w:rPr>
      </w:pPr>
      <w:r>
        <w:rPr>
          <w:rFonts w:cstheme="minorHAnsi"/>
          <w:color w:val="000000"/>
          <w:sz w:val="28"/>
          <w:szCs w:val="28"/>
        </w:rPr>
        <w:t xml:space="preserve">Le jour de votre entrée, le personnel sera là pour vous accueillir : </w:t>
      </w:r>
      <w:r>
        <w:rPr>
          <w:rFonts w:cstheme="minorHAnsi"/>
          <w:color w:val="000000"/>
          <w:sz w:val="28"/>
          <w:szCs w:val="28"/>
          <w:highlight w:val="lightGray"/>
        </w:rPr>
        <w:t xml:space="preserve">précisez les modalités de l’accueil : jour de l’arrivée, aide à l’installation, accompagnement spécifique les premiers jours (découverte, appropriation des lieux, premières nuits). </w:t>
      </w:r>
    </w:p>
    <w:p w14:paraId="63435D2E" w14:textId="77777777" w:rsidR="00B00608" w:rsidRDefault="00B00608" w:rsidP="00B00608">
      <w:pPr>
        <w:spacing w:line="360" w:lineRule="auto"/>
        <w:jc w:val="both"/>
        <w:rPr>
          <w:rFonts w:cstheme="minorHAnsi"/>
          <w:color w:val="000000"/>
          <w:sz w:val="28"/>
          <w:szCs w:val="28"/>
        </w:rPr>
      </w:pPr>
      <w:r>
        <w:rPr>
          <w:rFonts w:cstheme="minorHAnsi"/>
          <w:color w:val="000000"/>
          <w:sz w:val="28"/>
          <w:szCs w:val="28"/>
          <w:highlight w:val="lightGray"/>
        </w:rPr>
        <w:t>De plus, expliquez si des résidents sont mobilisés pour l’accueil des nouveaux arrivants.</w:t>
      </w:r>
    </w:p>
    <w:p w14:paraId="2A5AA885" w14:textId="77777777" w:rsidR="00B00608" w:rsidRDefault="00B00608" w:rsidP="00B00608">
      <w:pPr>
        <w:rPr>
          <w:rFonts w:cstheme="minorHAnsi"/>
          <w:color w:val="000000"/>
        </w:rPr>
      </w:pPr>
    </w:p>
    <w:p w14:paraId="72FFC4FD" w14:textId="77777777" w:rsidR="00B00608" w:rsidRDefault="00B00608" w:rsidP="00B00608">
      <w:pPr>
        <w:keepNext/>
        <w:keepLines/>
        <w:numPr>
          <w:ilvl w:val="1"/>
          <w:numId w:val="6"/>
        </w:numPr>
        <w:suppressAutoHyphens/>
        <w:spacing w:before="40" w:after="0" w:line="276" w:lineRule="auto"/>
        <w:jc w:val="both"/>
        <w:outlineLvl w:val="1"/>
        <w:rPr>
          <w:rFonts w:eastAsia="PMingLiU" w:cstheme="minorHAnsi"/>
          <w:sz w:val="32"/>
          <w:szCs w:val="26"/>
          <w:u w:val="single"/>
          <w:lang w:val="x-none" w:eastAsia="ar-SA"/>
        </w:rPr>
      </w:pPr>
      <w:bookmarkStart w:id="68" w:name="_Toc38013838"/>
      <w:bookmarkStart w:id="69" w:name="_Toc474839302"/>
      <w:bookmarkStart w:id="70" w:name="_Toc474839222"/>
      <w:bookmarkStart w:id="71" w:name="_Toc459279390"/>
      <w:bookmarkStart w:id="72" w:name="_Toc423680698"/>
      <w:bookmarkStart w:id="73" w:name="_Toc422210184"/>
      <w:r>
        <w:rPr>
          <w:rFonts w:eastAsia="PMingLiU" w:cstheme="minorHAnsi"/>
          <w:sz w:val="32"/>
          <w:szCs w:val="26"/>
          <w:u w:val="single"/>
          <w:lang w:val="x-none" w:eastAsia="ar-SA"/>
        </w:rPr>
        <w:lastRenderedPageBreak/>
        <w:t>Les frais de séjour</w:t>
      </w:r>
      <w:bookmarkEnd w:id="68"/>
      <w:bookmarkEnd w:id="69"/>
      <w:bookmarkEnd w:id="70"/>
      <w:bookmarkEnd w:id="71"/>
      <w:bookmarkEnd w:id="72"/>
      <w:bookmarkEnd w:id="73"/>
      <w:r>
        <w:rPr>
          <w:rFonts w:eastAsia="PMingLiU" w:cstheme="minorHAnsi"/>
          <w:sz w:val="32"/>
          <w:szCs w:val="26"/>
          <w:u w:val="single"/>
          <w:lang w:val="x-none" w:eastAsia="ar-SA"/>
        </w:rPr>
        <w:t xml:space="preserve"> </w:t>
      </w:r>
    </w:p>
    <w:p w14:paraId="59351379" w14:textId="77777777" w:rsidR="00B00608" w:rsidRDefault="00B00608" w:rsidP="00B00608">
      <w:pPr>
        <w:rPr>
          <w:rFonts w:cstheme="minorHAnsi"/>
          <w:color w:val="000000"/>
        </w:rPr>
      </w:pPr>
    </w:p>
    <w:p w14:paraId="6438E2A5" w14:textId="77777777" w:rsidR="00B00608" w:rsidRDefault="00B00608" w:rsidP="00B00608">
      <w:pPr>
        <w:spacing w:line="360" w:lineRule="auto"/>
        <w:rPr>
          <w:rFonts w:cstheme="minorHAnsi"/>
          <w:color w:val="000000"/>
          <w:sz w:val="28"/>
          <w:szCs w:val="28"/>
          <w:highlight w:val="lightGray"/>
        </w:rPr>
      </w:pPr>
      <w:r>
        <w:rPr>
          <w:rFonts w:cstheme="minorHAnsi"/>
          <w:color w:val="000000"/>
          <w:sz w:val="28"/>
          <w:szCs w:val="28"/>
        </w:rPr>
        <w:t xml:space="preserve">Le coût du séjour est composé de : </w:t>
      </w:r>
      <w:r>
        <w:rPr>
          <w:rFonts w:cstheme="minorHAnsi"/>
          <w:color w:val="000000"/>
          <w:sz w:val="28"/>
          <w:szCs w:val="28"/>
          <w:highlight w:val="lightGray"/>
        </w:rPr>
        <w:t xml:space="preserve">expliquer comment est calculé le coût (exemple : </w:t>
      </w:r>
      <w:del w:id="74" w:author="Marion BONHOMME" w:date="2020-01-30T12:15:00Z">
        <w:r>
          <w:rPr>
            <w:rFonts w:cstheme="minorHAnsi"/>
            <w:color w:val="000000"/>
            <w:sz w:val="28"/>
            <w:szCs w:val="28"/>
            <w:highlight w:val="lightGray"/>
          </w:rPr>
          <w:delText xml:space="preserve"> </w:delText>
        </w:r>
      </w:del>
      <w:r>
        <w:rPr>
          <w:rFonts w:cstheme="minorHAnsi"/>
          <w:color w:val="000000"/>
          <w:sz w:val="28"/>
          <w:szCs w:val="28"/>
          <w:highlight w:val="lightGray"/>
        </w:rPr>
        <w:t>tarif hébergement, dépendance…). Et renvoyer au contrat de séjour pour le montant.</w:t>
      </w:r>
    </w:p>
    <w:p w14:paraId="755BBE09" w14:textId="77777777" w:rsidR="00B00608" w:rsidRDefault="00B00608" w:rsidP="00B00608">
      <w:pPr>
        <w:numPr>
          <w:ilvl w:val="0"/>
          <w:numId w:val="7"/>
        </w:numPr>
        <w:spacing w:line="360" w:lineRule="auto"/>
        <w:rPr>
          <w:rFonts w:cstheme="minorHAnsi"/>
          <w:color w:val="000000"/>
          <w:sz w:val="28"/>
          <w:szCs w:val="28"/>
          <w:highlight w:val="lightGray"/>
        </w:rPr>
      </w:pPr>
      <w:r>
        <w:rPr>
          <w:rFonts w:cstheme="minorHAnsi"/>
          <w:color w:val="000000"/>
          <w:sz w:val="28"/>
          <w:szCs w:val="28"/>
          <w:highlight w:val="lightGray"/>
        </w:rPr>
        <w:t>Possibilité d’allocation logement</w:t>
      </w:r>
    </w:p>
    <w:p w14:paraId="5B966743" w14:textId="77777777" w:rsidR="00B00608" w:rsidRDefault="00B00608" w:rsidP="00B00608">
      <w:pPr>
        <w:numPr>
          <w:ilvl w:val="0"/>
          <w:numId w:val="7"/>
        </w:numPr>
        <w:spacing w:line="360" w:lineRule="auto"/>
        <w:rPr>
          <w:rFonts w:cstheme="minorHAnsi"/>
          <w:color w:val="000000"/>
          <w:sz w:val="28"/>
          <w:szCs w:val="28"/>
          <w:highlight w:val="lightGray"/>
        </w:rPr>
      </w:pPr>
      <w:r>
        <w:rPr>
          <w:rFonts w:cstheme="minorHAnsi"/>
          <w:color w:val="000000"/>
          <w:sz w:val="28"/>
          <w:szCs w:val="28"/>
          <w:highlight w:val="lightGray"/>
        </w:rPr>
        <w:t xml:space="preserve">Dossier d’Aide Sociale ? Collaboration avec une assistante sociale (nom…, tél : …).    </w:t>
      </w:r>
    </w:p>
    <w:p w14:paraId="34046941" w14:textId="77777777" w:rsidR="00B00608" w:rsidRDefault="00B00608" w:rsidP="00B00608">
      <w:pPr>
        <w:spacing w:line="360" w:lineRule="auto"/>
        <w:rPr>
          <w:rFonts w:cstheme="minorHAnsi"/>
          <w:color w:val="000000"/>
        </w:rPr>
      </w:pPr>
    </w:p>
    <w:p w14:paraId="2846BC61" w14:textId="77777777" w:rsidR="00B00608" w:rsidRDefault="00B00608" w:rsidP="00B00608">
      <w:pPr>
        <w:spacing w:before="240" w:line="360" w:lineRule="auto"/>
        <w:ind w:left="720"/>
        <w:contextualSpacing/>
        <w:rPr>
          <w:rFonts w:cstheme="minorHAnsi"/>
          <w:color w:val="000000"/>
        </w:rPr>
      </w:pPr>
    </w:p>
    <w:p w14:paraId="3CB59FF1" w14:textId="77777777" w:rsidR="00B00608" w:rsidRDefault="00B00608" w:rsidP="00B00608">
      <w:pPr>
        <w:spacing w:before="240" w:line="360" w:lineRule="auto"/>
        <w:ind w:left="720"/>
        <w:contextualSpacing/>
        <w:rPr>
          <w:rFonts w:cstheme="minorHAnsi"/>
          <w:color w:val="000000"/>
        </w:rPr>
      </w:pPr>
    </w:p>
    <w:p w14:paraId="1EC5BE10" w14:textId="77777777" w:rsidR="00B00608" w:rsidRDefault="00B00608" w:rsidP="00B00608">
      <w:pPr>
        <w:keepNext/>
        <w:keepLines/>
        <w:numPr>
          <w:ilvl w:val="0"/>
          <w:numId w:val="3"/>
        </w:numPr>
        <w:suppressAutoHyphens/>
        <w:spacing w:before="40" w:after="0" w:line="276" w:lineRule="auto"/>
        <w:ind w:left="1077" w:hanging="720"/>
        <w:jc w:val="both"/>
        <w:outlineLvl w:val="1"/>
        <w:rPr>
          <w:rFonts w:eastAsia="PMingLiU" w:cstheme="minorHAnsi"/>
          <w:b/>
          <w:bCs/>
          <w:sz w:val="32"/>
          <w:szCs w:val="26"/>
          <w:lang w:val="x-none" w:eastAsia="ar-SA"/>
        </w:rPr>
      </w:pPr>
      <w:bookmarkStart w:id="75" w:name="_Toc38013839"/>
      <w:bookmarkStart w:id="76" w:name="_Toc474839303"/>
      <w:bookmarkStart w:id="77" w:name="_Toc474839223"/>
      <w:bookmarkStart w:id="78" w:name="_Toc459279391"/>
      <w:bookmarkStart w:id="79" w:name="_Toc423680699"/>
      <w:bookmarkStart w:id="80" w:name="_Toc422210185"/>
      <w:r>
        <w:rPr>
          <w:rFonts w:eastAsia="PMingLiU" w:cstheme="minorHAnsi"/>
          <w:b/>
          <w:bCs/>
          <w:sz w:val="32"/>
          <w:szCs w:val="26"/>
          <w:lang w:val="x-none" w:eastAsia="ar-SA"/>
        </w:rPr>
        <w:t>VOTRE CADRE DE VIE</w:t>
      </w:r>
      <w:bookmarkEnd w:id="75"/>
      <w:bookmarkEnd w:id="76"/>
      <w:bookmarkEnd w:id="77"/>
      <w:bookmarkEnd w:id="78"/>
      <w:bookmarkEnd w:id="79"/>
      <w:bookmarkEnd w:id="80"/>
      <w:r>
        <w:rPr>
          <w:rFonts w:eastAsia="PMingLiU" w:cstheme="minorHAnsi"/>
          <w:b/>
          <w:bCs/>
          <w:sz w:val="32"/>
          <w:szCs w:val="26"/>
          <w:lang w:val="x-none" w:eastAsia="ar-SA"/>
        </w:rPr>
        <w:t xml:space="preserve">            </w:t>
      </w:r>
    </w:p>
    <w:p w14:paraId="231939AA" w14:textId="77777777" w:rsidR="00B00608" w:rsidRDefault="00B00608" w:rsidP="00B00608">
      <w:pPr>
        <w:rPr>
          <w:rFonts w:cstheme="minorHAnsi"/>
        </w:rPr>
      </w:pPr>
    </w:p>
    <w:p w14:paraId="19C5FE09" w14:textId="77777777" w:rsidR="00B00608" w:rsidRDefault="00B00608" w:rsidP="00B00608">
      <w:pPr>
        <w:numPr>
          <w:ilvl w:val="0"/>
          <w:numId w:val="8"/>
        </w:numPr>
        <w:suppressAutoHyphens/>
        <w:spacing w:after="0" w:line="276" w:lineRule="auto"/>
        <w:jc w:val="both"/>
        <w:outlineLvl w:val="1"/>
        <w:rPr>
          <w:rFonts w:eastAsia="PMingLiU" w:cstheme="minorHAnsi"/>
          <w:b/>
          <w:bCs/>
          <w:i/>
          <w:iCs/>
          <w:vanish/>
          <w:sz w:val="28"/>
          <w:szCs w:val="28"/>
          <w:lang w:val="x-none"/>
        </w:rPr>
      </w:pPr>
      <w:bookmarkStart w:id="81" w:name="_Toc422210186"/>
      <w:bookmarkStart w:id="82" w:name="_Toc423679943"/>
      <w:bookmarkStart w:id="83" w:name="_Toc423680004"/>
      <w:bookmarkStart w:id="84" w:name="_Toc423680066"/>
      <w:bookmarkStart w:id="85" w:name="_Toc423680127"/>
      <w:bookmarkStart w:id="86" w:name="_Toc423680187"/>
      <w:bookmarkStart w:id="87" w:name="_Toc423680288"/>
      <w:bookmarkStart w:id="88" w:name="_Toc423680443"/>
      <w:bookmarkStart w:id="89" w:name="_Toc423680628"/>
      <w:bookmarkStart w:id="90" w:name="_Toc423680700"/>
      <w:bookmarkStart w:id="91" w:name="_Toc459279392"/>
      <w:bookmarkStart w:id="92" w:name="_Toc474839224"/>
      <w:bookmarkStart w:id="93" w:name="_Toc474839304"/>
      <w:bookmarkStart w:id="94" w:name="_Toc38013681"/>
      <w:bookmarkStart w:id="95" w:name="_Toc3801384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p>
    <w:p w14:paraId="5BAF597D" w14:textId="77777777" w:rsidR="00B00608" w:rsidRDefault="00B00608" w:rsidP="00B00608">
      <w:pPr>
        <w:keepNext/>
        <w:keepLines/>
        <w:numPr>
          <w:ilvl w:val="0"/>
          <w:numId w:val="6"/>
        </w:numPr>
        <w:suppressAutoHyphens/>
        <w:spacing w:before="40" w:after="0" w:line="276" w:lineRule="auto"/>
        <w:jc w:val="both"/>
        <w:outlineLvl w:val="1"/>
        <w:rPr>
          <w:rFonts w:eastAsia="PMingLiU" w:cstheme="minorHAnsi"/>
          <w:vanish/>
          <w:sz w:val="32"/>
          <w:szCs w:val="26"/>
          <w:u w:val="single"/>
          <w:lang w:eastAsia="ar-SA"/>
        </w:rPr>
      </w:pPr>
      <w:bookmarkStart w:id="96" w:name="_Toc423679944"/>
      <w:bookmarkStart w:id="97" w:name="_Toc423680005"/>
      <w:bookmarkStart w:id="98" w:name="_Toc423680067"/>
      <w:bookmarkStart w:id="99" w:name="_Toc423680128"/>
      <w:bookmarkStart w:id="100" w:name="_Toc423680188"/>
      <w:bookmarkStart w:id="101" w:name="_Toc423680289"/>
      <w:bookmarkStart w:id="102" w:name="_Toc423680444"/>
      <w:bookmarkStart w:id="103" w:name="_Toc423680629"/>
      <w:bookmarkStart w:id="104" w:name="_Toc423680701"/>
      <w:bookmarkStart w:id="105" w:name="_Toc459279393"/>
      <w:bookmarkStart w:id="106" w:name="_Toc474839225"/>
      <w:bookmarkStart w:id="107" w:name="_Toc474839305"/>
      <w:bookmarkStart w:id="108" w:name="_Toc38013682"/>
      <w:bookmarkStart w:id="109" w:name="_Toc38013841"/>
      <w:bookmarkStart w:id="110" w:name="_Toc422210187"/>
      <w:bookmarkEnd w:id="96"/>
      <w:bookmarkEnd w:id="97"/>
      <w:bookmarkEnd w:id="98"/>
      <w:bookmarkEnd w:id="99"/>
      <w:bookmarkEnd w:id="100"/>
      <w:bookmarkEnd w:id="101"/>
      <w:bookmarkEnd w:id="102"/>
      <w:bookmarkEnd w:id="103"/>
      <w:bookmarkEnd w:id="104"/>
      <w:bookmarkEnd w:id="105"/>
      <w:bookmarkEnd w:id="106"/>
      <w:bookmarkEnd w:id="107"/>
      <w:bookmarkEnd w:id="108"/>
      <w:bookmarkEnd w:id="109"/>
    </w:p>
    <w:p w14:paraId="7108EF6B" w14:textId="77777777" w:rsidR="00B00608" w:rsidRDefault="00B00608" w:rsidP="00B00608">
      <w:pPr>
        <w:keepNext/>
        <w:keepLines/>
        <w:numPr>
          <w:ilvl w:val="1"/>
          <w:numId w:val="6"/>
        </w:numPr>
        <w:suppressAutoHyphens/>
        <w:spacing w:before="40" w:after="0" w:line="276" w:lineRule="auto"/>
        <w:jc w:val="both"/>
        <w:outlineLvl w:val="1"/>
        <w:rPr>
          <w:rFonts w:eastAsia="PMingLiU" w:cstheme="minorHAnsi"/>
          <w:sz w:val="32"/>
          <w:szCs w:val="26"/>
          <w:u w:val="single"/>
          <w:lang w:val="x-none" w:eastAsia="ar-SA"/>
        </w:rPr>
      </w:pPr>
      <w:bookmarkStart w:id="111" w:name="_Toc38013842"/>
      <w:bookmarkStart w:id="112" w:name="_Toc474839306"/>
      <w:bookmarkStart w:id="113" w:name="_Toc474839226"/>
      <w:bookmarkStart w:id="114" w:name="_Toc459279394"/>
      <w:bookmarkStart w:id="115" w:name="_Toc423680702"/>
      <w:r>
        <w:rPr>
          <w:rFonts w:eastAsia="PMingLiU" w:cstheme="minorHAnsi"/>
          <w:sz w:val="32"/>
          <w:szCs w:val="26"/>
          <w:u w:val="single"/>
          <w:lang w:val="x-none" w:eastAsia="ar-SA"/>
        </w:rPr>
        <w:t>Votre chambre</w:t>
      </w:r>
      <w:bookmarkEnd w:id="110"/>
      <w:bookmarkEnd w:id="111"/>
      <w:bookmarkEnd w:id="112"/>
      <w:bookmarkEnd w:id="113"/>
      <w:bookmarkEnd w:id="114"/>
      <w:bookmarkEnd w:id="115"/>
    </w:p>
    <w:p w14:paraId="7ED5C1FF" w14:textId="77777777" w:rsidR="00B00608" w:rsidRDefault="00B00608" w:rsidP="00B00608">
      <w:pPr>
        <w:spacing w:after="0"/>
        <w:ind w:left="357"/>
        <w:outlineLvl w:val="1"/>
        <w:rPr>
          <w:rFonts w:cstheme="minorHAnsi"/>
          <w:noProof/>
        </w:rPr>
      </w:pPr>
    </w:p>
    <w:p w14:paraId="698043A7" w14:textId="77777777" w:rsidR="00B00608" w:rsidRDefault="00B00608" w:rsidP="00B00608">
      <w:pPr>
        <w:spacing w:after="0"/>
        <w:ind w:left="357"/>
        <w:rPr>
          <w:rFonts w:cstheme="minorHAnsi"/>
          <w:noProof/>
        </w:rPr>
      </w:pPr>
    </w:p>
    <w:p w14:paraId="78B04CC9" w14:textId="77777777" w:rsidR="00B00608" w:rsidRDefault="00B00608" w:rsidP="00B00608">
      <w:pPr>
        <w:spacing w:after="0"/>
        <w:ind w:left="357"/>
        <w:jc w:val="center"/>
        <w:rPr>
          <w:rFonts w:cstheme="minorHAnsi"/>
          <w:noProof/>
          <w:sz w:val="28"/>
          <w:szCs w:val="28"/>
        </w:rPr>
      </w:pPr>
      <w:bookmarkStart w:id="116" w:name="_Toc422210188"/>
      <w:r>
        <w:rPr>
          <w:rFonts w:cstheme="minorHAnsi"/>
          <w:noProof/>
          <w:sz w:val="28"/>
          <w:szCs w:val="28"/>
        </w:rPr>
        <w:t>PHOTO</w:t>
      </w:r>
      <w:bookmarkEnd w:id="116"/>
    </w:p>
    <w:p w14:paraId="1E7EA32C" w14:textId="77777777" w:rsidR="00B00608" w:rsidRDefault="00B00608" w:rsidP="00B00608">
      <w:pPr>
        <w:spacing w:after="0"/>
        <w:ind w:left="357"/>
        <w:rPr>
          <w:rFonts w:cstheme="minorHAnsi"/>
          <w:noProof/>
        </w:rPr>
      </w:pPr>
    </w:p>
    <w:p w14:paraId="7B46950A" w14:textId="77777777" w:rsidR="00B00608" w:rsidRDefault="00B00608" w:rsidP="00B00608">
      <w:pPr>
        <w:spacing w:after="0"/>
        <w:ind w:left="357"/>
        <w:rPr>
          <w:rFonts w:cstheme="minorHAnsi"/>
          <w:noProof/>
        </w:rPr>
      </w:pPr>
    </w:p>
    <w:p w14:paraId="5DD09A77" w14:textId="77777777" w:rsidR="00B00608" w:rsidRDefault="00B00608" w:rsidP="00B00608">
      <w:pPr>
        <w:spacing w:after="0"/>
        <w:ind w:left="357"/>
        <w:rPr>
          <w:rFonts w:cstheme="minorHAnsi"/>
          <w:noProof/>
        </w:rPr>
      </w:pPr>
    </w:p>
    <w:p w14:paraId="26C2AE8F" w14:textId="77777777" w:rsidR="00B00608" w:rsidRDefault="00B00608" w:rsidP="00B00608">
      <w:pPr>
        <w:spacing w:after="0"/>
        <w:ind w:left="357"/>
        <w:rPr>
          <w:rFonts w:cstheme="minorHAnsi"/>
          <w:noProof/>
        </w:rPr>
      </w:pPr>
    </w:p>
    <w:p w14:paraId="15AF69EF" w14:textId="77777777" w:rsidR="00B00608" w:rsidRDefault="00B00608" w:rsidP="00B00608">
      <w:pPr>
        <w:spacing w:after="0"/>
        <w:ind w:left="357"/>
        <w:rPr>
          <w:rFonts w:cstheme="minorHAnsi"/>
          <w:noProof/>
        </w:rPr>
      </w:pPr>
    </w:p>
    <w:p w14:paraId="057FC254" w14:textId="77777777" w:rsidR="00B00608" w:rsidRDefault="00B00608" w:rsidP="00B00608">
      <w:pPr>
        <w:spacing w:after="0"/>
        <w:ind w:left="357"/>
        <w:rPr>
          <w:rFonts w:eastAsia="PMingLiU" w:cstheme="minorHAnsi"/>
          <w:b/>
          <w:bCs/>
          <w:i/>
          <w:iCs/>
          <w:sz w:val="28"/>
          <w:szCs w:val="28"/>
          <w:lang w:val="x-none"/>
        </w:rPr>
      </w:pPr>
    </w:p>
    <w:p w14:paraId="114ED574" w14:textId="6774B318" w:rsidR="00B00608" w:rsidRDefault="00B00608" w:rsidP="00B00608">
      <w:pPr>
        <w:spacing w:after="0" w:line="360" w:lineRule="auto"/>
        <w:jc w:val="both"/>
        <w:rPr>
          <w:rFonts w:cstheme="minorHAnsi"/>
          <w:sz w:val="28"/>
          <w:szCs w:val="28"/>
        </w:rPr>
      </w:pPr>
      <w:r>
        <w:rPr>
          <w:rFonts w:cstheme="minorHAnsi"/>
          <w:sz w:val="28"/>
          <w:szCs w:val="28"/>
        </w:rPr>
        <w:t xml:space="preserve">Vous disposez d’une chambre </w:t>
      </w:r>
      <w:r w:rsidR="00420F06">
        <w:rPr>
          <w:rFonts w:cstheme="minorHAnsi"/>
          <w:sz w:val="28"/>
          <w:szCs w:val="28"/>
          <w:highlight w:val="lightGray"/>
        </w:rPr>
        <w:t>description</w:t>
      </w:r>
      <w:r>
        <w:rPr>
          <w:rFonts w:cstheme="minorHAnsi"/>
          <w:sz w:val="28"/>
          <w:szCs w:val="28"/>
        </w:rPr>
        <w:t xml:space="preserve">. </w:t>
      </w:r>
    </w:p>
    <w:p w14:paraId="185F7AD1" w14:textId="77777777" w:rsidR="00B00608" w:rsidRDefault="00B00608" w:rsidP="00B00608">
      <w:pPr>
        <w:spacing w:after="0" w:line="360" w:lineRule="auto"/>
        <w:jc w:val="both"/>
        <w:rPr>
          <w:rFonts w:cstheme="minorHAnsi"/>
          <w:sz w:val="28"/>
          <w:szCs w:val="28"/>
        </w:rPr>
      </w:pPr>
      <w:r>
        <w:rPr>
          <w:rFonts w:cstheme="minorHAnsi"/>
          <w:sz w:val="28"/>
          <w:szCs w:val="28"/>
        </w:rPr>
        <w:t>Vous pouvez apporter vos affaires personnelles (</w:t>
      </w:r>
      <w:r>
        <w:rPr>
          <w:rFonts w:cstheme="minorHAnsi"/>
          <w:sz w:val="28"/>
          <w:szCs w:val="28"/>
          <w:highlight w:val="lightGray"/>
        </w:rPr>
        <w:t>...</w:t>
      </w:r>
      <w:r>
        <w:rPr>
          <w:rFonts w:cstheme="minorHAnsi"/>
          <w:sz w:val="28"/>
          <w:szCs w:val="28"/>
        </w:rPr>
        <w:t xml:space="preserve">) et décorer votre chambre </w:t>
      </w:r>
      <w:r>
        <w:rPr>
          <w:rFonts w:cstheme="minorHAnsi"/>
          <w:sz w:val="28"/>
          <w:szCs w:val="28"/>
          <w:highlight w:val="lightGray"/>
        </w:rPr>
        <w:t>…</w:t>
      </w:r>
      <w:r>
        <w:rPr>
          <w:rFonts w:cstheme="minorHAnsi"/>
          <w:sz w:val="28"/>
          <w:szCs w:val="28"/>
        </w:rPr>
        <w:t xml:space="preserve">. </w:t>
      </w:r>
    </w:p>
    <w:p w14:paraId="21F755D5" w14:textId="77777777" w:rsidR="00B00608" w:rsidRDefault="00B00608" w:rsidP="00B00608">
      <w:pPr>
        <w:spacing w:after="0" w:line="360" w:lineRule="auto"/>
        <w:jc w:val="both"/>
        <w:rPr>
          <w:rFonts w:cstheme="minorHAnsi"/>
          <w:sz w:val="28"/>
          <w:szCs w:val="28"/>
          <w:highlight w:val="lightGray"/>
        </w:rPr>
      </w:pPr>
      <w:r>
        <w:rPr>
          <w:rFonts w:cstheme="minorHAnsi"/>
          <w:sz w:val="28"/>
          <w:szCs w:val="28"/>
          <w:highlight w:val="lightGray"/>
        </w:rPr>
        <w:t xml:space="preserve">… (précisez si la commission de sécurité ou incendie impose des limites). </w:t>
      </w:r>
    </w:p>
    <w:p w14:paraId="28A47ECF" w14:textId="77777777" w:rsidR="00B00608" w:rsidRDefault="00B00608" w:rsidP="00B00608">
      <w:pPr>
        <w:spacing w:before="240" w:after="0" w:line="360" w:lineRule="auto"/>
        <w:jc w:val="both"/>
        <w:rPr>
          <w:rFonts w:cstheme="minorHAnsi"/>
          <w:sz w:val="28"/>
          <w:szCs w:val="28"/>
        </w:rPr>
      </w:pPr>
      <w:r>
        <w:rPr>
          <w:rFonts w:cstheme="minorHAnsi"/>
          <w:sz w:val="28"/>
          <w:szCs w:val="28"/>
          <w:highlight w:val="lightGray"/>
        </w:rPr>
        <w:t>Si vous ne souhaitez pas demeurer seul, une chambre double peut vous être proposée : description des équipements, modalités de partage, respect de l’intimité… .</w:t>
      </w:r>
    </w:p>
    <w:p w14:paraId="49A1880A" w14:textId="77777777" w:rsidR="00B00608" w:rsidRDefault="00B00608" w:rsidP="00B00608">
      <w:pPr>
        <w:rPr>
          <w:rFonts w:cstheme="minorHAnsi"/>
        </w:rPr>
      </w:pPr>
    </w:p>
    <w:p w14:paraId="54ECD45A" w14:textId="77777777" w:rsidR="00B00608" w:rsidRDefault="00B00608" w:rsidP="00B00608">
      <w:pPr>
        <w:keepNext/>
        <w:keepLines/>
        <w:numPr>
          <w:ilvl w:val="1"/>
          <w:numId w:val="6"/>
        </w:numPr>
        <w:suppressAutoHyphens/>
        <w:spacing w:before="40" w:after="0" w:line="276" w:lineRule="auto"/>
        <w:jc w:val="both"/>
        <w:outlineLvl w:val="1"/>
        <w:rPr>
          <w:rFonts w:eastAsia="PMingLiU" w:cstheme="minorHAnsi"/>
          <w:sz w:val="32"/>
          <w:szCs w:val="26"/>
          <w:u w:val="single"/>
          <w:lang w:val="x-none" w:eastAsia="ar-SA"/>
        </w:rPr>
      </w:pPr>
      <w:bookmarkStart w:id="117" w:name="_Toc38013843"/>
      <w:bookmarkStart w:id="118" w:name="_Toc474839307"/>
      <w:bookmarkStart w:id="119" w:name="_Toc474839227"/>
      <w:bookmarkStart w:id="120" w:name="_Toc459279395"/>
      <w:bookmarkStart w:id="121" w:name="_Toc423680703"/>
      <w:bookmarkStart w:id="122" w:name="_Toc422210189"/>
      <w:r>
        <w:rPr>
          <w:rFonts w:eastAsia="PMingLiU" w:cstheme="minorHAnsi"/>
          <w:sz w:val="32"/>
          <w:szCs w:val="26"/>
          <w:u w:val="single"/>
          <w:lang w:val="x-none" w:eastAsia="ar-SA"/>
        </w:rPr>
        <w:lastRenderedPageBreak/>
        <w:t>Les  locaux  communs</w:t>
      </w:r>
      <w:bookmarkEnd w:id="117"/>
      <w:bookmarkEnd w:id="118"/>
      <w:bookmarkEnd w:id="119"/>
      <w:bookmarkEnd w:id="120"/>
      <w:bookmarkEnd w:id="121"/>
      <w:bookmarkEnd w:id="122"/>
      <w:r>
        <w:rPr>
          <w:rFonts w:eastAsia="PMingLiU" w:cstheme="minorHAnsi"/>
          <w:sz w:val="32"/>
          <w:szCs w:val="26"/>
          <w:u w:val="single"/>
          <w:lang w:val="x-none" w:eastAsia="ar-SA"/>
        </w:rPr>
        <w:t xml:space="preserve"> </w:t>
      </w:r>
    </w:p>
    <w:p w14:paraId="1C9B700B" w14:textId="77777777" w:rsidR="00B00608" w:rsidRDefault="00B00608" w:rsidP="00B00608">
      <w:pPr>
        <w:rPr>
          <w:rFonts w:cstheme="minorHAnsi"/>
          <w:sz w:val="16"/>
          <w:szCs w:val="16"/>
        </w:rPr>
      </w:pPr>
    </w:p>
    <w:p w14:paraId="12260654" w14:textId="77777777" w:rsidR="00B00608" w:rsidRDefault="00B00608" w:rsidP="00B00608">
      <w:pPr>
        <w:spacing w:line="360" w:lineRule="auto"/>
        <w:jc w:val="both"/>
        <w:rPr>
          <w:rFonts w:cstheme="minorHAnsi"/>
          <w:sz w:val="28"/>
          <w:szCs w:val="28"/>
        </w:rPr>
      </w:pPr>
      <w:r>
        <w:rPr>
          <w:rFonts w:cstheme="minorHAnsi"/>
          <w:sz w:val="28"/>
          <w:szCs w:val="28"/>
          <w:highlight w:val="lightGray"/>
        </w:rPr>
        <w:t>A décrire</w:t>
      </w:r>
      <w:r>
        <w:rPr>
          <w:rFonts w:cstheme="minorHAnsi"/>
          <w:sz w:val="28"/>
          <w:szCs w:val="28"/>
        </w:rPr>
        <w:t xml:space="preserve"> </w:t>
      </w:r>
    </w:p>
    <w:p w14:paraId="57CD7E0F" w14:textId="77777777" w:rsidR="00B00608" w:rsidRDefault="00B00608" w:rsidP="00B00608">
      <w:pPr>
        <w:rPr>
          <w:rFonts w:cstheme="minorHAnsi"/>
        </w:rPr>
      </w:pPr>
      <w:r>
        <w:rPr>
          <w:rFonts w:cstheme="minorHAnsi"/>
        </w:rPr>
        <w:tab/>
      </w:r>
    </w:p>
    <w:p w14:paraId="0169F279" w14:textId="77777777" w:rsidR="00B00608" w:rsidRDefault="00B00608" w:rsidP="00B00608">
      <w:pPr>
        <w:spacing w:after="0"/>
        <w:ind w:left="357"/>
        <w:jc w:val="center"/>
        <w:rPr>
          <w:rFonts w:cstheme="minorHAnsi"/>
          <w:noProof/>
          <w:sz w:val="28"/>
          <w:szCs w:val="28"/>
        </w:rPr>
      </w:pPr>
      <w:bookmarkStart w:id="123" w:name="_Toc422210190"/>
      <w:r>
        <w:rPr>
          <w:rFonts w:cstheme="minorHAnsi"/>
          <w:noProof/>
          <w:sz w:val="28"/>
          <w:szCs w:val="28"/>
        </w:rPr>
        <w:t>PHOTO</w:t>
      </w:r>
      <w:bookmarkEnd w:id="123"/>
    </w:p>
    <w:p w14:paraId="5887CA72" w14:textId="77777777" w:rsidR="00B00608" w:rsidRDefault="00B00608" w:rsidP="00B00608">
      <w:pPr>
        <w:rPr>
          <w:rFonts w:cstheme="minorHAnsi"/>
        </w:rPr>
      </w:pPr>
    </w:p>
    <w:p w14:paraId="6C6E63FC" w14:textId="77777777" w:rsidR="00B00608" w:rsidRDefault="00B00608" w:rsidP="00B00608">
      <w:pPr>
        <w:rPr>
          <w:rFonts w:cstheme="minorHAnsi"/>
        </w:rPr>
      </w:pPr>
    </w:p>
    <w:p w14:paraId="61FEA76A" w14:textId="77777777" w:rsidR="00B00608" w:rsidRDefault="00B00608" w:rsidP="00B00608">
      <w:pPr>
        <w:rPr>
          <w:rFonts w:cstheme="minorHAnsi"/>
        </w:rPr>
      </w:pPr>
    </w:p>
    <w:p w14:paraId="01698ADE" w14:textId="77777777" w:rsidR="00B00608" w:rsidRDefault="00B00608" w:rsidP="00B00608">
      <w:pPr>
        <w:rPr>
          <w:rFonts w:cstheme="minorHAnsi"/>
        </w:rPr>
      </w:pPr>
    </w:p>
    <w:p w14:paraId="490115B4" w14:textId="77777777" w:rsidR="00B00608" w:rsidRDefault="00B00608" w:rsidP="00B00608">
      <w:pPr>
        <w:rPr>
          <w:rFonts w:cstheme="minorHAnsi"/>
        </w:rPr>
      </w:pPr>
    </w:p>
    <w:p w14:paraId="49AA76EE" w14:textId="77777777" w:rsidR="00B00608" w:rsidRDefault="00B00608" w:rsidP="00B00608">
      <w:pPr>
        <w:rPr>
          <w:rFonts w:cstheme="minorHAnsi"/>
        </w:rPr>
      </w:pPr>
    </w:p>
    <w:p w14:paraId="2BA153EA" w14:textId="77777777" w:rsidR="00B00608" w:rsidRDefault="00B00608" w:rsidP="00B00608">
      <w:pPr>
        <w:rPr>
          <w:rFonts w:cstheme="minorHAnsi"/>
        </w:rPr>
      </w:pPr>
    </w:p>
    <w:p w14:paraId="671D0E79" w14:textId="77777777" w:rsidR="00B00608" w:rsidRDefault="00B00608" w:rsidP="00B00608">
      <w:pPr>
        <w:rPr>
          <w:rFonts w:cstheme="minorHAnsi"/>
        </w:rPr>
      </w:pPr>
    </w:p>
    <w:p w14:paraId="60C12952" w14:textId="77777777" w:rsidR="00B00608" w:rsidRDefault="00B00608" w:rsidP="00B00608">
      <w:pPr>
        <w:rPr>
          <w:rFonts w:cstheme="minorHAnsi"/>
        </w:rPr>
      </w:pPr>
    </w:p>
    <w:p w14:paraId="6D5B282C" w14:textId="77777777" w:rsidR="00B00608" w:rsidRDefault="00B00608" w:rsidP="00B00608">
      <w:pPr>
        <w:rPr>
          <w:rFonts w:cstheme="minorHAnsi"/>
        </w:rPr>
      </w:pPr>
      <w:r>
        <w:rPr>
          <w:rFonts w:cstheme="minorHAnsi"/>
        </w:rPr>
        <w:br w:type="page"/>
      </w:r>
    </w:p>
    <w:p w14:paraId="5D2103B6" w14:textId="77777777" w:rsidR="00B00608" w:rsidRDefault="00B00608" w:rsidP="00B00608">
      <w:pPr>
        <w:tabs>
          <w:tab w:val="left" w:pos="945"/>
        </w:tabs>
        <w:rPr>
          <w:rFonts w:cstheme="minorHAnsi"/>
        </w:rPr>
      </w:pPr>
    </w:p>
    <w:p w14:paraId="56985454" w14:textId="77777777" w:rsidR="00B00608" w:rsidRDefault="00B00608" w:rsidP="00B00608">
      <w:pPr>
        <w:keepNext/>
        <w:keepLines/>
        <w:numPr>
          <w:ilvl w:val="0"/>
          <w:numId w:val="3"/>
        </w:numPr>
        <w:spacing w:before="240" w:after="0" w:line="256" w:lineRule="auto"/>
        <w:ind w:left="714" w:hanging="357"/>
        <w:outlineLvl w:val="0"/>
        <w:rPr>
          <w:rFonts w:eastAsia="PMingLiU" w:cstheme="minorHAnsi"/>
          <w:b/>
          <w:bCs/>
          <w:sz w:val="32"/>
          <w:szCs w:val="32"/>
          <w:lang w:val="x-none" w:eastAsia="zh-TW"/>
        </w:rPr>
      </w:pPr>
      <w:bookmarkStart w:id="124" w:name="_Toc422210191"/>
      <w:bookmarkStart w:id="125" w:name="_Toc38013844"/>
      <w:bookmarkStart w:id="126" w:name="_Toc474839308"/>
      <w:bookmarkStart w:id="127" w:name="_Toc474839228"/>
      <w:bookmarkStart w:id="128" w:name="_Toc459279396"/>
      <w:bookmarkStart w:id="129" w:name="_Toc423680704"/>
      <w:commentRangeStart w:id="130"/>
      <w:r>
        <w:rPr>
          <w:rFonts w:eastAsia="PMingLiU" w:cstheme="minorHAnsi"/>
          <w:b/>
          <w:bCs/>
          <w:sz w:val="32"/>
          <w:szCs w:val="32"/>
          <w:lang w:val="x-none" w:eastAsia="zh-TW"/>
        </w:rPr>
        <w:t>VOTRE SEJOUR</w:t>
      </w:r>
      <w:commentRangeEnd w:id="130"/>
      <w:r>
        <w:rPr>
          <w:rStyle w:val="Marquedecommentaire"/>
          <w:rFonts w:ascii="Times New Roman" w:eastAsia="Times New Roman" w:hAnsi="Times New Roman" w:cstheme="minorHAnsi"/>
          <w:b/>
          <w:bCs/>
          <w:lang w:val="x-none"/>
        </w:rPr>
        <w:commentReference w:id="130"/>
      </w:r>
      <w:bookmarkEnd w:id="124"/>
      <w:bookmarkEnd w:id="125"/>
      <w:bookmarkEnd w:id="126"/>
      <w:bookmarkEnd w:id="127"/>
      <w:bookmarkEnd w:id="128"/>
      <w:bookmarkEnd w:id="129"/>
    </w:p>
    <w:p w14:paraId="2CE7F3FB" w14:textId="77777777" w:rsidR="00B00608" w:rsidRDefault="00B00608" w:rsidP="00B00608">
      <w:pPr>
        <w:rPr>
          <w:rFonts w:cstheme="minorHAnsi"/>
          <w:lang w:eastAsia="zh-TW"/>
        </w:rPr>
      </w:pPr>
    </w:p>
    <w:p w14:paraId="5987B960" w14:textId="77777777" w:rsidR="00B00608" w:rsidRDefault="00B00608" w:rsidP="00B00608">
      <w:pPr>
        <w:rPr>
          <w:rFonts w:cstheme="minorHAnsi"/>
          <w:lang w:eastAsia="zh-TW"/>
        </w:rPr>
      </w:pPr>
    </w:p>
    <w:p w14:paraId="46DF85DF" w14:textId="77777777" w:rsidR="00B00608" w:rsidRDefault="00B00608" w:rsidP="00B00608">
      <w:pPr>
        <w:spacing w:line="360" w:lineRule="auto"/>
        <w:jc w:val="both"/>
        <w:rPr>
          <w:rFonts w:cstheme="minorHAnsi"/>
          <w:sz w:val="28"/>
          <w:szCs w:val="28"/>
        </w:rPr>
      </w:pPr>
      <w:r>
        <w:rPr>
          <w:rFonts w:cstheme="minorHAnsi"/>
          <w:sz w:val="28"/>
          <w:szCs w:val="28"/>
        </w:rPr>
        <w:t>Cette partie est un descriptif des prestations, les modalités pratiques de fonctionnement seront abordées dans le règlement de fonctionnement.</w:t>
      </w:r>
    </w:p>
    <w:p w14:paraId="081F885E" w14:textId="77777777" w:rsidR="00B00608" w:rsidRDefault="00B00608" w:rsidP="00B00608">
      <w:pPr>
        <w:rPr>
          <w:rFonts w:cstheme="minorHAnsi"/>
          <w:lang w:eastAsia="zh-TW"/>
        </w:rPr>
      </w:pPr>
    </w:p>
    <w:p w14:paraId="3CBF3525" w14:textId="77777777" w:rsidR="00B00608" w:rsidRDefault="00B00608" w:rsidP="00B00608">
      <w:pPr>
        <w:keepNext/>
        <w:keepLines/>
        <w:numPr>
          <w:ilvl w:val="1"/>
          <w:numId w:val="3"/>
        </w:numPr>
        <w:suppressAutoHyphens/>
        <w:spacing w:before="40" w:after="0" w:line="276" w:lineRule="auto"/>
        <w:ind w:left="788" w:hanging="431"/>
        <w:jc w:val="both"/>
        <w:outlineLvl w:val="1"/>
        <w:rPr>
          <w:rFonts w:eastAsia="PMingLiU" w:cstheme="minorHAnsi"/>
          <w:sz w:val="32"/>
          <w:szCs w:val="26"/>
          <w:u w:val="single"/>
          <w:lang w:val="x-none" w:eastAsia="ar-SA"/>
        </w:rPr>
      </w:pPr>
      <w:r>
        <w:rPr>
          <w:rFonts w:eastAsia="PMingLiU" w:cstheme="minorHAnsi"/>
          <w:b/>
          <w:bCs/>
          <w:i/>
          <w:iCs/>
          <w:sz w:val="28"/>
          <w:szCs w:val="28"/>
          <w:lang w:val="x-none" w:eastAsia="zh-TW"/>
        </w:rPr>
        <w:t xml:space="preserve"> </w:t>
      </w:r>
      <w:bookmarkStart w:id="131" w:name="_Toc38013845"/>
      <w:bookmarkStart w:id="132" w:name="_Toc474839309"/>
      <w:bookmarkStart w:id="133" w:name="_Toc474839229"/>
      <w:bookmarkStart w:id="134" w:name="_Toc459279397"/>
      <w:bookmarkStart w:id="135" w:name="_Toc423680705"/>
      <w:r>
        <w:rPr>
          <w:rFonts w:eastAsia="PMingLiU" w:cstheme="minorHAnsi"/>
          <w:sz w:val="32"/>
          <w:szCs w:val="26"/>
          <w:u w:val="single"/>
          <w:lang w:val="x-none" w:eastAsia="ar-SA"/>
        </w:rPr>
        <w:t>Vos repas</w:t>
      </w:r>
      <w:bookmarkEnd w:id="131"/>
      <w:bookmarkEnd w:id="132"/>
      <w:bookmarkEnd w:id="133"/>
      <w:bookmarkEnd w:id="134"/>
      <w:bookmarkEnd w:id="135"/>
    </w:p>
    <w:p w14:paraId="0E66B2B9" w14:textId="77777777" w:rsidR="00B00608" w:rsidRDefault="00B00608" w:rsidP="00B00608">
      <w:pPr>
        <w:rPr>
          <w:rFonts w:cstheme="minorHAnsi"/>
          <w:lang w:eastAsia="zh-TW"/>
        </w:rPr>
      </w:pPr>
    </w:p>
    <w:p w14:paraId="14E3145D" w14:textId="77777777" w:rsidR="00B00608" w:rsidRDefault="00B00608" w:rsidP="00B00608">
      <w:pPr>
        <w:spacing w:line="360" w:lineRule="auto"/>
        <w:jc w:val="both"/>
        <w:rPr>
          <w:rFonts w:eastAsia="Arial" w:cstheme="minorHAnsi"/>
          <w:sz w:val="28"/>
          <w:szCs w:val="28"/>
          <w:highlight w:val="lightGray"/>
        </w:rPr>
      </w:pPr>
      <w:r>
        <w:rPr>
          <w:rFonts w:eastAsia="Arial" w:cstheme="minorHAnsi"/>
          <w:sz w:val="28"/>
          <w:szCs w:val="28"/>
          <w:highlight w:val="lightGray"/>
        </w:rPr>
        <w:t>Qualité des repas</w:t>
      </w:r>
    </w:p>
    <w:p w14:paraId="6690ED41" w14:textId="77777777" w:rsidR="00B00608" w:rsidRDefault="00B00608" w:rsidP="00B00608">
      <w:pPr>
        <w:spacing w:line="360" w:lineRule="auto"/>
        <w:jc w:val="both"/>
        <w:rPr>
          <w:rFonts w:eastAsia="Arial" w:cstheme="minorHAnsi"/>
          <w:sz w:val="28"/>
          <w:szCs w:val="28"/>
          <w:highlight w:val="lightGray"/>
        </w:rPr>
      </w:pPr>
      <w:r>
        <w:rPr>
          <w:rFonts w:eastAsia="Arial" w:cstheme="minorHAnsi"/>
          <w:sz w:val="28"/>
          <w:szCs w:val="28"/>
          <w:highlight w:val="lightGray"/>
        </w:rPr>
        <w:t>Mode et lieu de préparation et de distribution</w:t>
      </w:r>
    </w:p>
    <w:p w14:paraId="60EABCAA" w14:textId="77777777" w:rsidR="00B00608" w:rsidRDefault="00B00608" w:rsidP="00B00608">
      <w:pPr>
        <w:spacing w:line="360" w:lineRule="auto"/>
        <w:jc w:val="both"/>
        <w:rPr>
          <w:rFonts w:eastAsia="Arial" w:cstheme="minorHAnsi"/>
          <w:sz w:val="28"/>
          <w:szCs w:val="28"/>
        </w:rPr>
      </w:pPr>
      <w:r>
        <w:rPr>
          <w:rFonts w:eastAsia="Arial" w:cstheme="minorHAnsi"/>
          <w:sz w:val="28"/>
          <w:szCs w:val="28"/>
          <w:highlight w:val="lightGray"/>
        </w:rPr>
        <w:t>Composition et choix des menus, rythme, objectif</w:t>
      </w:r>
      <w:r>
        <w:rPr>
          <w:rFonts w:eastAsia="Arial" w:cstheme="minorHAnsi"/>
          <w:sz w:val="28"/>
          <w:szCs w:val="28"/>
        </w:rPr>
        <w:t>.</w:t>
      </w:r>
    </w:p>
    <w:p w14:paraId="2854AEBC" w14:textId="77777777" w:rsidR="00B00608" w:rsidRDefault="00B00608" w:rsidP="00B00608">
      <w:pPr>
        <w:spacing w:before="240" w:line="360" w:lineRule="auto"/>
        <w:rPr>
          <w:rFonts w:cstheme="minorHAnsi"/>
          <w:color w:val="000000"/>
        </w:rPr>
      </w:pPr>
      <w:r>
        <w:rPr>
          <w:rFonts w:eastAsia="Arial" w:cstheme="minorHAnsi"/>
        </w:rPr>
        <w:tab/>
        <w:t xml:space="preserve"> </w:t>
      </w:r>
    </w:p>
    <w:p w14:paraId="53C02821" w14:textId="77777777" w:rsidR="00B00608" w:rsidRDefault="00B00608" w:rsidP="00B00608">
      <w:pPr>
        <w:keepNext/>
        <w:keepLines/>
        <w:numPr>
          <w:ilvl w:val="1"/>
          <w:numId w:val="3"/>
        </w:numPr>
        <w:suppressAutoHyphens/>
        <w:spacing w:before="40" w:after="0" w:line="276" w:lineRule="auto"/>
        <w:ind w:left="788" w:hanging="431"/>
        <w:jc w:val="both"/>
        <w:outlineLvl w:val="1"/>
        <w:rPr>
          <w:rFonts w:eastAsia="PMingLiU" w:cstheme="minorHAnsi"/>
          <w:sz w:val="32"/>
          <w:szCs w:val="26"/>
          <w:u w:val="single"/>
          <w:lang w:val="x-none" w:eastAsia="ar-SA"/>
        </w:rPr>
      </w:pPr>
      <w:bookmarkStart w:id="136" w:name="_Toc38013846"/>
      <w:bookmarkStart w:id="137" w:name="_Toc474839310"/>
      <w:bookmarkStart w:id="138" w:name="_Toc474839230"/>
      <w:bookmarkStart w:id="139" w:name="_Toc459279398"/>
      <w:bookmarkStart w:id="140" w:name="_Toc423680706"/>
      <w:bookmarkStart w:id="141" w:name="_Toc422210193"/>
      <w:r>
        <w:rPr>
          <w:rFonts w:eastAsia="PMingLiU" w:cstheme="minorHAnsi"/>
          <w:sz w:val="32"/>
          <w:szCs w:val="26"/>
          <w:u w:val="single"/>
          <w:lang w:val="x-none" w:eastAsia="ar-SA"/>
        </w:rPr>
        <w:t>Votre linge</w:t>
      </w:r>
      <w:bookmarkEnd w:id="136"/>
      <w:bookmarkEnd w:id="137"/>
      <w:bookmarkEnd w:id="138"/>
      <w:bookmarkEnd w:id="139"/>
      <w:bookmarkEnd w:id="140"/>
      <w:bookmarkEnd w:id="141"/>
      <w:r>
        <w:rPr>
          <w:rFonts w:eastAsia="PMingLiU" w:cstheme="minorHAnsi"/>
          <w:sz w:val="32"/>
          <w:szCs w:val="26"/>
          <w:u w:val="single"/>
          <w:lang w:val="x-none" w:eastAsia="ar-SA"/>
        </w:rPr>
        <w:t xml:space="preserve"> </w:t>
      </w:r>
    </w:p>
    <w:p w14:paraId="0DD05EEC" w14:textId="77777777" w:rsidR="00B00608" w:rsidRDefault="00B00608" w:rsidP="00B00608">
      <w:pPr>
        <w:rPr>
          <w:rFonts w:cstheme="minorHAnsi"/>
        </w:rPr>
      </w:pPr>
      <w:r>
        <w:rPr>
          <w:rFonts w:cstheme="minorHAnsi"/>
        </w:rPr>
        <w:tab/>
      </w:r>
    </w:p>
    <w:p w14:paraId="0DD62A8D" w14:textId="77777777" w:rsidR="00B00608" w:rsidRDefault="00B00608" w:rsidP="00B00608">
      <w:pPr>
        <w:spacing w:line="360" w:lineRule="auto"/>
        <w:jc w:val="both"/>
        <w:rPr>
          <w:rFonts w:cstheme="minorHAnsi"/>
          <w:sz w:val="28"/>
          <w:szCs w:val="28"/>
        </w:rPr>
      </w:pPr>
      <w:r>
        <w:rPr>
          <w:rFonts w:cstheme="minorHAnsi"/>
          <w:sz w:val="28"/>
          <w:szCs w:val="28"/>
          <w:highlight w:val="lightGray"/>
        </w:rPr>
        <w:t>Le linge domestique (draps, serviettes de toilette et couvertures) est fourni et entretenu par l’établissement</w:t>
      </w:r>
      <w:r>
        <w:rPr>
          <w:rFonts w:cstheme="minorHAnsi"/>
          <w:sz w:val="28"/>
          <w:szCs w:val="28"/>
        </w:rPr>
        <w:t>.</w:t>
      </w:r>
    </w:p>
    <w:p w14:paraId="6C2B1A25" w14:textId="77777777" w:rsidR="00B00608" w:rsidRDefault="00B00608" w:rsidP="00B00608">
      <w:pPr>
        <w:spacing w:line="360" w:lineRule="auto"/>
        <w:jc w:val="both"/>
        <w:rPr>
          <w:rFonts w:cstheme="minorHAnsi"/>
          <w:sz w:val="28"/>
          <w:szCs w:val="28"/>
        </w:rPr>
      </w:pPr>
      <w:r>
        <w:rPr>
          <w:rFonts w:cstheme="minorHAnsi"/>
          <w:bCs/>
          <w:sz w:val="28"/>
          <w:szCs w:val="28"/>
          <w:highlight w:val="lightGray"/>
        </w:rPr>
        <w:t xml:space="preserve">En ce qui concerne les vêtements du résident, </w:t>
      </w:r>
      <w:r>
        <w:rPr>
          <w:rFonts w:cstheme="minorHAnsi"/>
          <w:sz w:val="28"/>
          <w:szCs w:val="28"/>
          <w:highlight w:val="lightGray"/>
        </w:rPr>
        <w:t>chaque résident est tenu, dès son admission, de disposer d’un trousseau suffisant d’effets personnels.</w:t>
      </w:r>
      <w:r>
        <w:rPr>
          <w:rFonts w:cstheme="minorHAnsi"/>
          <w:sz w:val="28"/>
          <w:szCs w:val="28"/>
        </w:rPr>
        <w:tab/>
      </w:r>
    </w:p>
    <w:p w14:paraId="4C96DCC0" w14:textId="77777777" w:rsidR="00B00608" w:rsidRDefault="00B00608" w:rsidP="00B00608">
      <w:pPr>
        <w:spacing w:line="360" w:lineRule="auto"/>
        <w:jc w:val="both"/>
        <w:rPr>
          <w:rFonts w:cstheme="minorHAnsi"/>
          <w:sz w:val="28"/>
          <w:szCs w:val="28"/>
        </w:rPr>
      </w:pPr>
    </w:p>
    <w:p w14:paraId="529F8D63" w14:textId="77777777" w:rsidR="00B00608" w:rsidRDefault="00B00608" w:rsidP="00B00608">
      <w:pPr>
        <w:keepNext/>
        <w:keepLines/>
        <w:numPr>
          <w:ilvl w:val="1"/>
          <w:numId w:val="3"/>
        </w:numPr>
        <w:suppressAutoHyphens/>
        <w:spacing w:before="40" w:after="0" w:line="276" w:lineRule="auto"/>
        <w:ind w:left="788" w:hanging="431"/>
        <w:jc w:val="both"/>
        <w:outlineLvl w:val="1"/>
        <w:rPr>
          <w:rFonts w:eastAsia="PMingLiU" w:cstheme="minorHAnsi"/>
          <w:b/>
          <w:bCs/>
          <w:i/>
          <w:iCs/>
          <w:sz w:val="28"/>
          <w:szCs w:val="28"/>
          <w:lang w:val="x-none"/>
        </w:rPr>
      </w:pPr>
      <w:bookmarkStart w:id="142" w:name="_Toc38013847"/>
      <w:bookmarkStart w:id="143" w:name="_Toc474839311"/>
      <w:bookmarkStart w:id="144" w:name="_Toc474839231"/>
      <w:bookmarkStart w:id="145" w:name="_Toc459279399"/>
      <w:bookmarkStart w:id="146" w:name="_Toc423680707"/>
      <w:bookmarkStart w:id="147" w:name="_Toc422210194"/>
      <w:r>
        <w:rPr>
          <w:rFonts w:eastAsia="PMingLiU" w:cstheme="minorHAnsi"/>
          <w:sz w:val="32"/>
          <w:szCs w:val="26"/>
          <w:u w:val="single"/>
          <w:lang w:val="x-none" w:eastAsia="ar-SA"/>
        </w:rPr>
        <w:t>Le salon de coiffure</w:t>
      </w:r>
      <w:r>
        <w:rPr>
          <w:rFonts w:eastAsia="PMingLiU" w:cstheme="minorHAnsi"/>
          <w:b/>
          <w:bCs/>
          <w:i/>
          <w:iCs/>
          <w:sz w:val="28"/>
          <w:szCs w:val="28"/>
          <w:lang w:val="x-none"/>
        </w:rPr>
        <w:t xml:space="preserve">   </w:t>
      </w:r>
      <w:r>
        <w:rPr>
          <w:rFonts w:eastAsia="PMingLiU" w:cstheme="minorHAnsi"/>
          <w:b/>
          <w:bCs/>
          <w:i/>
          <w:iCs/>
          <w:sz w:val="28"/>
          <w:szCs w:val="28"/>
          <w:lang w:val="x-none"/>
        </w:rPr>
        <w:tab/>
      </w:r>
      <w:bookmarkEnd w:id="142"/>
      <w:bookmarkEnd w:id="143"/>
      <w:bookmarkEnd w:id="144"/>
      <w:bookmarkEnd w:id="145"/>
      <w:bookmarkEnd w:id="146"/>
      <w:bookmarkEnd w:id="147"/>
    </w:p>
    <w:p w14:paraId="4DFFEE6C" w14:textId="77777777" w:rsidR="00B00608" w:rsidRDefault="00B00608" w:rsidP="00B00608">
      <w:pPr>
        <w:rPr>
          <w:rFonts w:cstheme="minorHAnsi"/>
        </w:rPr>
      </w:pPr>
    </w:p>
    <w:p w14:paraId="6E6A8ECE" w14:textId="77777777" w:rsidR="00B00608" w:rsidRDefault="00B00608" w:rsidP="00B00608">
      <w:pPr>
        <w:spacing w:line="360" w:lineRule="auto"/>
        <w:rPr>
          <w:rFonts w:cstheme="minorHAnsi"/>
          <w:sz w:val="28"/>
          <w:szCs w:val="28"/>
        </w:rPr>
      </w:pPr>
      <w:r>
        <w:rPr>
          <w:rFonts w:cstheme="minorHAnsi"/>
          <w:sz w:val="28"/>
          <w:szCs w:val="28"/>
        </w:rPr>
        <w:t xml:space="preserve">Le résident a le libre choix de son / sa coiffeur(se).  </w:t>
      </w:r>
    </w:p>
    <w:p w14:paraId="08F5726B" w14:textId="77777777" w:rsidR="00B00608" w:rsidRDefault="00B00608" w:rsidP="00B00608">
      <w:pPr>
        <w:spacing w:line="360" w:lineRule="auto"/>
        <w:rPr>
          <w:rFonts w:cstheme="minorHAnsi"/>
          <w:sz w:val="28"/>
          <w:szCs w:val="28"/>
          <w:highlight w:val="lightGray"/>
        </w:rPr>
      </w:pPr>
      <w:r>
        <w:rPr>
          <w:rFonts w:cstheme="minorHAnsi"/>
          <w:sz w:val="28"/>
          <w:szCs w:val="28"/>
        </w:rPr>
        <w:t xml:space="preserve">Des professionnelles interviennent </w:t>
      </w:r>
      <w:r>
        <w:rPr>
          <w:rFonts w:cstheme="minorHAnsi"/>
          <w:sz w:val="28"/>
          <w:szCs w:val="28"/>
          <w:highlight w:val="lightGray"/>
        </w:rPr>
        <w:t>… fois par… . Expliquez les modalités d’inscription et de paiement.</w:t>
      </w:r>
    </w:p>
    <w:p w14:paraId="4B3336D5" w14:textId="77777777" w:rsidR="00B00608" w:rsidRDefault="00B00608" w:rsidP="00B00608">
      <w:pPr>
        <w:keepNext/>
        <w:keepLines/>
        <w:numPr>
          <w:ilvl w:val="1"/>
          <w:numId w:val="3"/>
        </w:numPr>
        <w:suppressAutoHyphens/>
        <w:spacing w:before="40" w:after="0" w:line="276" w:lineRule="auto"/>
        <w:ind w:left="788" w:hanging="431"/>
        <w:jc w:val="both"/>
        <w:outlineLvl w:val="1"/>
        <w:rPr>
          <w:rFonts w:eastAsia="PMingLiU" w:cstheme="minorHAnsi"/>
          <w:b/>
          <w:bCs/>
          <w:i/>
          <w:iCs/>
          <w:sz w:val="28"/>
          <w:szCs w:val="28"/>
          <w:lang w:val="x-none"/>
        </w:rPr>
      </w:pPr>
      <w:bookmarkStart w:id="148" w:name="_Toc38013848"/>
      <w:bookmarkStart w:id="149" w:name="_Toc474839312"/>
      <w:bookmarkStart w:id="150" w:name="_Toc474839232"/>
      <w:bookmarkStart w:id="151" w:name="_Toc459279400"/>
      <w:bookmarkStart w:id="152" w:name="_Toc423680708"/>
      <w:bookmarkStart w:id="153" w:name="_Toc422210195"/>
      <w:r>
        <w:rPr>
          <w:rFonts w:eastAsia="PMingLiU" w:cstheme="minorHAnsi"/>
          <w:sz w:val="32"/>
          <w:szCs w:val="26"/>
          <w:u w:val="single"/>
          <w:lang w:val="x-none" w:eastAsia="ar-SA"/>
        </w:rPr>
        <w:lastRenderedPageBreak/>
        <w:t>Votre courrier</w:t>
      </w:r>
      <w:bookmarkEnd w:id="148"/>
      <w:bookmarkEnd w:id="149"/>
      <w:bookmarkEnd w:id="150"/>
      <w:bookmarkEnd w:id="151"/>
      <w:bookmarkEnd w:id="152"/>
      <w:bookmarkEnd w:id="153"/>
      <w:r>
        <w:rPr>
          <w:rFonts w:eastAsia="PMingLiU" w:cstheme="minorHAnsi"/>
          <w:sz w:val="32"/>
          <w:szCs w:val="26"/>
          <w:lang w:val="x-none" w:eastAsia="ar-SA"/>
        </w:rPr>
        <w:tab/>
      </w:r>
    </w:p>
    <w:p w14:paraId="06CB598E" w14:textId="77777777" w:rsidR="00B00608" w:rsidRDefault="00B00608" w:rsidP="00B00608">
      <w:pPr>
        <w:rPr>
          <w:rFonts w:cstheme="minorHAnsi"/>
        </w:rPr>
      </w:pPr>
    </w:p>
    <w:p w14:paraId="42375DB3" w14:textId="77777777" w:rsidR="00B00608" w:rsidRDefault="00B00608" w:rsidP="00B00608">
      <w:pPr>
        <w:spacing w:before="240" w:line="360" w:lineRule="auto"/>
        <w:rPr>
          <w:rFonts w:cstheme="minorHAnsi"/>
          <w:sz w:val="28"/>
          <w:szCs w:val="28"/>
        </w:rPr>
      </w:pPr>
      <w:r>
        <w:rPr>
          <w:rFonts w:cstheme="minorHAnsi"/>
          <w:color w:val="000000"/>
          <w:sz w:val="28"/>
          <w:szCs w:val="28"/>
        </w:rPr>
        <w:t xml:space="preserve">Le courrier est distribué et relevé tous les </w:t>
      </w:r>
      <w:r>
        <w:rPr>
          <w:rFonts w:cstheme="minorHAnsi"/>
          <w:color w:val="000000"/>
          <w:sz w:val="28"/>
          <w:szCs w:val="28"/>
          <w:highlight w:val="lightGray"/>
        </w:rPr>
        <w:t>…</w:t>
      </w:r>
      <w:r>
        <w:rPr>
          <w:rFonts w:cstheme="minorHAnsi"/>
          <w:color w:val="000000"/>
          <w:sz w:val="28"/>
          <w:szCs w:val="28"/>
        </w:rPr>
        <w:t xml:space="preserve"> </w:t>
      </w:r>
      <w:r>
        <w:rPr>
          <w:rFonts w:cstheme="minorHAnsi"/>
          <w:sz w:val="28"/>
          <w:szCs w:val="28"/>
        </w:rPr>
        <w:t xml:space="preserve">. Il est confidentiel et ne pourra être ouvert par le personnel de l’établissement </w:t>
      </w:r>
      <w:r>
        <w:rPr>
          <w:rFonts w:cstheme="minorHAnsi"/>
          <w:sz w:val="28"/>
          <w:szCs w:val="28"/>
          <w:highlight w:val="lightGray"/>
        </w:rPr>
        <w:t>(sauf sur demande du résident lors de problèmes de vue par exemple).</w:t>
      </w:r>
    </w:p>
    <w:p w14:paraId="61126FF2" w14:textId="77777777" w:rsidR="00B00608" w:rsidRDefault="00B00608" w:rsidP="00B00608">
      <w:pPr>
        <w:spacing w:before="240" w:line="360" w:lineRule="auto"/>
        <w:jc w:val="both"/>
        <w:rPr>
          <w:rFonts w:cstheme="minorHAnsi"/>
          <w:sz w:val="28"/>
          <w:szCs w:val="28"/>
        </w:rPr>
      </w:pPr>
      <w:r>
        <w:rPr>
          <w:rFonts w:cstheme="minorHAnsi"/>
          <w:sz w:val="28"/>
          <w:szCs w:val="28"/>
        </w:rPr>
        <w:t xml:space="preserve">Lorsque vous désirez envoyer du courrier, vous pouvez </w:t>
      </w:r>
      <w:r>
        <w:rPr>
          <w:rFonts w:cstheme="minorHAnsi"/>
          <w:sz w:val="28"/>
          <w:szCs w:val="28"/>
          <w:highlight w:val="lightGray"/>
        </w:rPr>
        <w:t>…</w:t>
      </w:r>
    </w:p>
    <w:p w14:paraId="1B5D818A" w14:textId="77777777" w:rsidR="00B00608" w:rsidRDefault="00B00608" w:rsidP="00B00608">
      <w:pPr>
        <w:spacing w:before="240" w:line="360" w:lineRule="auto"/>
        <w:rPr>
          <w:rFonts w:cstheme="minorHAnsi"/>
        </w:rPr>
      </w:pPr>
    </w:p>
    <w:p w14:paraId="6D3F50D0" w14:textId="77777777" w:rsidR="00B00608" w:rsidRDefault="00B00608" w:rsidP="00B00608">
      <w:pPr>
        <w:keepNext/>
        <w:keepLines/>
        <w:numPr>
          <w:ilvl w:val="1"/>
          <w:numId w:val="3"/>
        </w:numPr>
        <w:suppressAutoHyphens/>
        <w:spacing w:before="40" w:after="0" w:line="276" w:lineRule="auto"/>
        <w:ind w:left="788" w:hanging="431"/>
        <w:jc w:val="both"/>
        <w:outlineLvl w:val="1"/>
        <w:rPr>
          <w:rFonts w:eastAsia="PMingLiU" w:cstheme="minorHAnsi"/>
          <w:b/>
          <w:bCs/>
          <w:i/>
          <w:iCs/>
          <w:sz w:val="28"/>
          <w:szCs w:val="28"/>
          <w:lang w:val="x-none"/>
        </w:rPr>
      </w:pPr>
      <w:bookmarkStart w:id="154" w:name="_Toc38013849"/>
      <w:bookmarkStart w:id="155" w:name="_Toc474839313"/>
      <w:bookmarkStart w:id="156" w:name="_Toc474839233"/>
      <w:bookmarkStart w:id="157" w:name="_Toc459279401"/>
      <w:bookmarkStart w:id="158" w:name="_Toc423680709"/>
      <w:bookmarkStart w:id="159" w:name="_Toc422210196"/>
      <w:r>
        <w:rPr>
          <w:rFonts w:eastAsia="PMingLiU" w:cstheme="minorHAnsi"/>
          <w:sz w:val="32"/>
          <w:szCs w:val="26"/>
          <w:u w:val="single"/>
          <w:lang w:val="x-none" w:eastAsia="ar-SA"/>
        </w:rPr>
        <w:t>Le téléphone</w:t>
      </w:r>
      <w:bookmarkEnd w:id="154"/>
      <w:bookmarkEnd w:id="155"/>
      <w:bookmarkEnd w:id="156"/>
      <w:bookmarkEnd w:id="157"/>
      <w:bookmarkEnd w:id="158"/>
      <w:bookmarkEnd w:id="159"/>
    </w:p>
    <w:p w14:paraId="310C38EB" w14:textId="77777777" w:rsidR="00B00608" w:rsidRDefault="00B00608" w:rsidP="00B00608">
      <w:pPr>
        <w:rPr>
          <w:rFonts w:cstheme="minorHAnsi"/>
        </w:rPr>
      </w:pPr>
    </w:p>
    <w:p w14:paraId="3CF064DD" w14:textId="77777777" w:rsidR="00B00608" w:rsidRDefault="00B00608" w:rsidP="00B00608">
      <w:pPr>
        <w:spacing w:line="360" w:lineRule="auto"/>
        <w:ind w:left="788"/>
        <w:jc w:val="both"/>
        <w:rPr>
          <w:rFonts w:cstheme="minorHAnsi"/>
        </w:rPr>
      </w:pPr>
    </w:p>
    <w:p w14:paraId="6D5A55CA" w14:textId="77777777" w:rsidR="00B00608" w:rsidRDefault="00B00608" w:rsidP="00B00608">
      <w:pPr>
        <w:spacing w:line="360" w:lineRule="auto"/>
        <w:jc w:val="both"/>
        <w:rPr>
          <w:rFonts w:cstheme="minorHAnsi"/>
          <w:sz w:val="28"/>
          <w:szCs w:val="28"/>
        </w:rPr>
      </w:pPr>
      <w:r>
        <w:rPr>
          <w:rFonts w:cstheme="minorHAnsi"/>
          <w:sz w:val="28"/>
          <w:szCs w:val="28"/>
          <w:highlight w:val="lightGray"/>
        </w:rPr>
        <w:t>Téléphone personnel / de l’établissement. Modalités d’installation</w:t>
      </w:r>
      <w:r>
        <w:rPr>
          <w:rFonts w:cstheme="minorHAnsi"/>
          <w:sz w:val="28"/>
          <w:szCs w:val="28"/>
        </w:rPr>
        <w:t xml:space="preserve">, </w:t>
      </w:r>
      <w:r>
        <w:rPr>
          <w:rFonts w:cstheme="minorHAnsi"/>
          <w:sz w:val="28"/>
          <w:szCs w:val="28"/>
          <w:highlight w:val="lightGray"/>
        </w:rPr>
        <w:t>facturation</w:t>
      </w:r>
      <w:r>
        <w:rPr>
          <w:rFonts w:cstheme="minorHAnsi"/>
          <w:sz w:val="28"/>
          <w:szCs w:val="28"/>
        </w:rPr>
        <w:t xml:space="preserve">. </w:t>
      </w:r>
    </w:p>
    <w:p w14:paraId="3D9A089D" w14:textId="77777777" w:rsidR="00B00608" w:rsidRDefault="00B00608" w:rsidP="00B00608">
      <w:pPr>
        <w:spacing w:before="240" w:line="360" w:lineRule="auto"/>
        <w:rPr>
          <w:rFonts w:cstheme="minorHAnsi"/>
        </w:rPr>
      </w:pPr>
    </w:p>
    <w:p w14:paraId="59494DF8" w14:textId="77777777" w:rsidR="00B00608" w:rsidRDefault="00B00608" w:rsidP="00B00608">
      <w:pPr>
        <w:suppressAutoHyphens/>
        <w:spacing w:after="0" w:line="360" w:lineRule="auto"/>
        <w:ind w:left="720"/>
        <w:jc w:val="both"/>
        <w:rPr>
          <w:rFonts w:eastAsia="PMingLiU" w:cstheme="minorHAnsi"/>
          <w:vanish/>
          <w:sz w:val="32"/>
          <w:szCs w:val="26"/>
          <w:u w:val="single"/>
        </w:rPr>
      </w:pPr>
    </w:p>
    <w:p w14:paraId="6C410240" w14:textId="77777777" w:rsidR="00B00608" w:rsidRDefault="00B00608" w:rsidP="00B00608">
      <w:pPr>
        <w:numPr>
          <w:ilvl w:val="1"/>
          <w:numId w:val="3"/>
        </w:numPr>
        <w:suppressAutoHyphens/>
        <w:spacing w:after="0" w:line="360" w:lineRule="auto"/>
        <w:ind w:left="788" w:hanging="431"/>
        <w:jc w:val="both"/>
        <w:outlineLvl w:val="1"/>
        <w:rPr>
          <w:rFonts w:cstheme="minorHAnsi"/>
        </w:rPr>
      </w:pPr>
      <w:bookmarkStart w:id="160" w:name="_Toc38013850"/>
      <w:bookmarkStart w:id="161" w:name="_Toc474839314"/>
      <w:bookmarkStart w:id="162" w:name="_Toc474839234"/>
      <w:bookmarkStart w:id="163" w:name="_Toc459279402"/>
      <w:bookmarkStart w:id="164" w:name="_Toc423680710"/>
      <w:bookmarkStart w:id="165" w:name="_Toc422210197"/>
      <w:r>
        <w:rPr>
          <w:rFonts w:eastAsia="PMingLiU" w:cstheme="minorHAnsi"/>
          <w:sz w:val="32"/>
          <w:szCs w:val="26"/>
          <w:u w:val="single"/>
        </w:rPr>
        <w:t>La télévision</w:t>
      </w:r>
      <w:bookmarkEnd w:id="160"/>
      <w:bookmarkEnd w:id="161"/>
      <w:bookmarkEnd w:id="162"/>
      <w:bookmarkEnd w:id="163"/>
      <w:bookmarkEnd w:id="164"/>
      <w:bookmarkEnd w:id="165"/>
      <w:r>
        <w:rPr>
          <w:rFonts w:cstheme="minorHAnsi"/>
        </w:rPr>
        <w:tab/>
        <w:t xml:space="preserve"> </w:t>
      </w:r>
      <w:r>
        <w:rPr>
          <w:rFonts w:cstheme="minorHAnsi"/>
        </w:rPr>
        <w:tab/>
      </w:r>
    </w:p>
    <w:p w14:paraId="15004551" w14:textId="77777777" w:rsidR="00B00608" w:rsidRDefault="00B00608" w:rsidP="00B00608">
      <w:pPr>
        <w:suppressAutoHyphens/>
        <w:spacing w:after="0" w:line="360" w:lineRule="auto"/>
        <w:ind w:firstLine="1080"/>
        <w:jc w:val="both"/>
        <w:rPr>
          <w:rFonts w:eastAsia="Arial" w:cstheme="minorHAnsi"/>
          <w:sz w:val="24"/>
          <w:szCs w:val="20"/>
          <w:lang w:eastAsia="ar-SA"/>
        </w:rPr>
      </w:pPr>
      <w:r>
        <w:rPr>
          <w:rFonts w:eastAsia="Arial" w:cstheme="minorHAnsi"/>
          <w:sz w:val="24"/>
          <w:szCs w:val="20"/>
          <w:lang w:eastAsia="ar-SA"/>
        </w:rPr>
        <w:tab/>
      </w:r>
    </w:p>
    <w:p w14:paraId="466FF5D7" w14:textId="77777777" w:rsidR="00B00608" w:rsidRDefault="00B00608" w:rsidP="00B00608">
      <w:pPr>
        <w:suppressAutoHyphens/>
        <w:spacing w:after="0" w:line="360" w:lineRule="auto"/>
        <w:ind w:firstLine="1080"/>
        <w:jc w:val="both"/>
        <w:rPr>
          <w:rFonts w:eastAsia="Arial" w:cstheme="minorHAnsi"/>
          <w:sz w:val="24"/>
          <w:szCs w:val="20"/>
          <w:lang w:eastAsia="ar-SA"/>
        </w:rPr>
      </w:pPr>
      <w:r>
        <w:rPr>
          <w:rFonts w:eastAsia="Arial" w:cstheme="minorHAnsi"/>
          <w:sz w:val="24"/>
          <w:szCs w:val="20"/>
          <w:lang w:eastAsia="ar-SA"/>
        </w:rPr>
        <w:t xml:space="preserve"> </w:t>
      </w:r>
    </w:p>
    <w:p w14:paraId="50370289" w14:textId="77777777" w:rsidR="00B00608" w:rsidRDefault="00B00608" w:rsidP="00B00608">
      <w:pPr>
        <w:suppressAutoHyphens/>
        <w:spacing w:before="240" w:after="0" w:line="360" w:lineRule="auto"/>
        <w:rPr>
          <w:rFonts w:eastAsia="Arial" w:cstheme="minorHAnsi"/>
          <w:sz w:val="28"/>
          <w:szCs w:val="28"/>
          <w:highlight w:val="lightGray"/>
          <w:lang w:eastAsia="ar-SA"/>
        </w:rPr>
      </w:pPr>
      <w:r>
        <w:rPr>
          <w:rFonts w:eastAsia="Arial" w:cstheme="minorHAnsi"/>
          <w:sz w:val="28"/>
          <w:szCs w:val="28"/>
          <w:highlight w:val="lightGray"/>
          <w:lang w:eastAsia="ar-SA"/>
        </w:rPr>
        <w:t>Si vous le souhaitez, vous pouvez installer un téléviseur dans votre chambre. Un poste de télévision est également mis à votre disposition dans les locaux communs.</w:t>
      </w:r>
    </w:p>
    <w:p w14:paraId="69691BE8" w14:textId="77777777" w:rsidR="00B00608" w:rsidRDefault="00B00608" w:rsidP="00B00608">
      <w:pPr>
        <w:suppressAutoHyphens/>
        <w:spacing w:before="240" w:after="0" w:line="360" w:lineRule="auto"/>
        <w:ind w:firstLine="1080"/>
        <w:jc w:val="both"/>
        <w:rPr>
          <w:rFonts w:eastAsia="Arial" w:cstheme="minorHAnsi"/>
          <w:sz w:val="28"/>
          <w:szCs w:val="28"/>
          <w:highlight w:val="lightGray"/>
          <w:lang w:eastAsia="ar-SA"/>
        </w:rPr>
      </w:pPr>
    </w:p>
    <w:p w14:paraId="006080D5" w14:textId="77777777" w:rsidR="00B00608" w:rsidRDefault="00B00608" w:rsidP="00B00608">
      <w:pPr>
        <w:pStyle w:val="Paragraphedeliste"/>
        <w:suppressAutoHyphens/>
        <w:spacing w:before="240" w:after="0" w:line="360" w:lineRule="auto"/>
        <w:ind w:left="0"/>
        <w:jc w:val="both"/>
        <w:outlineLvl w:val="1"/>
        <w:rPr>
          <w:rFonts w:eastAsia="PMingLiU" w:cstheme="minorHAnsi"/>
          <w:vanish/>
          <w:sz w:val="32"/>
          <w:szCs w:val="26"/>
          <w:u w:val="single"/>
        </w:rPr>
      </w:pPr>
      <w:bookmarkStart w:id="166" w:name="_Toc459279403"/>
      <w:bookmarkStart w:id="167" w:name="_Toc474839235"/>
      <w:bookmarkStart w:id="168" w:name="_Toc474839315"/>
      <w:bookmarkStart w:id="169" w:name="_Toc459279411"/>
      <w:bookmarkStart w:id="170" w:name="_Toc474839244"/>
      <w:bookmarkStart w:id="171" w:name="_Toc474839324"/>
      <w:bookmarkEnd w:id="166"/>
      <w:bookmarkEnd w:id="167"/>
      <w:bookmarkEnd w:id="168"/>
    </w:p>
    <w:p w14:paraId="113B0DED" w14:textId="77777777" w:rsidR="00B00608" w:rsidRDefault="00B00608" w:rsidP="00B00608">
      <w:pPr>
        <w:numPr>
          <w:ilvl w:val="1"/>
          <w:numId w:val="3"/>
        </w:numPr>
        <w:suppressAutoHyphens/>
        <w:spacing w:after="0" w:line="360" w:lineRule="auto"/>
        <w:ind w:left="788" w:hanging="431"/>
        <w:jc w:val="both"/>
        <w:outlineLvl w:val="1"/>
        <w:rPr>
          <w:rFonts w:cstheme="minorHAnsi"/>
        </w:rPr>
      </w:pPr>
      <w:bookmarkStart w:id="172" w:name="_Toc38013851"/>
      <w:bookmarkEnd w:id="169"/>
      <w:bookmarkEnd w:id="170"/>
      <w:bookmarkEnd w:id="171"/>
      <w:r>
        <w:rPr>
          <w:rFonts w:eastAsia="PMingLiU" w:cstheme="minorHAnsi"/>
          <w:sz w:val="32"/>
          <w:szCs w:val="26"/>
          <w:u w:val="single"/>
        </w:rPr>
        <w:t>Accès internet</w:t>
      </w:r>
      <w:bookmarkEnd w:id="172"/>
      <w:r>
        <w:rPr>
          <w:rFonts w:cstheme="minorHAnsi"/>
        </w:rPr>
        <w:tab/>
        <w:t xml:space="preserve"> </w:t>
      </w:r>
      <w:r>
        <w:rPr>
          <w:rFonts w:cstheme="minorHAnsi"/>
        </w:rPr>
        <w:tab/>
      </w:r>
    </w:p>
    <w:p w14:paraId="2191E676" w14:textId="77777777" w:rsidR="00B00608" w:rsidRDefault="00B00608" w:rsidP="00B00608">
      <w:pPr>
        <w:suppressAutoHyphens/>
        <w:spacing w:before="240" w:after="0" w:line="360" w:lineRule="auto"/>
        <w:rPr>
          <w:rFonts w:eastAsia="Arial" w:cstheme="minorHAnsi"/>
          <w:sz w:val="28"/>
          <w:szCs w:val="28"/>
          <w:highlight w:val="lightGray"/>
          <w:lang w:eastAsia="ar-SA"/>
        </w:rPr>
      </w:pPr>
      <w:r>
        <w:rPr>
          <w:rFonts w:eastAsia="Arial" w:cstheme="minorHAnsi"/>
          <w:sz w:val="28"/>
          <w:szCs w:val="28"/>
          <w:highlight w:val="lightGray"/>
          <w:lang w:eastAsia="ar-SA"/>
        </w:rPr>
        <w:t>L’établissement met à votre disposition un accès internet dans tout ou partie de l’établissement</w:t>
      </w:r>
      <w:r>
        <w:rPr>
          <w:rFonts w:eastAsia="Arial" w:cstheme="minorHAnsi"/>
          <w:sz w:val="28"/>
          <w:szCs w:val="28"/>
          <w:lang w:eastAsia="ar-SA"/>
        </w:rPr>
        <w:t xml:space="preserve"> (décret 2015-1868 du 30 décembre 2015 sur les prestations minimales entrée en vigueur au 1/7/16) </w:t>
      </w:r>
      <w:r>
        <w:rPr>
          <w:rFonts w:eastAsia="Arial" w:cstheme="minorHAnsi"/>
          <w:sz w:val="28"/>
          <w:szCs w:val="28"/>
          <w:highlight w:val="lightGray"/>
          <w:lang w:eastAsia="ar-SA"/>
        </w:rPr>
        <w:t>: à préciser</w:t>
      </w:r>
    </w:p>
    <w:p w14:paraId="754308E6" w14:textId="77777777" w:rsidR="00B00608" w:rsidRDefault="00B00608" w:rsidP="00B00608">
      <w:pPr>
        <w:pStyle w:val="Paragraphedeliste"/>
        <w:keepNext/>
        <w:keepLines/>
        <w:suppressAutoHyphens/>
        <w:spacing w:before="40" w:after="0"/>
        <w:jc w:val="both"/>
        <w:outlineLvl w:val="1"/>
        <w:rPr>
          <w:rFonts w:eastAsia="PMingLiU" w:cstheme="minorHAnsi"/>
          <w:vanish/>
          <w:sz w:val="32"/>
          <w:szCs w:val="26"/>
          <w:u w:val="single"/>
          <w:lang w:val="x-none" w:eastAsia="ar-SA"/>
        </w:rPr>
      </w:pPr>
      <w:bookmarkStart w:id="173" w:name="_Toc474839245"/>
      <w:bookmarkStart w:id="174" w:name="_Toc474839325"/>
      <w:bookmarkStart w:id="175" w:name="_Toc422210198"/>
      <w:bookmarkStart w:id="176" w:name="_Toc423680711"/>
      <w:bookmarkStart w:id="177" w:name="_Toc459279412"/>
      <w:bookmarkEnd w:id="173"/>
      <w:bookmarkEnd w:id="174"/>
    </w:p>
    <w:p w14:paraId="27B94F46" w14:textId="77777777" w:rsidR="00B00608" w:rsidRDefault="00B00608" w:rsidP="00B00608">
      <w:pPr>
        <w:keepNext/>
        <w:keepLines/>
        <w:numPr>
          <w:ilvl w:val="1"/>
          <w:numId w:val="3"/>
        </w:numPr>
        <w:suppressAutoHyphens/>
        <w:spacing w:before="40" w:after="0" w:line="276" w:lineRule="auto"/>
        <w:jc w:val="both"/>
        <w:outlineLvl w:val="1"/>
        <w:rPr>
          <w:rFonts w:eastAsia="PMingLiU" w:cstheme="minorHAnsi"/>
          <w:sz w:val="32"/>
          <w:szCs w:val="26"/>
          <w:u w:val="single"/>
          <w:lang w:val="x-none" w:eastAsia="ar-SA"/>
        </w:rPr>
      </w:pPr>
      <w:bookmarkStart w:id="178" w:name="_Toc38013852"/>
      <w:bookmarkStart w:id="179" w:name="_Toc474839326"/>
      <w:bookmarkStart w:id="180" w:name="_Toc474839246"/>
      <w:r>
        <w:rPr>
          <w:rFonts w:eastAsia="PMingLiU" w:cstheme="minorHAnsi"/>
          <w:sz w:val="32"/>
          <w:szCs w:val="26"/>
          <w:u w:val="single"/>
          <w:lang w:val="x-none" w:eastAsia="ar-SA"/>
        </w:rPr>
        <w:t>Biens et objets personnels, objets de valeur,  protection des biens</w:t>
      </w:r>
      <w:bookmarkEnd w:id="175"/>
      <w:bookmarkEnd w:id="176"/>
      <w:bookmarkEnd w:id="177"/>
      <w:bookmarkEnd w:id="178"/>
      <w:bookmarkEnd w:id="179"/>
      <w:bookmarkEnd w:id="180"/>
    </w:p>
    <w:p w14:paraId="0B2303AE" w14:textId="77777777" w:rsidR="00B00608" w:rsidRDefault="00B00608" w:rsidP="00B00608">
      <w:pPr>
        <w:rPr>
          <w:rFonts w:cstheme="minorHAnsi"/>
        </w:rPr>
      </w:pPr>
    </w:p>
    <w:p w14:paraId="5950D61E" w14:textId="77777777" w:rsidR="00B00608" w:rsidRDefault="00B00608" w:rsidP="00B00608">
      <w:pPr>
        <w:spacing w:line="360" w:lineRule="auto"/>
        <w:jc w:val="both"/>
        <w:rPr>
          <w:rFonts w:cstheme="minorHAnsi"/>
          <w:color w:val="000000"/>
          <w:sz w:val="28"/>
          <w:szCs w:val="28"/>
        </w:rPr>
      </w:pPr>
      <w:r>
        <w:rPr>
          <w:rFonts w:cstheme="minorHAnsi"/>
          <w:color w:val="000000"/>
          <w:sz w:val="28"/>
          <w:szCs w:val="28"/>
          <w:highlight w:val="lightGray"/>
        </w:rPr>
        <w:t>Capacité de l’établissement à gérer les biens et objets de valeur. Modalités (coffre, accès…)</w:t>
      </w:r>
    </w:p>
    <w:p w14:paraId="0D3327AD" w14:textId="77777777" w:rsidR="00B00608" w:rsidRDefault="00B00608" w:rsidP="00B00608">
      <w:pPr>
        <w:spacing w:line="360" w:lineRule="auto"/>
        <w:jc w:val="both"/>
        <w:rPr>
          <w:rFonts w:cstheme="minorHAnsi"/>
          <w:color w:val="000000"/>
        </w:rPr>
      </w:pPr>
      <w:r>
        <w:rPr>
          <w:rFonts w:cstheme="minorHAnsi"/>
          <w:color w:val="000000"/>
        </w:rPr>
        <w:tab/>
      </w:r>
    </w:p>
    <w:p w14:paraId="7E85C51A" w14:textId="77777777" w:rsidR="00B00608" w:rsidRDefault="00B00608" w:rsidP="00B00608">
      <w:pPr>
        <w:keepNext/>
        <w:keepLines/>
        <w:numPr>
          <w:ilvl w:val="1"/>
          <w:numId w:val="3"/>
        </w:numPr>
        <w:suppressAutoHyphens/>
        <w:spacing w:before="40" w:after="0" w:line="276" w:lineRule="auto"/>
        <w:ind w:left="788" w:hanging="431"/>
        <w:jc w:val="both"/>
        <w:outlineLvl w:val="1"/>
        <w:rPr>
          <w:rFonts w:eastAsia="PMingLiU" w:cstheme="minorHAnsi"/>
          <w:sz w:val="32"/>
          <w:szCs w:val="26"/>
          <w:u w:val="single"/>
          <w:lang w:val="x-none" w:eastAsia="ar-SA"/>
        </w:rPr>
      </w:pPr>
      <w:bookmarkStart w:id="181" w:name="_Toc38013853"/>
      <w:bookmarkStart w:id="182" w:name="_Toc474839327"/>
      <w:bookmarkStart w:id="183" w:name="_Toc474839247"/>
      <w:bookmarkStart w:id="184" w:name="_Toc459279413"/>
      <w:bookmarkStart w:id="185" w:name="_Toc423680712"/>
      <w:bookmarkStart w:id="186" w:name="_Toc422210199"/>
      <w:r>
        <w:rPr>
          <w:rFonts w:eastAsia="PMingLiU" w:cstheme="minorHAnsi"/>
          <w:sz w:val="32"/>
          <w:szCs w:val="26"/>
          <w:u w:val="single"/>
          <w:lang w:val="x-none" w:eastAsia="ar-SA"/>
        </w:rPr>
        <w:t>Vos loisirs</w:t>
      </w:r>
      <w:bookmarkEnd w:id="181"/>
      <w:bookmarkEnd w:id="182"/>
      <w:bookmarkEnd w:id="183"/>
      <w:bookmarkEnd w:id="184"/>
      <w:bookmarkEnd w:id="185"/>
      <w:bookmarkEnd w:id="186"/>
    </w:p>
    <w:p w14:paraId="6CE76B8E" w14:textId="77777777" w:rsidR="00B00608" w:rsidRDefault="00B00608" w:rsidP="00B00608">
      <w:pPr>
        <w:rPr>
          <w:rFonts w:cstheme="minorHAnsi"/>
        </w:rPr>
      </w:pPr>
    </w:p>
    <w:p w14:paraId="05162332" w14:textId="77777777" w:rsidR="00B00608" w:rsidRDefault="00B00608" w:rsidP="00B00608">
      <w:pPr>
        <w:spacing w:after="0" w:line="360" w:lineRule="auto"/>
        <w:jc w:val="both"/>
        <w:rPr>
          <w:rFonts w:cstheme="minorHAnsi"/>
          <w:sz w:val="28"/>
          <w:szCs w:val="28"/>
          <w:highlight w:val="lightGray"/>
        </w:rPr>
      </w:pPr>
      <w:r>
        <w:rPr>
          <w:rFonts w:cstheme="minorHAnsi"/>
          <w:sz w:val="28"/>
          <w:szCs w:val="28"/>
          <w:highlight w:val="lightGray"/>
        </w:rPr>
        <w:t>Présence d’un animateur / d’une équipe d’animation, de bénévoles… .</w:t>
      </w:r>
    </w:p>
    <w:p w14:paraId="3D50EB56" w14:textId="77777777" w:rsidR="00B00608" w:rsidRDefault="00B00608" w:rsidP="00B00608">
      <w:pPr>
        <w:spacing w:after="0" w:line="360" w:lineRule="auto"/>
        <w:rPr>
          <w:rFonts w:cstheme="minorHAnsi"/>
          <w:sz w:val="28"/>
          <w:szCs w:val="28"/>
        </w:rPr>
      </w:pPr>
      <w:r>
        <w:rPr>
          <w:rFonts w:cstheme="minorHAnsi"/>
          <w:sz w:val="28"/>
          <w:szCs w:val="28"/>
          <w:highlight w:val="lightGray"/>
        </w:rPr>
        <w:t>Objectifs de l’animation, lieux, mode de communication du programme d’activités, animations exceptionnelles, transport lors d’animations extérieures.</w:t>
      </w:r>
    </w:p>
    <w:p w14:paraId="64612898" w14:textId="77777777" w:rsidR="00B00608" w:rsidRDefault="00B00608" w:rsidP="00B00608">
      <w:pPr>
        <w:spacing w:line="360" w:lineRule="auto"/>
        <w:rPr>
          <w:rFonts w:cstheme="minorHAnsi"/>
        </w:rPr>
      </w:pPr>
    </w:p>
    <w:p w14:paraId="7E5F2DB3" w14:textId="77777777" w:rsidR="00B00608" w:rsidRDefault="00B00608" w:rsidP="00B00608">
      <w:pPr>
        <w:spacing w:line="360" w:lineRule="auto"/>
        <w:jc w:val="center"/>
        <w:rPr>
          <w:rFonts w:cstheme="minorHAnsi"/>
          <w:sz w:val="28"/>
          <w:szCs w:val="28"/>
        </w:rPr>
      </w:pPr>
      <w:r>
        <w:rPr>
          <w:rFonts w:cstheme="minorHAnsi"/>
          <w:sz w:val="28"/>
          <w:szCs w:val="28"/>
        </w:rPr>
        <w:t>PHOTO</w:t>
      </w:r>
    </w:p>
    <w:p w14:paraId="24692E1B" w14:textId="77777777" w:rsidR="00B00608" w:rsidRDefault="00B00608" w:rsidP="00B00608">
      <w:pPr>
        <w:spacing w:line="360" w:lineRule="auto"/>
        <w:rPr>
          <w:rFonts w:cstheme="minorHAnsi"/>
        </w:rPr>
      </w:pPr>
      <w:r>
        <w:rPr>
          <w:rFonts w:cstheme="minorHAnsi"/>
        </w:rPr>
        <w:tab/>
      </w:r>
    </w:p>
    <w:p w14:paraId="721A81DF" w14:textId="77777777" w:rsidR="00B00608" w:rsidRDefault="00B00608" w:rsidP="00B00608">
      <w:pPr>
        <w:spacing w:line="360" w:lineRule="auto"/>
        <w:rPr>
          <w:rFonts w:cstheme="minorHAnsi"/>
        </w:rPr>
      </w:pPr>
    </w:p>
    <w:p w14:paraId="7DF52D76" w14:textId="77777777" w:rsidR="00B00608" w:rsidRDefault="00B00608" w:rsidP="00B00608">
      <w:pPr>
        <w:spacing w:line="360" w:lineRule="auto"/>
        <w:rPr>
          <w:rFonts w:cstheme="minorHAnsi"/>
        </w:rPr>
      </w:pPr>
    </w:p>
    <w:p w14:paraId="41DE05F9" w14:textId="77777777" w:rsidR="00B00608" w:rsidRDefault="00B00608" w:rsidP="00B00608">
      <w:pPr>
        <w:spacing w:line="360" w:lineRule="auto"/>
        <w:rPr>
          <w:rFonts w:cstheme="minorHAnsi"/>
        </w:rPr>
      </w:pPr>
    </w:p>
    <w:p w14:paraId="7D97EFE7" w14:textId="77777777" w:rsidR="00B00608" w:rsidRDefault="00B00608" w:rsidP="00B00608">
      <w:pPr>
        <w:spacing w:line="360" w:lineRule="auto"/>
        <w:rPr>
          <w:rFonts w:cstheme="minorHAnsi"/>
        </w:rPr>
      </w:pPr>
    </w:p>
    <w:p w14:paraId="48DB77F0" w14:textId="77777777" w:rsidR="00B00608" w:rsidRDefault="00B00608" w:rsidP="00B00608">
      <w:pPr>
        <w:spacing w:line="360" w:lineRule="auto"/>
        <w:rPr>
          <w:rFonts w:cstheme="minorHAnsi"/>
        </w:rPr>
      </w:pPr>
    </w:p>
    <w:p w14:paraId="26951851" w14:textId="77777777" w:rsidR="00B00608" w:rsidRDefault="00B00608" w:rsidP="00B00608">
      <w:pPr>
        <w:spacing w:line="360" w:lineRule="auto"/>
        <w:rPr>
          <w:rFonts w:cstheme="minorHAnsi"/>
        </w:rPr>
      </w:pPr>
    </w:p>
    <w:p w14:paraId="40D2A501" w14:textId="77777777" w:rsidR="00B00608" w:rsidRDefault="00B00608" w:rsidP="00B00608">
      <w:pPr>
        <w:spacing w:line="360" w:lineRule="auto"/>
        <w:rPr>
          <w:rFonts w:cstheme="minorHAnsi"/>
        </w:rPr>
      </w:pPr>
    </w:p>
    <w:p w14:paraId="6C10FF70" w14:textId="77777777" w:rsidR="00B00608" w:rsidRDefault="00B00608" w:rsidP="00B00608">
      <w:pPr>
        <w:spacing w:line="360" w:lineRule="auto"/>
        <w:rPr>
          <w:rFonts w:cstheme="minorHAnsi"/>
        </w:rPr>
      </w:pPr>
    </w:p>
    <w:p w14:paraId="632450FD" w14:textId="77777777" w:rsidR="00B00608" w:rsidRDefault="00B00608" w:rsidP="00B00608">
      <w:pPr>
        <w:spacing w:line="360" w:lineRule="auto"/>
        <w:rPr>
          <w:rFonts w:cstheme="minorHAnsi"/>
        </w:rPr>
      </w:pPr>
    </w:p>
    <w:p w14:paraId="0343E9EF" w14:textId="77777777" w:rsidR="00B00608" w:rsidRDefault="00B00608" w:rsidP="00B00608">
      <w:pPr>
        <w:spacing w:line="360" w:lineRule="auto"/>
        <w:rPr>
          <w:rFonts w:cstheme="minorHAnsi"/>
        </w:rPr>
      </w:pPr>
    </w:p>
    <w:p w14:paraId="5F721824" w14:textId="77777777" w:rsidR="00B00608" w:rsidRDefault="00B00608" w:rsidP="00B00608">
      <w:pPr>
        <w:spacing w:line="360" w:lineRule="auto"/>
        <w:rPr>
          <w:rFonts w:cstheme="minorHAnsi"/>
          <w:color w:val="000000"/>
        </w:rPr>
      </w:pPr>
    </w:p>
    <w:p w14:paraId="3714FE43" w14:textId="77777777" w:rsidR="00B00608" w:rsidRDefault="00B00608" w:rsidP="00B00608">
      <w:pPr>
        <w:keepNext/>
        <w:keepLines/>
        <w:numPr>
          <w:ilvl w:val="1"/>
          <w:numId w:val="3"/>
        </w:numPr>
        <w:suppressAutoHyphens/>
        <w:spacing w:before="40" w:after="0" w:line="276" w:lineRule="auto"/>
        <w:ind w:left="788" w:hanging="431"/>
        <w:jc w:val="both"/>
        <w:outlineLvl w:val="1"/>
        <w:rPr>
          <w:rFonts w:eastAsia="PMingLiU" w:cstheme="minorHAnsi"/>
          <w:sz w:val="32"/>
          <w:szCs w:val="26"/>
          <w:u w:val="single"/>
          <w:lang w:val="x-none" w:eastAsia="ar-SA"/>
        </w:rPr>
      </w:pPr>
      <w:bookmarkStart w:id="187" w:name="_Toc38013854"/>
      <w:bookmarkStart w:id="188" w:name="_Toc474839328"/>
      <w:bookmarkStart w:id="189" w:name="_Toc474839248"/>
      <w:bookmarkStart w:id="190" w:name="_Toc459279414"/>
      <w:bookmarkStart w:id="191" w:name="_Toc423680713"/>
      <w:bookmarkStart w:id="192" w:name="_Toc422210200"/>
      <w:r>
        <w:rPr>
          <w:rFonts w:eastAsia="PMingLiU" w:cstheme="minorHAnsi"/>
          <w:sz w:val="32"/>
          <w:szCs w:val="26"/>
          <w:u w:val="single"/>
          <w:lang w:val="x-none" w:eastAsia="ar-SA"/>
        </w:rPr>
        <w:lastRenderedPageBreak/>
        <w:t>Le maintien de vos liens avec l’extérieur</w:t>
      </w:r>
      <w:bookmarkEnd w:id="187"/>
      <w:bookmarkEnd w:id="188"/>
      <w:bookmarkEnd w:id="189"/>
      <w:bookmarkEnd w:id="190"/>
      <w:bookmarkEnd w:id="191"/>
      <w:bookmarkEnd w:id="192"/>
    </w:p>
    <w:p w14:paraId="3B6B315F" w14:textId="77777777" w:rsidR="00B00608" w:rsidRDefault="00B00608" w:rsidP="00B00608">
      <w:pPr>
        <w:rPr>
          <w:rFonts w:cstheme="minorHAnsi"/>
        </w:rPr>
      </w:pPr>
    </w:p>
    <w:p w14:paraId="1A51EBF8" w14:textId="77777777" w:rsidR="00B00608" w:rsidRDefault="00B00608" w:rsidP="00B00608">
      <w:pPr>
        <w:spacing w:line="360" w:lineRule="auto"/>
        <w:jc w:val="both"/>
        <w:rPr>
          <w:rFonts w:cstheme="minorHAnsi"/>
          <w:sz w:val="28"/>
          <w:szCs w:val="28"/>
        </w:rPr>
      </w:pPr>
      <w:r>
        <w:rPr>
          <w:rFonts w:cstheme="minorHAnsi"/>
          <w:sz w:val="28"/>
          <w:szCs w:val="28"/>
          <w:highlight w:val="lightGray"/>
        </w:rPr>
        <w:t>L'établissement a pour mission de favoriser tous les liens (familiaux, sociaux) qui faciliteront votre accompagnement tout au long de son séjour.</w:t>
      </w:r>
    </w:p>
    <w:p w14:paraId="53D6567E" w14:textId="77777777" w:rsidR="00B00608" w:rsidRDefault="00B00608" w:rsidP="00B00608">
      <w:pPr>
        <w:spacing w:line="360" w:lineRule="auto"/>
        <w:ind w:firstLine="993"/>
        <w:jc w:val="both"/>
        <w:rPr>
          <w:rFonts w:cstheme="minorHAnsi"/>
          <w:sz w:val="28"/>
          <w:szCs w:val="28"/>
        </w:rPr>
      </w:pPr>
    </w:p>
    <w:p w14:paraId="60C111F6" w14:textId="77777777" w:rsidR="00B00608" w:rsidRDefault="00B00608" w:rsidP="00B00608">
      <w:pPr>
        <w:keepNext/>
        <w:keepLines/>
        <w:numPr>
          <w:ilvl w:val="1"/>
          <w:numId w:val="3"/>
        </w:numPr>
        <w:suppressAutoHyphens/>
        <w:spacing w:before="40" w:after="0" w:line="276" w:lineRule="auto"/>
        <w:ind w:left="788" w:hanging="431"/>
        <w:jc w:val="both"/>
        <w:outlineLvl w:val="1"/>
        <w:rPr>
          <w:rFonts w:eastAsia="PMingLiU" w:cstheme="minorHAnsi"/>
          <w:sz w:val="32"/>
          <w:szCs w:val="26"/>
          <w:u w:val="single"/>
          <w:lang w:val="x-none" w:eastAsia="ar-SA"/>
        </w:rPr>
      </w:pPr>
      <w:bookmarkStart w:id="193" w:name="_Toc38013855"/>
      <w:bookmarkStart w:id="194" w:name="_Toc474839329"/>
      <w:bookmarkStart w:id="195" w:name="_Toc474839249"/>
      <w:bookmarkStart w:id="196" w:name="_Toc459279415"/>
      <w:bookmarkStart w:id="197" w:name="_Toc423680714"/>
      <w:bookmarkStart w:id="198" w:name="_Toc422210201"/>
      <w:r>
        <w:rPr>
          <w:rFonts w:eastAsia="PMingLiU" w:cstheme="minorHAnsi"/>
          <w:sz w:val="32"/>
          <w:szCs w:val="26"/>
          <w:u w:val="single"/>
          <w:lang w:val="x-none" w:eastAsia="ar-SA"/>
        </w:rPr>
        <w:t>Visite de vos proches</w:t>
      </w:r>
      <w:bookmarkEnd w:id="193"/>
      <w:bookmarkEnd w:id="194"/>
      <w:bookmarkEnd w:id="195"/>
      <w:bookmarkEnd w:id="196"/>
      <w:bookmarkEnd w:id="197"/>
      <w:bookmarkEnd w:id="198"/>
      <w:r>
        <w:rPr>
          <w:rFonts w:eastAsia="PMingLiU" w:cstheme="minorHAnsi"/>
          <w:sz w:val="32"/>
          <w:szCs w:val="26"/>
          <w:u w:val="single"/>
          <w:lang w:val="x-none" w:eastAsia="ar-SA"/>
        </w:rPr>
        <w:t xml:space="preserve"> </w:t>
      </w:r>
    </w:p>
    <w:p w14:paraId="69DB03AD" w14:textId="77777777" w:rsidR="00B00608" w:rsidRDefault="00B00608" w:rsidP="00B00608">
      <w:pPr>
        <w:spacing w:after="120" w:line="240" w:lineRule="auto"/>
        <w:rPr>
          <w:rFonts w:eastAsia="Times New Roman" w:cstheme="minorHAnsi"/>
          <w:sz w:val="20"/>
          <w:szCs w:val="20"/>
          <w:lang w:val="x-none" w:eastAsia="fr-FR"/>
        </w:rPr>
      </w:pPr>
    </w:p>
    <w:p w14:paraId="1228E09D" w14:textId="77777777" w:rsidR="00B00608" w:rsidRDefault="00B00608" w:rsidP="00B00608">
      <w:pPr>
        <w:spacing w:line="360" w:lineRule="auto"/>
        <w:jc w:val="both"/>
        <w:rPr>
          <w:rFonts w:cstheme="minorHAnsi"/>
          <w:sz w:val="28"/>
          <w:szCs w:val="28"/>
        </w:rPr>
      </w:pPr>
      <w:r>
        <w:rPr>
          <w:rFonts w:cstheme="minorHAnsi"/>
          <w:sz w:val="28"/>
          <w:szCs w:val="28"/>
          <w:highlight w:val="lightGray"/>
        </w:rPr>
        <w:t xml:space="preserve">Importance, liberté de visite, </w:t>
      </w:r>
      <w:commentRangeStart w:id="199"/>
      <w:r>
        <w:rPr>
          <w:rFonts w:cstheme="minorHAnsi"/>
          <w:sz w:val="28"/>
          <w:szCs w:val="28"/>
          <w:highlight w:val="lightGray"/>
        </w:rPr>
        <w:t xml:space="preserve">participation à la vie institutionnelle, </w:t>
      </w:r>
      <w:commentRangeEnd w:id="199"/>
      <w:r>
        <w:rPr>
          <w:rStyle w:val="Marquedecommentaire"/>
          <w:rFonts w:cstheme="minorHAnsi"/>
          <w:lang w:val="x-none" w:eastAsia="x-none"/>
        </w:rPr>
        <w:commentReference w:id="199"/>
      </w:r>
      <w:r>
        <w:rPr>
          <w:rFonts w:cstheme="minorHAnsi"/>
          <w:sz w:val="28"/>
          <w:szCs w:val="28"/>
          <w:highlight w:val="lightGray"/>
        </w:rPr>
        <w:t>locaux mis à disposition.</w:t>
      </w:r>
    </w:p>
    <w:p w14:paraId="453D9591" w14:textId="77777777" w:rsidR="00B00608" w:rsidRDefault="00B00608" w:rsidP="00B00608">
      <w:pPr>
        <w:spacing w:line="360" w:lineRule="auto"/>
        <w:rPr>
          <w:rFonts w:cstheme="minorHAnsi"/>
        </w:rPr>
      </w:pPr>
    </w:p>
    <w:p w14:paraId="669FADCC" w14:textId="77777777" w:rsidR="00B00608" w:rsidRDefault="00B00608" w:rsidP="00B00608">
      <w:pPr>
        <w:keepNext/>
        <w:keepLines/>
        <w:numPr>
          <w:ilvl w:val="1"/>
          <w:numId w:val="3"/>
        </w:numPr>
        <w:suppressAutoHyphens/>
        <w:spacing w:before="40" w:after="0" w:line="276" w:lineRule="auto"/>
        <w:ind w:left="788" w:hanging="431"/>
        <w:jc w:val="both"/>
        <w:outlineLvl w:val="1"/>
        <w:rPr>
          <w:rFonts w:eastAsia="PMingLiU" w:cstheme="minorHAnsi"/>
          <w:sz w:val="32"/>
          <w:szCs w:val="26"/>
          <w:u w:val="single"/>
          <w:lang w:val="x-none" w:eastAsia="ar-SA"/>
        </w:rPr>
      </w:pPr>
      <w:bookmarkStart w:id="200" w:name="_Toc38013856"/>
      <w:bookmarkStart w:id="201" w:name="_Toc474839330"/>
      <w:bookmarkStart w:id="202" w:name="_Toc474839250"/>
      <w:bookmarkStart w:id="203" w:name="_Toc459279416"/>
      <w:bookmarkStart w:id="204" w:name="_Toc423680715"/>
      <w:bookmarkStart w:id="205" w:name="_Toc422210202"/>
      <w:r>
        <w:rPr>
          <w:rFonts w:eastAsia="PMingLiU" w:cstheme="minorHAnsi"/>
          <w:sz w:val="32"/>
          <w:szCs w:val="26"/>
          <w:u w:val="single"/>
          <w:lang w:val="x-none" w:eastAsia="ar-SA"/>
        </w:rPr>
        <w:t>Visite des bénévoles</w:t>
      </w:r>
      <w:bookmarkEnd w:id="200"/>
      <w:bookmarkEnd w:id="201"/>
      <w:bookmarkEnd w:id="202"/>
      <w:bookmarkEnd w:id="203"/>
      <w:bookmarkEnd w:id="204"/>
      <w:bookmarkEnd w:id="205"/>
    </w:p>
    <w:p w14:paraId="16DB47F3" w14:textId="77777777" w:rsidR="00B00608" w:rsidRDefault="00B00608" w:rsidP="00B00608">
      <w:pPr>
        <w:spacing w:after="120" w:line="240" w:lineRule="auto"/>
        <w:rPr>
          <w:rFonts w:eastAsia="Times New Roman" w:cstheme="minorHAnsi"/>
          <w:sz w:val="20"/>
          <w:szCs w:val="20"/>
          <w:lang w:val="x-none" w:eastAsia="fr-FR"/>
        </w:rPr>
      </w:pPr>
    </w:p>
    <w:p w14:paraId="7563EAC6" w14:textId="77777777" w:rsidR="00B00608" w:rsidRDefault="00B00608" w:rsidP="00B00608">
      <w:pPr>
        <w:spacing w:line="360" w:lineRule="auto"/>
        <w:rPr>
          <w:rFonts w:cstheme="minorHAnsi"/>
          <w:color w:val="000000"/>
          <w:sz w:val="28"/>
          <w:szCs w:val="28"/>
        </w:rPr>
      </w:pPr>
      <w:r>
        <w:rPr>
          <w:rFonts w:cstheme="minorHAnsi"/>
          <w:color w:val="000000"/>
          <w:sz w:val="28"/>
          <w:szCs w:val="28"/>
          <w:highlight w:val="lightGray"/>
        </w:rPr>
        <w:t>Mode de collaboration ? Conventions, formations ?</w:t>
      </w:r>
    </w:p>
    <w:p w14:paraId="1532A24C" w14:textId="77777777" w:rsidR="00B00608" w:rsidRDefault="00B00608" w:rsidP="00B00608">
      <w:pPr>
        <w:rPr>
          <w:rFonts w:cstheme="minorHAnsi"/>
          <w:color w:val="000000"/>
        </w:rPr>
      </w:pPr>
    </w:p>
    <w:p w14:paraId="5288F488" w14:textId="77777777" w:rsidR="00B00608" w:rsidRDefault="00B00608" w:rsidP="00B00608">
      <w:pPr>
        <w:rPr>
          <w:rFonts w:cstheme="minorHAnsi"/>
          <w:color w:val="000000"/>
        </w:rPr>
      </w:pPr>
    </w:p>
    <w:p w14:paraId="6B19E4B6" w14:textId="77777777" w:rsidR="00B00608" w:rsidRDefault="00B00608" w:rsidP="00B00608">
      <w:pPr>
        <w:rPr>
          <w:rFonts w:cstheme="minorHAnsi"/>
          <w:color w:val="000000"/>
        </w:rPr>
      </w:pPr>
    </w:p>
    <w:p w14:paraId="5B681C1E" w14:textId="77777777" w:rsidR="00B00608" w:rsidRDefault="00B00608" w:rsidP="00B00608">
      <w:pPr>
        <w:keepNext/>
        <w:keepLines/>
        <w:numPr>
          <w:ilvl w:val="0"/>
          <w:numId w:val="9"/>
        </w:numPr>
        <w:spacing w:before="240" w:after="0" w:line="256" w:lineRule="auto"/>
        <w:ind w:left="720"/>
        <w:outlineLvl w:val="0"/>
        <w:rPr>
          <w:rFonts w:eastAsia="PMingLiU" w:cstheme="minorHAnsi"/>
          <w:b/>
          <w:bCs/>
          <w:sz w:val="32"/>
          <w:szCs w:val="32"/>
          <w:lang w:val="x-none" w:eastAsia="zh-TW"/>
        </w:rPr>
      </w:pPr>
      <w:bookmarkStart w:id="206" w:name="_Toc38013857"/>
      <w:bookmarkStart w:id="207" w:name="_Toc474839331"/>
      <w:bookmarkStart w:id="208" w:name="_Toc474839251"/>
      <w:bookmarkStart w:id="209" w:name="_Toc459279417"/>
      <w:bookmarkStart w:id="210" w:name="_Toc423680716"/>
      <w:bookmarkStart w:id="211" w:name="_Toc422210203"/>
      <w:r>
        <w:rPr>
          <w:rFonts w:eastAsia="PMingLiU" w:cstheme="minorHAnsi"/>
          <w:b/>
          <w:bCs/>
          <w:sz w:val="32"/>
          <w:szCs w:val="32"/>
          <w:lang w:val="x-none" w:eastAsia="zh-TW"/>
        </w:rPr>
        <w:t>L’ACCOMPAGNEMENT PROPOSE DANS L’EHPAD</w:t>
      </w:r>
      <w:bookmarkEnd w:id="206"/>
      <w:bookmarkEnd w:id="207"/>
      <w:bookmarkEnd w:id="208"/>
      <w:bookmarkEnd w:id="209"/>
      <w:bookmarkEnd w:id="210"/>
      <w:bookmarkEnd w:id="211"/>
    </w:p>
    <w:p w14:paraId="440B8A6F" w14:textId="77777777" w:rsidR="00B00608" w:rsidRDefault="00B00608" w:rsidP="00B00608">
      <w:pPr>
        <w:rPr>
          <w:rFonts w:cstheme="minorHAnsi"/>
          <w:color w:val="000000"/>
        </w:rPr>
      </w:pPr>
    </w:p>
    <w:p w14:paraId="09CA8E82" w14:textId="77777777" w:rsidR="00B00608" w:rsidRDefault="00B00608" w:rsidP="00B00608">
      <w:pPr>
        <w:spacing w:line="360" w:lineRule="auto"/>
        <w:rPr>
          <w:rFonts w:cstheme="minorHAnsi"/>
          <w:sz w:val="28"/>
          <w:szCs w:val="28"/>
          <w:highlight w:val="lightGray"/>
        </w:rPr>
      </w:pPr>
      <w:r>
        <w:rPr>
          <w:rFonts w:cstheme="minorHAnsi"/>
          <w:sz w:val="28"/>
          <w:szCs w:val="28"/>
          <w:highlight w:val="lightGray"/>
        </w:rPr>
        <w:t>Les professionnels de l’établissement ont pour objectifs :</w:t>
      </w:r>
    </w:p>
    <w:p w14:paraId="3AC9BDF6" w14:textId="77777777" w:rsidR="00B00608" w:rsidRDefault="00B00608" w:rsidP="00B00608">
      <w:pPr>
        <w:tabs>
          <w:tab w:val="left" w:pos="1185"/>
        </w:tabs>
        <w:rPr>
          <w:rFonts w:cstheme="minorHAnsi"/>
          <w:sz w:val="28"/>
          <w:szCs w:val="28"/>
        </w:rPr>
      </w:pPr>
    </w:p>
    <w:p w14:paraId="68894AB3" w14:textId="77777777" w:rsidR="00B00608" w:rsidRDefault="00B00608" w:rsidP="00B00608">
      <w:pPr>
        <w:tabs>
          <w:tab w:val="left" w:pos="1185"/>
        </w:tabs>
        <w:rPr>
          <w:rFonts w:cstheme="minorHAnsi"/>
        </w:rPr>
      </w:pPr>
    </w:p>
    <w:p w14:paraId="7603A80A" w14:textId="77777777" w:rsidR="00B00608" w:rsidRDefault="00B00608" w:rsidP="00B00608">
      <w:pPr>
        <w:keepNext/>
        <w:keepLines/>
        <w:framePr w:wrap="around" w:vAnchor="text" w:hAnchor="text" w:y="1"/>
        <w:numPr>
          <w:ilvl w:val="1"/>
          <w:numId w:val="10"/>
        </w:numPr>
        <w:suppressAutoHyphens/>
        <w:spacing w:before="40" w:after="0" w:line="276" w:lineRule="auto"/>
        <w:jc w:val="both"/>
        <w:outlineLvl w:val="1"/>
        <w:rPr>
          <w:rFonts w:eastAsia="PMingLiU" w:cstheme="minorHAnsi"/>
          <w:sz w:val="32"/>
          <w:szCs w:val="26"/>
          <w:u w:val="single"/>
          <w:lang w:val="x-none" w:eastAsia="ar-SA"/>
        </w:rPr>
      </w:pPr>
      <w:bookmarkStart w:id="212" w:name="_Toc38013858"/>
      <w:bookmarkStart w:id="213" w:name="_Toc474839332"/>
      <w:bookmarkStart w:id="214" w:name="_Toc474839252"/>
      <w:bookmarkStart w:id="215" w:name="_Toc459279418"/>
      <w:bookmarkStart w:id="216" w:name="_Toc423680717"/>
      <w:bookmarkStart w:id="217" w:name="_Toc422210204"/>
      <w:r>
        <w:rPr>
          <w:rFonts w:eastAsia="PMingLiU" w:cstheme="minorHAnsi"/>
          <w:sz w:val="32"/>
          <w:szCs w:val="26"/>
          <w:u w:val="single"/>
          <w:lang w:val="x-none" w:eastAsia="ar-SA"/>
        </w:rPr>
        <w:t>Les professionnels qui vous entourent</w:t>
      </w:r>
      <w:bookmarkEnd w:id="212"/>
      <w:bookmarkEnd w:id="213"/>
      <w:bookmarkEnd w:id="214"/>
      <w:bookmarkEnd w:id="215"/>
      <w:bookmarkEnd w:id="216"/>
      <w:bookmarkEnd w:id="217"/>
    </w:p>
    <w:p w14:paraId="055280DF" w14:textId="77777777" w:rsidR="00B00608" w:rsidRDefault="00B00608" w:rsidP="00B00608">
      <w:pPr>
        <w:spacing w:after="280" w:line="240" w:lineRule="auto"/>
        <w:ind w:right="113"/>
        <w:outlineLvl w:val="2"/>
        <w:rPr>
          <w:rFonts w:cstheme="minorHAnsi"/>
          <w:b/>
          <w:bCs/>
          <w:sz w:val="27"/>
          <w:szCs w:val="27"/>
        </w:rPr>
      </w:pPr>
      <w:bookmarkStart w:id="218" w:name="_Toc392836484"/>
      <w:bookmarkStart w:id="219" w:name="_Toc392836765"/>
      <w:bookmarkStart w:id="220" w:name="_Toc392837158"/>
      <w:bookmarkStart w:id="221" w:name="_Toc392837212"/>
      <w:bookmarkStart w:id="222" w:name="_Toc396819442"/>
      <w:bookmarkEnd w:id="218"/>
      <w:bookmarkEnd w:id="219"/>
      <w:bookmarkEnd w:id="220"/>
      <w:bookmarkEnd w:id="221"/>
      <w:bookmarkEnd w:id="222"/>
    </w:p>
    <w:p w14:paraId="49269A97" w14:textId="77777777" w:rsidR="00B00608" w:rsidRDefault="00B00608" w:rsidP="00B00608">
      <w:pPr>
        <w:spacing w:before="280" w:after="280" w:line="240" w:lineRule="auto"/>
        <w:ind w:right="113"/>
        <w:outlineLvl w:val="2"/>
        <w:rPr>
          <w:rFonts w:cstheme="minorHAnsi"/>
          <w:b/>
          <w:bCs/>
          <w:sz w:val="16"/>
          <w:szCs w:val="16"/>
        </w:rPr>
      </w:pPr>
    </w:p>
    <w:p w14:paraId="690579CE" w14:textId="77777777" w:rsidR="00B00608" w:rsidRDefault="00B00608" w:rsidP="00B00608">
      <w:pPr>
        <w:numPr>
          <w:ilvl w:val="2"/>
          <w:numId w:val="9"/>
        </w:numPr>
        <w:suppressAutoHyphens/>
        <w:spacing w:before="280" w:after="280" w:line="240" w:lineRule="auto"/>
        <w:ind w:right="113"/>
        <w:jc w:val="both"/>
        <w:outlineLvl w:val="2"/>
        <w:rPr>
          <w:rFonts w:eastAsia="PMingLiU" w:cstheme="minorHAnsi"/>
          <w:b/>
          <w:sz w:val="28"/>
          <w:szCs w:val="24"/>
          <w:lang w:val="x-none" w:eastAsia="zh-TW"/>
        </w:rPr>
      </w:pPr>
      <w:r>
        <w:rPr>
          <w:rFonts w:eastAsia="PMingLiU" w:cstheme="minorHAnsi"/>
          <w:b/>
          <w:vanish/>
          <w:sz w:val="26"/>
          <w:szCs w:val="26"/>
          <w:lang w:val="x-none"/>
        </w:rPr>
        <w:t xml:space="preserve"> </w:t>
      </w:r>
      <w:bookmarkStart w:id="223" w:name="_Toc38013859"/>
      <w:bookmarkStart w:id="224" w:name="_Toc474839335"/>
      <w:bookmarkStart w:id="225" w:name="_Toc474839255"/>
      <w:bookmarkStart w:id="226" w:name="_Toc459279421"/>
      <w:bookmarkStart w:id="227" w:name="_Toc423680720"/>
      <w:bookmarkStart w:id="228" w:name="_Toc422210207"/>
      <w:bookmarkStart w:id="229" w:name="_Toc474839333"/>
      <w:bookmarkStart w:id="230" w:name="_Toc474839253"/>
      <w:bookmarkStart w:id="231" w:name="_Toc459279419"/>
      <w:bookmarkStart w:id="232" w:name="_Toc423680718"/>
      <w:bookmarkStart w:id="233" w:name="_Toc422210205"/>
      <w:r>
        <w:rPr>
          <w:rFonts w:eastAsia="PMingLiU" w:cstheme="minorHAnsi"/>
          <w:b/>
          <w:sz w:val="28"/>
          <w:szCs w:val="24"/>
          <w:lang w:val="x-none" w:eastAsia="zh-TW"/>
        </w:rPr>
        <w:t>Les professionnels de proximité</w:t>
      </w:r>
      <w:bookmarkEnd w:id="223"/>
      <w:bookmarkEnd w:id="224"/>
      <w:bookmarkEnd w:id="225"/>
      <w:bookmarkEnd w:id="226"/>
      <w:bookmarkEnd w:id="227"/>
      <w:bookmarkEnd w:id="228"/>
    </w:p>
    <w:p w14:paraId="121EC3B5" w14:textId="77777777" w:rsidR="00B00608" w:rsidRDefault="00B00608" w:rsidP="00B00608">
      <w:pPr>
        <w:spacing w:line="360" w:lineRule="auto"/>
        <w:rPr>
          <w:rFonts w:cstheme="minorHAnsi"/>
          <w:bCs/>
          <w:sz w:val="28"/>
          <w:szCs w:val="28"/>
        </w:rPr>
      </w:pPr>
      <w:r>
        <w:rPr>
          <w:rFonts w:cstheme="minorHAnsi"/>
          <w:bCs/>
          <w:sz w:val="28"/>
          <w:szCs w:val="28"/>
        </w:rPr>
        <w:t xml:space="preserve">Dans votre vie quotidienne à l’EHPAD, vous serez entourés de divers professionnels : </w:t>
      </w:r>
    </w:p>
    <w:p w14:paraId="4146B17F" w14:textId="77777777" w:rsidR="00B00608" w:rsidRPr="00F82E56" w:rsidRDefault="00B00608" w:rsidP="00F82E56">
      <w:pPr>
        <w:pStyle w:val="Paragraphedeliste"/>
        <w:numPr>
          <w:ilvl w:val="0"/>
          <w:numId w:val="24"/>
        </w:numPr>
        <w:suppressAutoHyphens/>
        <w:spacing w:after="200" w:line="360" w:lineRule="auto"/>
        <w:rPr>
          <w:rFonts w:cstheme="minorHAnsi"/>
          <w:sz w:val="28"/>
          <w:szCs w:val="28"/>
          <w:highlight w:val="lightGray"/>
        </w:rPr>
      </w:pPr>
      <w:r w:rsidRPr="00F82E56">
        <w:rPr>
          <w:rFonts w:cstheme="minorHAnsi"/>
          <w:i/>
          <w:sz w:val="28"/>
          <w:szCs w:val="28"/>
          <w:u w:val="single"/>
        </w:rPr>
        <w:lastRenderedPageBreak/>
        <w:t>L’équipe hôtelière et logistique</w:t>
      </w:r>
      <w:r w:rsidRPr="00F82E56">
        <w:rPr>
          <w:rFonts w:cstheme="minorHAnsi"/>
          <w:sz w:val="28"/>
          <w:szCs w:val="28"/>
        </w:rPr>
        <w:t xml:space="preserve"> est chargée de … : </w:t>
      </w:r>
      <w:r w:rsidRPr="00F82E56">
        <w:rPr>
          <w:rFonts w:cstheme="minorHAnsi"/>
          <w:sz w:val="28"/>
          <w:szCs w:val="28"/>
          <w:highlight w:val="lightGray"/>
        </w:rPr>
        <w:t xml:space="preserve">ce sont les Agents des Services Hospitaliers, les personnels de cuisine et de la blanchisserie. Une diététicienne intervient une fois par mois dans l'établissement. </w:t>
      </w:r>
    </w:p>
    <w:p w14:paraId="50143E8F" w14:textId="77777777" w:rsidR="00B00608" w:rsidRPr="00F82E56" w:rsidRDefault="00B00608" w:rsidP="00F82E56">
      <w:pPr>
        <w:pStyle w:val="Paragraphedeliste"/>
        <w:numPr>
          <w:ilvl w:val="0"/>
          <w:numId w:val="24"/>
        </w:numPr>
        <w:suppressAutoHyphens/>
        <w:spacing w:after="200" w:line="360" w:lineRule="auto"/>
        <w:rPr>
          <w:rFonts w:cstheme="minorHAnsi"/>
          <w:sz w:val="28"/>
          <w:szCs w:val="28"/>
        </w:rPr>
      </w:pPr>
      <w:r w:rsidRPr="00F82E56">
        <w:rPr>
          <w:rFonts w:cstheme="minorHAnsi"/>
          <w:i/>
          <w:sz w:val="28"/>
          <w:szCs w:val="28"/>
          <w:u w:val="single"/>
        </w:rPr>
        <w:t>L’animateur/trice</w:t>
      </w:r>
      <w:r w:rsidRPr="00F82E56">
        <w:rPr>
          <w:rFonts w:cstheme="minorHAnsi"/>
          <w:i/>
          <w:sz w:val="28"/>
          <w:szCs w:val="28"/>
        </w:rPr>
        <w:t xml:space="preserve"> </w:t>
      </w:r>
      <w:r w:rsidRPr="00F82E56">
        <w:rPr>
          <w:rFonts w:cstheme="minorHAnsi"/>
          <w:iCs/>
          <w:sz w:val="28"/>
          <w:szCs w:val="28"/>
        </w:rPr>
        <w:t>chargé(e) des activités, loisirs et animations</w:t>
      </w:r>
      <w:r w:rsidRPr="00F82E56">
        <w:rPr>
          <w:rFonts w:cstheme="minorHAnsi"/>
          <w:sz w:val="28"/>
          <w:szCs w:val="28"/>
        </w:rPr>
        <w:t>.</w:t>
      </w:r>
    </w:p>
    <w:p w14:paraId="33B0E398" w14:textId="77777777" w:rsidR="00B00608" w:rsidRPr="00F82E56" w:rsidRDefault="00B00608" w:rsidP="00F82E56">
      <w:pPr>
        <w:pStyle w:val="Paragraphedeliste"/>
        <w:numPr>
          <w:ilvl w:val="0"/>
          <w:numId w:val="24"/>
        </w:numPr>
        <w:suppressAutoHyphens/>
        <w:spacing w:after="200" w:line="360" w:lineRule="auto"/>
        <w:rPr>
          <w:rFonts w:cstheme="minorHAnsi"/>
          <w:sz w:val="28"/>
          <w:szCs w:val="28"/>
          <w:highlight w:val="lightGray"/>
        </w:rPr>
      </w:pPr>
      <w:commentRangeStart w:id="234"/>
      <w:r w:rsidRPr="00F82E56">
        <w:rPr>
          <w:rFonts w:cstheme="minorHAnsi"/>
          <w:i/>
          <w:sz w:val="28"/>
          <w:szCs w:val="28"/>
          <w:highlight w:val="lightGray"/>
          <w:u w:val="dotDash" w:color="800080"/>
        </w:rPr>
        <w:t>L’équipe éducative</w:t>
      </w:r>
      <w:r w:rsidRPr="00F82E56">
        <w:rPr>
          <w:rFonts w:cstheme="minorHAnsi"/>
          <w:i/>
          <w:sz w:val="28"/>
          <w:szCs w:val="28"/>
          <w:u w:val="dotDash" w:color="800080"/>
        </w:rPr>
        <w:t xml:space="preserve"> </w:t>
      </w:r>
      <w:commentRangeEnd w:id="234"/>
      <w:r>
        <w:rPr>
          <w:rStyle w:val="Marquedecommentaire"/>
          <w:rFonts w:cstheme="minorHAnsi"/>
          <w:lang w:val="x-none" w:eastAsia="x-none"/>
        </w:rPr>
        <w:commentReference w:id="234"/>
      </w:r>
      <w:r w:rsidRPr="00F82E56">
        <w:rPr>
          <w:rFonts w:cstheme="minorHAnsi"/>
          <w:sz w:val="28"/>
          <w:szCs w:val="28"/>
          <w:highlight w:val="lightGray"/>
        </w:rPr>
        <w:t>rassemble des éducateurs spécialisés, moniteurs éducateurs, AMP…)</w:t>
      </w:r>
      <w:r w:rsidRPr="00F82E56">
        <w:rPr>
          <w:rFonts w:cstheme="minorHAnsi"/>
          <w:sz w:val="28"/>
          <w:szCs w:val="28"/>
        </w:rPr>
        <w:t xml:space="preserve">. </w:t>
      </w:r>
      <w:r w:rsidRPr="00F82E56">
        <w:rPr>
          <w:rFonts w:cstheme="minorHAnsi"/>
          <w:sz w:val="28"/>
          <w:szCs w:val="28"/>
          <w:highlight w:val="lightGray"/>
        </w:rPr>
        <w:t>Elle vous accompagne au quotidien pour vivre avec les difficultés liées à votre handicap et de tenter de les dépasser.</w:t>
      </w:r>
    </w:p>
    <w:p w14:paraId="24180A6C" w14:textId="77777777" w:rsidR="00B00608" w:rsidRPr="00F82E56" w:rsidRDefault="00B00608" w:rsidP="00F82E56">
      <w:pPr>
        <w:pStyle w:val="Paragraphedeliste"/>
        <w:numPr>
          <w:ilvl w:val="0"/>
          <w:numId w:val="24"/>
        </w:numPr>
        <w:suppressAutoHyphens/>
        <w:spacing w:after="200" w:line="360" w:lineRule="auto"/>
        <w:rPr>
          <w:rFonts w:cstheme="minorHAnsi"/>
          <w:sz w:val="28"/>
          <w:szCs w:val="28"/>
        </w:rPr>
      </w:pPr>
      <w:r w:rsidRPr="00F82E56">
        <w:rPr>
          <w:rFonts w:cstheme="minorHAnsi"/>
          <w:i/>
          <w:sz w:val="28"/>
          <w:szCs w:val="28"/>
          <w:u w:val="single"/>
        </w:rPr>
        <w:t>L’équipe soignante</w:t>
      </w:r>
      <w:r w:rsidRPr="00F82E56">
        <w:rPr>
          <w:rFonts w:cstheme="minorHAnsi"/>
          <w:sz w:val="28"/>
          <w:szCs w:val="28"/>
        </w:rPr>
        <w:t xml:space="preserve"> vous apporte une aide au quotidien et pour vos soins : elle est composée </w:t>
      </w:r>
      <w:r w:rsidRPr="00F82E56">
        <w:rPr>
          <w:rFonts w:cstheme="minorHAnsi"/>
          <w:sz w:val="28"/>
          <w:szCs w:val="28"/>
          <w:highlight w:val="lightGray"/>
        </w:rPr>
        <w:t>d’Infirmiers Diplômés d’Etat, d’Aides-Soignants et d’Aides-Médico-Psychologique</w:t>
      </w:r>
      <w:r w:rsidRPr="00F82E56">
        <w:rPr>
          <w:rFonts w:cstheme="minorHAnsi"/>
          <w:sz w:val="28"/>
          <w:szCs w:val="28"/>
        </w:rPr>
        <w:t>.</w:t>
      </w:r>
    </w:p>
    <w:p w14:paraId="4954A0A8" w14:textId="77777777" w:rsidR="00B00608" w:rsidRPr="00F82E56" w:rsidRDefault="00B00608" w:rsidP="00F82E56">
      <w:pPr>
        <w:pStyle w:val="Paragraphedeliste"/>
        <w:numPr>
          <w:ilvl w:val="0"/>
          <w:numId w:val="24"/>
        </w:numPr>
        <w:suppressAutoHyphens/>
        <w:spacing w:after="200" w:line="360" w:lineRule="auto"/>
        <w:rPr>
          <w:rFonts w:cstheme="minorHAnsi"/>
          <w:sz w:val="28"/>
          <w:szCs w:val="28"/>
          <w:highlight w:val="lightGray"/>
        </w:rPr>
      </w:pPr>
      <w:r w:rsidRPr="00F82E56">
        <w:rPr>
          <w:rFonts w:cstheme="minorHAnsi"/>
          <w:i/>
          <w:sz w:val="28"/>
          <w:szCs w:val="28"/>
          <w:u w:val="single"/>
        </w:rPr>
        <w:t>L’équipe médicale</w:t>
      </w:r>
      <w:r w:rsidRPr="00F82E56">
        <w:rPr>
          <w:rFonts w:cstheme="minorHAnsi"/>
          <w:sz w:val="28"/>
          <w:szCs w:val="28"/>
        </w:rPr>
        <w:t xml:space="preserve"> est chargée du suivi de votre santé :</w:t>
      </w:r>
      <w:r w:rsidRPr="00F82E56">
        <w:rPr>
          <w:rFonts w:cstheme="minorHAnsi"/>
          <w:sz w:val="28"/>
          <w:szCs w:val="28"/>
          <w:highlight w:val="lightGray"/>
        </w:rPr>
        <w:t xml:space="preserve"> médecin libéral, médecin coordonnateur</w:t>
      </w:r>
    </w:p>
    <w:p w14:paraId="4EA43B8D" w14:textId="77777777" w:rsidR="00B00608" w:rsidRPr="00F82E56" w:rsidRDefault="00B00608" w:rsidP="00F82E56">
      <w:pPr>
        <w:pStyle w:val="Paragraphedeliste"/>
        <w:numPr>
          <w:ilvl w:val="0"/>
          <w:numId w:val="24"/>
        </w:numPr>
        <w:suppressAutoHyphens/>
        <w:spacing w:after="200" w:line="360" w:lineRule="auto"/>
        <w:rPr>
          <w:rFonts w:cstheme="minorHAnsi"/>
          <w:sz w:val="28"/>
          <w:szCs w:val="28"/>
        </w:rPr>
      </w:pPr>
      <w:r w:rsidRPr="00F82E56">
        <w:rPr>
          <w:rFonts w:cstheme="minorHAnsi"/>
          <w:i/>
          <w:sz w:val="28"/>
          <w:szCs w:val="28"/>
          <w:u w:val="single"/>
        </w:rPr>
        <w:t>L’équipe administrative</w:t>
      </w:r>
      <w:r w:rsidRPr="00F82E56">
        <w:rPr>
          <w:rFonts w:cstheme="minorHAnsi"/>
          <w:sz w:val="28"/>
          <w:szCs w:val="28"/>
        </w:rPr>
        <w:t xml:space="preserve"> englobe l’équipe de Direction, le Cadre de santé de l’EHPAD et le personnel de l’accueil.</w:t>
      </w:r>
    </w:p>
    <w:p w14:paraId="0D8D66FE" w14:textId="77777777" w:rsidR="00B00608" w:rsidRPr="00F82E56" w:rsidRDefault="00B00608" w:rsidP="00F82E56">
      <w:pPr>
        <w:pStyle w:val="Paragraphedeliste"/>
        <w:numPr>
          <w:ilvl w:val="0"/>
          <w:numId w:val="24"/>
        </w:numPr>
        <w:suppressAutoHyphens/>
        <w:spacing w:after="200" w:line="360" w:lineRule="auto"/>
        <w:rPr>
          <w:rFonts w:cstheme="minorHAnsi"/>
          <w:sz w:val="28"/>
          <w:szCs w:val="28"/>
          <w:highlight w:val="lightGray"/>
        </w:rPr>
      </w:pPr>
      <w:r w:rsidRPr="00F82E56">
        <w:rPr>
          <w:rFonts w:cstheme="minorHAnsi"/>
          <w:i/>
          <w:sz w:val="28"/>
          <w:szCs w:val="28"/>
          <w:u w:val="single"/>
        </w:rPr>
        <w:t>L’équipe de soutien psychologique et social</w:t>
      </w:r>
      <w:r w:rsidRPr="00F82E56">
        <w:rPr>
          <w:rFonts w:cstheme="minorHAnsi"/>
          <w:sz w:val="28"/>
          <w:szCs w:val="28"/>
        </w:rPr>
        <w:t xml:space="preserve"> </w:t>
      </w:r>
      <w:r w:rsidRPr="00F82E56">
        <w:rPr>
          <w:rFonts w:cstheme="minorHAnsi"/>
          <w:sz w:val="28"/>
          <w:szCs w:val="28"/>
          <w:highlight w:val="lightGray"/>
        </w:rPr>
        <w:t>composée de l'assistante sociale qui intervient deux fois par mois dans l'établissement et de la psychologue de l'équipe mobile de gérontologie à disposition en cas de besoin.</w:t>
      </w:r>
    </w:p>
    <w:p w14:paraId="04B4DECA" w14:textId="77777777" w:rsidR="00B00608" w:rsidRPr="00F82E56" w:rsidRDefault="00B00608" w:rsidP="00F82E56">
      <w:pPr>
        <w:pStyle w:val="Paragraphedeliste"/>
        <w:numPr>
          <w:ilvl w:val="0"/>
          <w:numId w:val="24"/>
        </w:numPr>
        <w:suppressAutoHyphens/>
        <w:spacing w:after="200" w:line="360" w:lineRule="auto"/>
        <w:rPr>
          <w:rFonts w:cstheme="minorHAnsi"/>
          <w:sz w:val="28"/>
          <w:szCs w:val="28"/>
        </w:rPr>
      </w:pPr>
      <w:r w:rsidRPr="00F82E56">
        <w:rPr>
          <w:rFonts w:cstheme="minorHAnsi"/>
          <w:i/>
          <w:sz w:val="28"/>
          <w:szCs w:val="28"/>
          <w:u w:val="single"/>
        </w:rPr>
        <w:t>Les stagiaires</w:t>
      </w:r>
      <w:r w:rsidRPr="00F82E56">
        <w:rPr>
          <w:rFonts w:cstheme="minorHAnsi"/>
          <w:i/>
          <w:sz w:val="28"/>
          <w:szCs w:val="28"/>
        </w:rPr>
        <w:t> </w:t>
      </w:r>
      <w:r w:rsidRPr="00F82E56">
        <w:rPr>
          <w:rFonts w:cstheme="minorHAnsi"/>
          <w:iCs/>
          <w:sz w:val="28"/>
          <w:szCs w:val="28"/>
          <w:highlight w:val="lightGray"/>
        </w:rPr>
        <w:t>sont de divers horizons (élèves Aides-Soignants, Aides Médico-Psychologiques, étudiants en Soins Infirmiers et enfin élèves de troisième et de baccalauréat Service à la Personne…).</w:t>
      </w:r>
    </w:p>
    <w:p w14:paraId="29D3ADEC" w14:textId="77777777" w:rsidR="00B00608" w:rsidRDefault="00B00608" w:rsidP="00B00608">
      <w:pPr>
        <w:spacing w:line="360" w:lineRule="auto"/>
        <w:rPr>
          <w:rFonts w:cstheme="minorHAnsi"/>
          <w:sz w:val="28"/>
          <w:szCs w:val="28"/>
        </w:rPr>
      </w:pPr>
      <w:r>
        <w:rPr>
          <w:rFonts w:cstheme="minorHAnsi"/>
          <w:sz w:val="28"/>
          <w:szCs w:val="28"/>
        </w:rPr>
        <w:t>Tous ces professionnels sont engagés dans une démarche de bientraitance. Ils sont par ailleurs soumis au secret et à la discrétion professionnels, de même que les bénévoles et intervenants extérieurs.</w:t>
      </w:r>
    </w:p>
    <w:p w14:paraId="38C3F59A" w14:textId="77777777" w:rsidR="00B00608" w:rsidRDefault="00B00608" w:rsidP="00B00608">
      <w:pPr>
        <w:numPr>
          <w:ilvl w:val="2"/>
          <w:numId w:val="9"/>
        </w:numPr>
        <w:suppressAutoHyphens/>
        <w:spacing w:before="280" w:after="280" w:line="240" w:lineRule="auto"/>
        <w:ind w:right="113"/>
        <w:jc w:val="both"/>
        <w:outlineLvl w:val="2"/>
        <w:rPr>
          <w:rFonts w:eastAsia="PMingLiU" w:cstheme="minorHAnsi"/>
          <w:b/>
          <w:sz w:val="28"/>
          <w:szCs w:val="24"/>
          <w:lang w:val="x-none" w:eastAsia="zh-TW"/>
        </w:rPr>
      </w:pPr>
      <w:bookmarkStart w:id="235" w:name="_Toc38013860"/>
      <w:bookmarkStart w:id="236" w:name="_Toc474839334"/>
      <w:bookmarkStart w:id="237" w:name="_Toc474839254"/>
      <w:bookmarkStart w:id="238" w:name="_Toc459279420"/>
      <w:bookmarkStart w:id="239" w:name="_Toc423680719"/>
      <w:bookmarkStart w:id="240" w:name="_Toc422210206"/>
      <w:r>
        <w:rPr>
          <w:rFonts w:eastAsia="PMingLiU" w:cstheme="minorHAnsi"/>
          <w:b/>
          <w:sz w:val="28"/>
          <w:szCs w:val="24"/>
          <w:lang w:val="x-none" w:eastAsia="zh-TW"/>
        </w:rPr>
        <w:t xml:space="preserve">Les </w:t>
      </w:r>
      <w:r>
        <w:rPr>
          <w:rFonts w:eastAsia="PMingLiU" w:cstheme="minorHAnsi"/>
          <w:b/>
          <w:sz w:val="28"/>
          <w:szCs w:val="24"/>
          <w:lang w:eastAsia="zh-TW"/>
        </w:rPr>
        <w:t xml:space="preserve">commissions / </w:t>
      </w:r>
      <w:r>
        <w:rPr>
          <w:rFonts w:eastAsia="PMingLiU" w:cstheme="minorHAnsi"/>
          <w:b/>
          <w:sz w:val="28"/>
          <w:szCs w:val="24"/>
          <w:lang w:val="x-none" w:eastAsia="zh-TW"/>
        </w:rPr>
        <w:t>instances</w:t>
      </w:r>
      <w:bookmarkEnd w:id="235"/>
      <w:bookmarkEnd w:id="236"/>
      <w:bookmarkEnd w:id="237"/>
      <w:bookmarkEnd w:id="238"/>
      <w:bookmarkEnd w:id="239"/>
      <w:bookmarkEnd w:id="240"/>
      <w:r>
        <w:rPr>
          <w:rFonts w:eastAsia="PMingLiU" w:cstheme="minorHAnsi"/>
          <w:b/>
          <w:sz w:val="28"/>
          <w:szCs w:val="24"/>
          <w:lang w:val="x-none" w:eastAsia="zh-TW"/>
        </w:rPr>
        <w:t xml:space="preserve"> </w:t>
      </w:r>
    </w:p>
    <w:p w14:paraId="50B1D7A1" w14:textId="77777777" w:rsidR="00B00608" w:rsidRDefault="00B00608" w:rsidP="00B00608">
      <w:pPr>
        <w:spacing w:after="0" w:line="360" w:lineRule="auto"/>
        <w:rPr>
          <w:rFonts w:eastAsia="Arial" w:cstheme="minorHAnsi"/>
          <w:sz w:val="28"/>
          <w:szCs w:val="28"/>
        </w:rPr>
      </w:pPr>
      <w:r>
        <w:rPr>
          <w:rFonts w:eastAsia="Arial" w:cstheme="minorHAnsi"/>
          <w:sz w:val="28"/>
          <w:szCs w:val="28"/>
          <w:highlight w:val="lightGray"/>
        </w:rPr>
        <w:t>Citer et présenter les instances présentes dans l’établissement : commission menu, commission animation…</w:t>
      </w:r>
    </w:p>
    <w:p w14:paraId="51AA2EA7" w14:textId="77777777" w:rsidR="00B00608" w:rsidRDefault="00B00608" w:rsidP="00B00608">
      <w:pPr>
        <w:spacing w:after="0" w:line="360" w:lineRule="auto"/>
        <w:rPr>
          <w:rFonts w:eastAsia="Arial" w:cstheme="minorHAnsi"/>
          <w:spacing w:val="-12"/>
          <w:sz w:val="28"/>
          <w:szCs w:val="28"/>
        </w:rPr>
      </w:pPr>
    </w:p>
    <w:p w14:paraId="08CC9D7B" w14:textId="77777777" w:rsidR="00B00608" w:rsidRPr="00F82E56" w:rsidRDefault="00B00608" w:rsidP="00B00608">
      <w:pPr>
        <w:spacing w:after="0" w:line="360" w:lineRule="auto"/>
        <w:rPr>
          <w:rFonts w:eastAsia="Arial" w:cstheme="minorHAnsi"/>
          <w:sz w:val="28"/>
          <w:szCs w:val="28"/>
        </w:rPr>
      </w:pPr>
      <w:r>
        <w:rPr>
          <w:rFonts w:eastAsia="Arial" w:cstheme="minorHAnsi"/>
          <w:spacing w:val="-12"/>
          <w:sz w:val="28"/>
          <w:szCs w:val="28"/>
          <w:highlight w:val="lightGray"/>
        </w:rPr>
        <w:t xml:space="preserve">Présenter </w:t>
      </w:r>
      <w:r>
        <w:rPr>
          <w:rFonts w:eastAsia="Arial" w:cstheme="minorHAnsi"/>
          <w:spacing w:val="-12"/>
          <w:sz w:val="28"/>
          <w:szCs w:val="28"/>
          <w:highlight w:val="lightGray"/>
          <w:u w:val="single"/>
        </w:rPr>
        <w:t>l’instance éthique</w:t>
      </w:r>
      <w:r>
        <w:rPr>
          <w:rFonts w:eastAsia="Arial" w:cstheme="minorHAnsi"/>
          <w:spacing w:val="-12"/>
          <w:sz w:val="28"/>
          <w:szCs w:val="28"/>
          <w:highlight w:val="lightGray"/>
        </w:rPr>
        <w:t xml:space="preserve"> en précisant quelle est sa place dans le questionnement et </w:t>
      </w:r>
      <w:r w:rsidRPr="00F82E56">
        <w:rPr>
          <w:rFonts w:eastAsia="Arial" w:cstheme="minorHAnsi"/>
          <w:sz w:val="28"/>
          <w:szCs w:val="28"/>
        </w:rPr>
        <w:t xml:space="preserve">la réflexion de l’établissement. Conformément aux recommandations de bonnes pratiques professionnelles, les points suivants devront être abordés : </w:t>
      </w:r>
    </w:p>
    <w:p w14:paraId="2CC21EDF" w14:textId="77777777" w:rsidR="00B00608" w:rsidRPr="00F82E56" w:rsidRDefault="00B00608" w:rsidP="00B00608">
      <w:pPr>
        <w:numPr>
          <w:ilvl w:val="1"/>
          <w:numId w:val="12"/>
        </w:numPr>
        <w:spacing w:after="0" w:line="360" w:lineRule="auto"/>
        <w:jc w:val="both"/>
        <w:rPr>
          <w:rFonts w:eastAsia="Arial" w:cstheme="minorHAnsi"/>
          <w:sz w:val="28"/>
          <w:szCs w:val="28"/>
        </w:rPr>
      </w:pPr>
      <w:r w:rsidRPr="00F82E56">
        <w:rPr>
          <w:rFonts w:eastAsia="Arial" w:cstheme="minorHAnsi"/>
          <w:sz w:val="28"/>
          <w:szCs w:val="28"/>
        </w:rPr>
        <w:t>le sens et les missions de l’instance ;</w:t>
      </w:r>
    </w:p>
    <w:p w14:paraId="2E272AC7" w14:textId="77777777" w:rsidR="00B00608" w:rsidRPr="00F82E56" w:rsidRDefault="00B00608" w:rsidP="00B00608">
      <w:pPr>
        <w:numPr>
          <w:ilvl w:val="1"/>
          <w:numId w:val="12"/>
        </w:numPr>
        <w:spacing w:after="0" w:line="360" w:lineRule="auto"/>
        <w:jc w:val="both"/>
        <w:rPr>
          <w:rFonts w:eastAsia="Arial" w:cstheme="minorHAnsi"/>
          <w:sz w:val="28"/>
          <w:szCs w:val="28"/>
        </w:rPr>
      </w:pPr>
      <w:r w:rsidRPr="00F82E56">
        <w:rPr>
          <w:rFonts w:eastAsia="Arial" w:cstheme="minorHAnsi"/>
          <w:sz w:val="28"/>
          <w:szCs w:val="28"/>
        </w:rPr>
        <w:t>les objectifs ;</w:t>
      </w:r>
    </w:p>
    <w:p w14:paraId="2FA0DEFF" w14:textId="77777777" w:rsidR="00B00608" w:rsidRPr="00F82E56" w:rsidRDefault="00B00608" w:rsidP="00B00608">
      <w:pPr>
        <w:numPr>
          <w:ilvl w:val="1"/>
          <w:numId w:val="12"/>
        </w:numPr>
        <w:spacing w:after="0" w:line="360" w:lineRule="auto"/>
        <w:jc w:val="both"/>
        <w:rPr>
          <w:rFonts w:eastAsia="Arial" w:cstheme="minorHAnsi"/>
          <w:sz w:val="28"/>
          <w:szCs w:val="28"/>
        </w:rPr>
      </w:pPr>
      <w:r w:rsidRPr="00F82E56">
        <w:rPr>
          <w:rFonts w:eastAsia="Arial" w:cstheme="minorHAnsi"/>
          <w:sz w:val="28"/>
          <w:szCs w:val="28"/>
        </w:rPr>
        <w:t>la méthode de travail et, le cas échéant, les modalités pour faire appel à l’instance ;</w:t>
      </w:r>
    </w:p>
    <w:p w14:paraId="4997BA26" w14:textId="77777777" w:rsidR="00B00608" w:rsidRPr="00F82E56" w:rsidRDefault="00B00608" w:rsidP="00B00608">
      <w:pPr>
        <w:numPr>
          <w:ilvl w:val="1"/>
          <w:numId w:val="12"/>
        </w:numPr>
        <w:spacing w:after="0" w:line="360" w:lineRule="auto"/>
        <w:jc w:val="both"/>
        <w:rPr>
          <w:rFonts w:eastAsia="Arial" w:cstheme="minorHAnsi"/>
          <w:sz w:val="28"/>
          <w:szCs w:val="28"/>
        </w:rPr>
      </w:pPr>
      <w:r w:rsidRPr="00F82E56">
        <w:rPr>
          <w:rFonts w:eastAsia="Arial" w:cstheme="minorHAnsi"/>
          <w:sz w:val="28"/>
          <w:szCs w:val="28"/>
        </w:rPr>
        <w:t>la fréquence et le lieu des réunions ;</w:t>
      </w:r>
    </w:p>
    <w:p w14:paraId="5CCD11A7" w14:textId="77777777" w:rsidR="00B00608" w:rsidRPr="00F82E56" w:rsidRDefault="00B00608" w:rsidP="00B00608">
      <w:pPr>
        <w:numPr>
          <w:ilvl w:val="1"/>
          <w:numId w:val="12"/>
        </w:numPr>
        <w:spacing w:after="0" w:line="360" w:lineRule="auto"/>
        <w:jc w:val="both"/>
        <w:rPr>
          <w:rFonts w:eastAsia="Arial" w:cstheme="minorHAnsi"/>
          <w:sz w:val="28"/>
          <w:szCs w:val="28"/>
        </w:rPr>
      </w:pPr>
      <w:r w:rsidRPr="00F82E56">
        <w:rPr>
          <w:rFonts w:eastAsia="Arial" w:cstheme="minorHAnsi"/>
          <w:sz w:val="28"/>
          <w:szCs w:val="28"/>
        </w:rPr>
        <w:t>les modalités de participation ;</w:t>
      </w:r>
    </w:p>
    <w:p w14:paraId="422B294E" w14:textId="77777777" w:rsidR="00B00608" w:rsidRPr="00F82E56" w:rsidRDefault="00B00608" w:rsidP="00B00608">
      <w:pPr>
        <w:numPr>
          <w:ilvl w:val="1"/>
          <w:numId w:val="12"/>
        </w:numPr>
        <w:spacing w:after="0" w:line="360" w:lineRule="auto"/>
        <w:jc w:val="both"/>
        <w:rPr>
          <w:rFonts w:eastAsia="Arial" w:cstheme="minorHAnsi"/>
          <w:sz w:val="28"/>
          <w:szCs w:val="28"/>
        </w:rPr>
      </w:pPr>
      <w:r w:rsidRPr="00F82E56">
        <w:rPr>
          <w:rFonts w:eastAsia="Arial" w:cstheme="minorHAnsi"/>
          <w:sz w:val="28"/>
          <w:szCs w:val="28"/>
        </w:rPr>
        <w:t>la ou les personne(s) à contacter ;</w:t>
      </w:r>
    </w:p>
    <w:p w14:paraId="0CDC75EC" w14:textId="77777777" w:rsidR="00B00608" w:rsidRPr="00F82E56" w:rsidRDefault="00B00608" w:rsidP="00B00608">
      <w:pPr>
        <w:numPr>
          <w:ilvl w:val="1"/>
          <w:numId w:val="12"/>
        </w:numPr>
        <w:spacing w:after="0" w:line="360" w:lineRule="auto"/>
        <w:jc w:val="both"/>
        <w:rPr>
          <w:rFonts w:eastAsia="Arial" w:cstheme="minorHAnsi"/>
          <w:sz w:val="28"/>
          <w:szCs w:val="28"/>
        </w:rPr>
      </w:pPr>
      <w:r w:rsidRPr="00F82E56">
        <w:rPr>
          <w:rFonts w:eastAsia="Arial" w:cstheme="minorHAnsi"/>
          <w:sz w:val="28"/>
          <w:szCs w:val="28"/>
        </w:rPr>
        <w:t>les membres de l’instance.</w:t>
      </w:r>
    </w:p>
    <w:p w14:paraId="00A49762" w14:textId="77777777" w:rsidR="00B00608" w:rsidRDefault="00B00608" w:rsidP="00B00608">
      <w:pPr>
        <w:tabs>
          <w:tab w:val="left" w:pos="1185"/>
        </w:tabs>
        <w:spacing w:after="0" w:line="360" w:lineRule="auto"/>
        <w:jc w:val="both"/>
        <w:rPr>
          <w:rFonts w:eastAsia="Arial" w:cstheme="minorHAnsi"/>
          <w:spacing w:val="-12"/>
          <w:sz w:val="28"/>
          <w:szCs w:val="28"/>
        </w:rPr>
      </w:pPr>
      <w:r>
        <w:rPr>
          <w:rFonts w:eastAsia="Arial" w:cstheme="minorHAnsi"/>
          <w:sz w:val="28"/>
          <w:szCs w:val="28"/>
        </w:rPr>
        <w:tab/>
      </w:r>
    </w:p>
    <w:p w14:paraId="45504A5E" w14:textId="77777777" w:rsidR="00B00608" w:rsidRDefault="00B00608" w:rsidP="00B00608">
      <w:pPr>
        <w:numPr>
          <w:ilvl w:val="2"/>
          <w:numId w:val="9"/>
        </w:numPr>
        <w:suppressAutoHyphens/>
        <w:spacing w:after="280" w:line="240" w:lineRule="auto"/>
        <w:ind w:right="113"/>
        <w:jc w:val="both"/>
        <w:outlineLvl w:val="2"/>
        <w:rPr>
          <w:rFonts w:eastAsia="PMingLiU" w:cstheme="minorHAnsi"/>
          <w:b/>
          <w:sz w:val="28"/>
          <w:szCs w:val="24"/>
          <w:lang w:val="x-none" w:eastAsia="zh-TW"/>
        </w:rPr>
      </w:pPr>
      <w:bookmarkStart w:id="241" w:name="_Toc38013861"/>
      <w:r>
        <w:rPr>
          <w:rFonts w:eastAsia="PMingLiU" w:cstheme="minorHAnsi"/>
          <w:b/>
          <w:sz w:val="28"/>
          <w:szCs w:val="24"/>
          <w:lang w:val="x-none" w:eastAsia="zh-TW"/>
        </w:rPr>
        <w:t>Le réseau</w:t>
      </w:r>
      <w:bookmarkEnd w:id="229"/>
      <w:bookmarkEnd w:id="230"/>
      <w:bookmarkEnd w:id="231"/>
      <w:bookmarkEnd w:id="232"/>
      <w:bookmarkEnd w:id="233"/>
      <w:bookmarkEnd w:id="241"/>
    </w:p>
    <w:p w14:paraId="3441C1BB" w14:textId="77777777" w:rsidR="00B00608" w:rsidRDefault="00B00608" w:rsidP="00B00608">
      <w:pPr>
        <w:spacing w:before="240" w:after="0" w:line="360" w:lineRule="auto"/>
        <w:rPr>
          <w:rFonts w:eastAsia="Arial" w:cstheme="minorHAnsi"/>
          <w:sz w:val="28"/>
          <w:szCs w:val="28"/>
        </w:rPr>
      </w:pPr>
      <w:r>
        <w:rPr>
          <w:rFonts w:eastAsia="Arial" w:cstheme="minorHAnsi"/>
          <w:sz w:val="28"/>
          <w:szCs w:val="28"/>
        </w:rPr>
        <w:t>L'</w:t>
      </w:r>
      <w:r>
        <w:rPr>
          <w:rFonts w:eastAsia="Arial" w:cstheme="minorHAnsi"/>
          <w:spacing w:val="-1"/>
          <w:sz w:val="28"/>
          <w:szCs w:val="28"/>
          <w:highlight w:val="lightGray"/>
        </w:rPr>
        <w:t>E</w:t>
      </w:r>
      <w:r>
        <w:rPr>
          <w:rFonts w:eastAsia="Arial" w:cstheme="minorHAnsi"/>
          <w:spacing w:val="3"/>
          <w:sz w:val="28"/>
          <w:szCs w:val="28"/>
          <w:highlight w:val="lightGray"/>
        </w:rPr>
        <w:t>H</w:t>
      </w:r>
      <w:r>
        <w:rPr>
          <w:rFonts w:eastAsia="Arial" w:cstheme="minorHAnsi"/>
          <w:spacing w:val="-1"/>
          <w:sz w:val="28"/>
          <w:szCs w:val="28"/>
          <w:highlight w:val="lightGray"/>
        </w:rPr>
        <w:t>PA</w:t>
      </w:r>
      <w:r>
        <w:rPr>
          <w:rFonts w:eastAsia="Arial" w:cstheme="minorHAnsi"/>
          <w:sz w:val="28"/>
          <w:szCs w:val="28"/>
          <w:highlight w:val="lightGray"/>
        </w:rPr>
        <w:t>D</w:t>
      </w:r>
      <w:r>
        <w:rPr>
          <w:rFonts w:eastAsia="Arial" w:cstheme="minorHAnsi"/>
          <w:spacing w:val="-3"/>
          <w:sz w:val="28"/>
          <w:szCs w:val="28"/>
        </w:rPr>
        <w:t xml:space="preserve"> </w:t>
      </w:r>
      <w:r>
        <w:rPr>
          <w:rFonts w:eastAsia="Arial" w:cstheme="minorHAnsi"/>
          <w:sz w:val="28"/>
          <w:szCs w:val="28"/>
        </w:rPr>
        <w:t>de</w:t>
      </w:r>
      <w:r>
        <w:rPr>
          <w:rFonts w:eastAsia="Arial" w:cstheme="minorHAnsi"/>
          <w:spacing w:val="2"/>
          <w:sz w:val="28"/>
          <w:szCs w:val="28"/>
        </w:rPr>
        <w:t xml:space="preserve"> </w:t>
      </w:r>
      <w:r>
        <w:rPr>
          <w:rFonts w:eastAsia="Arial" w:cstheme="minorHAnsi"/>
          <w:sz w:val="28"/>
          <w:szCs w:val="28"/>
          <w:highlight w:val="lightGray"/>
        </w:rPr>
        <w:t>…</w:t>
      </w:r>
      <w:r>
        <w:rPr>
          <w:rFonts w:eastAsia="Arial" w:cstheme="minorHAnsi"/>
          <w:spacing w:val="-2"/>
          <w:sz w:val="28"/>
          <w:szCs w:val="28"/>
        </w:rPr>
        <w:t xml:space="preserve"> </w:t>
      </w:r>
      <w:r>
        <w:rPr>
          <w:rFonts w:eastAsia="Arial" w:cstheme="minorHAnsi"/>
          <w:sz w:val="28"/>
          <w:szCs w:val="28"/>
        </w:rPr>
        <w:t>t</w:t>
      </w:r>
      <w:r>
        <w:rPr>
          <w:rFonts w:eastAsia="Arial" w:cstheme="minorHAnsi"/>
          <w:spacing w:val="1"/>
          <w:sz w:val="28"/>
          <w:szCs w:val="28"/>
        </w:rPr>
        <w:t>r</w:t>
      </w:r>
      <w:r>
        <w:rPr>
          <w:rFonts w:eastAsia="Arial" w:cstheme="minorHAnsi"/>
          <w:sz w:val="28"/>
          <w:szCs w:val="28"/>
        </w:rPr>
        <w:t>a</w:t>
      </w:r>
      <w:r>
        <w:rPr>
          <w:rFonts w:eastAsia="Arial" w:cstheme="minorHAnsi"/>
          <w:spacing w:val="1"/>
          <w:sz w:val="28"/>
          <w:szCs w:val="28"/>
        </w:rPr>
        <w:t>v</w:t>
      </w:r>
      <w:r>
        <w:rPr>
          <w:rFonts w:eastAsia="Arial" w:cstheme="minorHAnsi"/>
          <w:sz w:val="28"/>
          <w:szCs w:val="28"/>
        </w:rPr>
        <w:t>a</w:t>
      </w:r>
      <w:r>
        <w:rPr>
          <w:rFonts w:eastAsia="Arial" w:cstheme="minorHAnsi"/>
          <w:spacing w:val="1"/>
          <w:sz w:val="28"/>
          <w:szCs w:val="28"/>
        </w:rPr>
        <w:t>i</w:t>
      </w:r>
      <w:r>
        <w:rPr>
          <w:rFonts w:eastAsia="Arial" w:cstheme="minorHAnsi"/>
          <w:spacing w:val="-1"/>
          <w:sz w:val="28"/>
          <w:szCs w:val="28"/>
        </w:rPr>
        <w:t>l</w:t>
      </w:r>
      <w:r>
        <w:rPr>
          <w:rFonts w:eastAsia="Arial" w:cstheme="minorHAnsi"/>
          <w:spacing w:val="1"/>
          <w:sz w:val="28"/>
          <w:szCs w:val="28"/>
        </w:rPr>
        <w:t>l</w:t>
      </w:r>
      <w:r>
        <w:rPr>
          <w:rFonts w:eastAsia="Arial" w:cstheme="minorHAnsi"/>
          <w:sz w:val="28"/>
          <w:szCs w:val="28"/>
        </w:rPr>
        <w:t>e</w:t>
      </w:r>
      <w:r>
        <w:rPr>
          <w:rFonts w:eastAsia="Arial" w:cstheme="minorHAnsi"/>
          <w:spacing w:val="-5"/>
          <w:sz w:val="28"/>
          <w:szCs w:val="28"/>
        </w:rPr>
        <w:t xml:space="preserve"> </w:t>
      </w:r>
      <w:r>
        <w:rPr>
          <w:rFonts w:eastAsia="Arial" w:cstheme="minorHAnsi"/>
          <w:sz w:val="28"/>
          <w:szCs w:val="28"/>
        </w:rPr>
        <w:t xml:space="preserve">en </w:t>
      </w:r>
      <w:r>
        <w:rPr>
          <w:rFonts w:eastAsia="Arial" w:cstheme="minorHAnsi"/>
          <w:spacing w:val="1"/>
          <w:sz w:val="28"/>
          <w:szCs w:val="28"/>
        </w:rPr>
        <w:t>c</w:t>
      </w:r>
      <w:r>
        <w:rPr>
          <w:rFonts w:eastAsia="Arial" w:cstheme="minorHAnsi"/>
          <w:spacing w:val="2"/>
          <w:sz w:val="28"/>
          <w:szCs w:val="28"/>
        </w:rPr>
        <w:t>o</w:t>
      </w:r>
      <w:r>
        <w:rPr>
          <w:rFonts w:eastAsia="Arial" w:cstheme="minorHAnsi"/>
          <w:spacing w:val="-1"/>
          <w:sz w:val="28"/>
          <w:szCs w:val="28"/>
        </w:rPr>
        <w:t>l</w:t>
      </w:r>
      <w:r>
        <w:rPr>
          <w:rFonts w:eastAsia="Arial" w:cstheme="minorHAnsi"/>
          <w:spacing w:val="1"/>
          <w:sz w:val="28"/>
          <w:szCs w:val="28"/>
        </w:rPr>
        <w:t>l</w:t>
      </w:r>
      <w:r>
        <w:rPr>
          <w:rFonts w:eastAsia="Arial" w:cstheme="minorHAnsi"/>
          <w:sz w:val="28"/>
          <w:szCs w:val="28"/>
        </w:rPr>
        <w:t>abo</w:t>
      </w:r>
      <w:r>
        <w:rPr>
          <w:rFonts w:eastAsia="Arial" w:cstheme="minorHAnsi"/>
          <w:spacing w:val="3"/>
          <w:sz w:val="28"/>
          <w:szCs w:val="28"/>
        </w:rPr>
        <w:t>r</w:t>
      </w:r>
      <w:r>
        <w:rPr>
          <w:rFonts w:eastAsia="Arial" w:cstheme="minorHAnsi"/>
          <w:sz w:val="28"/>
          <w:szCs w:val="28"/>
        </w:rPr>
        <w:t>at</w:t>
      </w:r>
      <w:r>
        <w:rPr>
          <w:rFonts w:eastAsia="Arial" w:cstheme="minorHAnsi"/>
          <w:spacing w:val="1"/>
          <w:sz w:val="28"/>
          <w:szCs w:val="28"/>
        </w:rPr>
        <w:t>i</w:t>
      </w:r>
      <w:r>
        <w:rPr>
          <w:rFonts w:eastAsia="Arial" w:cstheme="minorHAnsi"/>
          <w:sz w:val="28"/>
          <w:szCs w:val="28"/>
        </w:rPr>
        <w:t>on</w:t>
      </w:r>
      <w:r>
        <w:rPr>
          <w:rFonts w:eastAsia="Arial" w:cstheme="minorHAnsi"/>
          <w:spacing w:val="-9"/>
          <w:sz w:val="28"/>
          <w:szCs w:val="28"/>
        </w:rPr>
        <w:t xml:space="preserve"> </w:t>
      </w:r>
      <w:r>
        <w:rPr>
          <w:rFonts w:eastAsia="Arial" w:cstheme="minorHAnsi"/>
          <w:spacing w:val="2"/>
          <w:sz w:val="28"/>
          <w:szCs w:val="28"/>
        </w:rPr>
        <w:t>a</w:t>
      </w:r>
      <w:r>
        <w:rPr>
          <w:rFonts w:eastAsia="Arial" w:cstheme="minorHAnsi"/>
          <w:spacing w:val="-1"/>
          <w:sz w:val="28"/>
          <w:szCs w:val="28"/>
        </w:rPr>
        <w:t>v</w:t>
      </w:r>
      <w:r>
        <w:rPr>
          <w:rFonts w:eastAsia="Arial" w:cstheme="minorHAnsi"/>
          <w:sz w:val="28"/>
          <w:szCs w:val="28"/>
        </w:rPr>
        <w:t>ec</w:t>
      </w:r>
      <w:r>
        <w:rPr>
          <w:rFonts w:eastAsia="Arial" w:cstheme="minorHAnsi"/>
          <w:spacing w:val="2"/>
          <w:sz w:val="28"/>
          <w:szCs w:val="28"/>
        </w:rPr>
        <w:t xml:space="preserve"> </w:t>
      </w:r>
      <w:r>
        <w:rPr>
          <w:rFonts w:eastAsia="Arial" w:cstheme="minorHAnsi"/>
          <w:sz w:val="28"/>
          <w:szCs w:val="28"/>
          <w:highlight w:val="lightGray"/>
        </w:rPr>
        <w:t>l'é</w:t>
      </w:r>
      <w:r>
        <w:rPr>
          <w:rFonts w:eastAsia="Arial" w:cstheme="minorHAnsi"/>
          <w:spacing w:val="2"/>
          <w:sz w:val="28"/>
          <w:szCs w:val="28"/>
          <w:highlight w:val="lightGray"/>
        </w:rPr>
        <w:t>q</w:t>
      </w:r>
      <w:r>
        <w:rPr>
          <w:rFonts w:eastAsia="Arial" w:cstheme="minorHAnsi"/>
          <w:sz w:val="28"/>
          <w:szCs w:val="28"/>
          <w:highlight w:val="lightGray"/>
        </w:rPr>
        <w:t>u</w:t>
      </w:r>
      <w:r>
        <w:rPr>
          <w:rFonts w:eastAsia="Arial" w:cstheme="minorHAnsi"/>
          <w:spacing w:val="-1"/>
          <w:sz w:val="28"/>
          <w:szCs w:val="28"/>
          <w:highlight w:val="lightGray"/>
        </w:rPr>
        <w:t>i</w:t>
      </w:r>
      <w:r>
        <w:rPr>
          <w:rFonts w:eastAsia="Arial" w:cstheme="minorHAnsi"/>
          <w:spacing w:val="2"/>
          <w:sz w:val="28"/>
          <w:szCs w:val="28"/>
          <w:highlight w:val="lightGray"/>
        </w:rPr>
        <w:t>p</w:t>
      </w:r>
      <w:r>
        <w:rPr>
          <w:rFonts w:eastAsia="Arial" w:cstheme="minorHAnsi"/>
          <w:sz w:val="28"/>
          <w:szCs w:val="28"/>
          <w:highlight w:val="lightGray"/>
        </w:rPr>
        <w:t>e</w:t>
      </w:r>
      <w:r>
        <w:rPr>
          <w:rFonts w:eastAsia="Arial" w:cstheme="minorHAnsi"/>
          <w:spacing w:val="-5"/>
          <w:sz w:val="28"/>
          <w:szCs w:val="28"/>
          <w:highlight w:val="lightGray"/>
        </w:rPr>
        <w:t xml:space="preserve"> </w:t>
      </w:r>
      <w:r>
        <w:rPr>
          <w:rFonts w:eastAsia="Arial" w:cstheme="minorHAnsi"/>
          <w:spacing w:val="5"/>
          <w:sz w:val="28"/>
          <w:szCs w:val="28"/>
          <w:highlight w:val="lightGray"/>
        </w:rPr>
        <w:t>m</w:t>
      </w:r>
      <w:r>
        <w:rPr>
          <w:rFonts w:eastAsia="Arial" w:cstheme="minorHAnsi"/>
          <w:sz w:val="28"/>
          <w:szCs w:val="28"/>
          <w:highlight w:val="lightGray"/>
        </w:rPr>
        <w:t>ob</w:t>
      </w:r>
      <w:r>
        <w:rPr>
          <w:rFonts w:eastAsia="Arial" w:cstheme="minorHAnsi"/>
          <w:spacing w:val="-1"/>
          <w:sz w:val="28"/>
          <w:szCs w:val="28"/>
          <w:highlight w:val="lightGray"/>
        </w:rPr>
        <w:t>il</w:t>
      </w:r>
      <w:r>
        <w:rPr>
          <w:rFonts w:eastAsia="Arial" w:cstheme="minorHAnsi"/>
          <w:sz w:val="28"/>
          <w:szCs w:val="28"/>
          <w:highlight w:val="lightGray"/>
        </w:rPr>
        <w:t>e</w:t>
      </w:r>
      <w:r>
        <w:rPr>
          <w:rFonts w:eastAsia="Arial" w:cstheme="minorHAnsi"/>
          <w:spacing w:val="-2"/>
          <w:sz w:val="28"/>
          <w:szCs w:val="28"/>
          <w:highlight w:val="lightGray"/>
        </w:rPr>
        <w:t xml:space="preserve"> </w:t>
      </w:r>
      <w:r>
        <w:rPr>
          <w:rFonts w:eastAsia="Arial" w:cstheme="minorHAnsi"/>
          <w:sz w:val="28"/>
          <w:szCs w:val="28"/>
          <w:highlight w:val="lightGray"/>
        </w:rPr>
        <w:t>de</w:t>
      </w:r>
      <w:r>
        <w:rPr>
          <w:rFonts w:eastAsia="Arial" w:cstheme="minorHAnsi"/>
          <w:spacing w:val="2"/>
          <w:sz w:val="28"/>
          <w:szCs w:val="28"/>
          <w:highlight w:val="lightGray"/>
        </w:rPr>
        <w:t xml:space="preserve"> </w:t>
      </w:r>
      <w:r>
        <w:rPr>
          <w:rFonts w:eastAsia="Arial" w:cstheme="minorHAnsi"/>
          <w:sz w:val="28"/>
          <w:szCs w:val="28"/>
          <w:highlight w:val="lightGray"/>
        </w:rPr>
        <w:t>gé</w:t>
      </w:r>
      <w:r>
        <w:rPr>
          <w:rFonts w:eastAsia="Arial" w:cstheme="minorHAnsi"/>
          <w:spacing w:val="1"/>
          <w:sz w:val="28"/>
          <w:szCs w:val="28"/>
          <w:highlight w:val="lightGray"/>
        </w:rPr>
        <w:t>r</w:t>
      </w:r>
      <w:r>
        <w:rPr>
          <w:rFonts w:eastAsia="Arial" w:cstheme="minorHAnsi"/>
          <w:sz w:val="28"/>
          <w:szCs w:val="28"/>
          <w:highlight w:val="lightGray"/>
        </w:rPr>
        <w:t>o</w:t>
      </w:r>
      <w:r>
        <w:rPr>
          <w:rFonts w:eastAsia="Arial" w:cstheme="minorHAnsi"/>
          <w:spacing w:val="2"/>
          <w:sz w:val="28"/>
          <w:szCs w:val="28"/>
          <w:highlight w:val="lightGray"/>
        </w:rPr>
        <w:t>n</w:t>
      </w:r>
      <w:r>
        <w:rPr>
          <w:rFonts w:eastAsia="Arial" w:cstheme="minorHAnsi"/>
          <w:sz w:val="28"/>
          <w:szCs w:val="28"/>
          <w:highlight w:val="lightGray"/>
        </w:rPr>
        <w:t>to</w:t>
      </w:r>
      <w:r>
        <w:rPr>
          <w:rFonts w:eastAsia="Arial" w:cstheme="minorHAnsi"/>
          <w:spacing w:val="1"/>
          <w:sz w:val="28"/>
          <w:szCs w:val="28"/>
          <w:highlight w:val="lightGray"/>
        </w:rPr>
        <w:t>l</w:t>
      </w:r>
      <w:r>
        <w:rPr>
          <w:rFonts w:eastAsia="Arial" w:cstheme="minorHAnsi"/>
          <w:sz w:val="28"/>
          <w:szCs w:val="28"/>
          <w:highlight w:val="lightGray"/>
        </w:rPr>
        <w:t>o</w:t>
      </w:r>
      <w:r>
        <w:rPr>
          <w:rFonts w:eastAsia="Arial" w:cstheme="minorHAnsi"/>
          <w:spacing w:val="2"/>
          <w:sz w:val="28"/>
          <w:szCs w:val="28"/>
          <w:highlight w:val="lightGray"/>
        </w:rPr>
        <w:t>g</w:t>
      </w:r>
      <w:r>
        <w:rPr>
          <w:rFonts w:eastAsia="Arial" w:cstheme="minorHAnsi"/>
          <w:spacing w:val="1"/>
          <w:sz w:val="28"/>
          <w:szCs w:val="28"/>
          <w:highlight w:val="lightGray"/>
        </w:rPr>
        <w:t>i</w:t>
      </w:r>
      <w:r>
        <w:rPr>
          <w:rFonts w:eastAsia="Arial" w:cstheme="minorHAnsi"/>
          <w:sz w:val="28"/>
          <w:szCs w:val="28"/>
          <w:highlight w:val="lightGray"/>
        </w:rPr>
        <w:t>e,</w:t>
      </w:r>
      <w:r>
        <w:rPr>
          <w:rFonts w:eastAsia="Arial" w:cstheme="minorHAnsi"/>
          <w:spacing w:val="-10"/>
          <w:sz w:val="28"/>
          <w:szCs w:val="28"/>
          <w:highlight w:val="lightGray"/>
        </w:rPr>
        <w:t xml:space="preserve"> </w:t>
      </w:r>
      <w:r>
        <w:rPr>
          <w:rFonts w:eastAsia="Arial" w:cstheme="minorHAnsi"/>
          <w:spacing w:val="-1"/>
          <w:sz w:val="28"/>
          <w:szCs w:val="28"/>
          <w:highlight w:val="lightGray"/>
        </w:rPr>
        <w:t>l</w:t>
      </w:r>
      <w:r>
        <w:rPr>
          <w:rFonts w:eastAsia="Arial" w:cstheme="minorHAnsi"/>
          <w:sz w:val="28"/>
          <w:szCs w:val="28"/>
          <w:highlight w:val="lightGray"/>
        </w:rPr>
        <w:t>'</w:t>
      </w:r>
      <w:r>
        <w:rPr>
          <w:rFonts w:eastAsia="Arial" w:cstheme="minorHAnsi"/>
          <w:spacing w:val="2"/>
          <w:sz w:val="28"/>
          <w:szCs w:val="28"/>
          <w:highlight w:val="lightGray"/>
        </w:rPr>
        <w:t>é</w:t>
      </w:r>
      <w:r>
        <w:rPr>
          <w:rFonts w:eastAsia="Arial" w:cstheme="minorHAnsi"/>
          <w:sz w:val="28"/>
          <w:szCs w:val="28"/>
          <w:highlight w:val="lightGray"/>
        </w:rPr>
        <w:t>q</w:t>
      </w:r>
      <w:r>
        <w:rPr>
          <w:rFonts w:eastAsia="Arial" w:cstheme="minorHAnsi"/>
          <w:spacing w:val="2"/>
          <w:sz w:val="28"/>
          <w:szCs w:val="28"/>
          <w:highlight w:val="lightGray"/>
        </w:rPr>
        <w:t>u</w:t>
      </w:r>
      <w:r>
        <w:rPr>
          <w:rFonts w:eastAsia="Arial" w:cstheme="minorHAnsi"/>
          <w:spacing w:val="-1"/>
          <w:sz w:val="28"/>
          <w:szCs w:val="28"/>
          <w:highlight w:val="lightGray"/>
        </w:rPr>
        <w:t>i</w:t>
      </w:r>
      <w:r>
        <w:rPr>
          <w:rFonts w:eastAsia="Arial" w:cstheme="minorHAnsi"/>
          <w:sz w:val="28"/>
          <w:szCs w:val="28"/>
          <w:highlight w:val="lightGray"/>
        </w:rPr>
        <w:t>pe</w:t>
      </w:r>
      <w:r>
        <w:rPr>
          <w:rFonts w:eastAsia="Arial" w:cstheme="minorHAnsi"/>
          <w:spacing w:val="-3"/>
          <w:sz w:val="28"/>
          <w:szCs w:val="28"/>
          <w:highlight w:val="lightGray"/>
        </w:rPr>
        <w:t xml:space="preserve"> </w:t>
      </w:r>
      <w:r>
        <w:rPr>
          <w:rFonts w:eastAsia="Arial" w:cstheme="minorHAnsi"/>
          <w:spacing w:val="5"/>
          <w:sz w:val="28"/>
          <w:szCs w:val="28"/>
          <w:highlight w:val="lightGray"/>
        </w:rPr>
        <w:t>m</w:t>
      </w:r>
      <w:r>
        <w:rPr>
          <w:rFonts w:eastAsia="Arial" w:cstheme="minorHAnsi"/>
          <w:sz w:val="28"/>
          <w:szCs w:val="28"/>
          <w:highlight w:val="lightGray"/>
        </w:rPr>
        <w:t>ob</w:t>
      </w:r>
      <w:r>
        <w:rPr>
          <w:rFonts w:eastAsia="Arial" w:cstheme="minorHAnsi"/>
          <w:spacing w:val="-1"/>
          <w:sz w:val="28"/>
          <w:szCs w:val="28"/>
          <w:highlight w:val="lightGray"/>
        </w:rPr>
        <w:t>il</w:t>
      </w:r>
      <w:r>
        <w:rPr>
          <w:rFonts w:eastAsia="Arial" w:cstheme="minorHAnsi"/>
          <w:sz w:val="28"/>
          <w:szCs w:val="28"/>
          <w:highlight w:val="lightGray"/>
        </w:rPr>
        <w:t>e</w:t>
      </w:r>
      <w:r>
        <w:rPr>
          <w:rFonts w:eastAsia="Arial" w:cstheme="minorHAnsi"/>
          <w:spacing w:val="-2"/>
          <w:sz w:val="28"/>
          <w:szCs w:val="28"/>
          <w:highlight w:val="lightGray"/>
        </w:rPr>
        <w:t xml:space="preserve"> </w:t>
      </w:r>
      <w:r>
        <w:rPr>
          <w:rFonts w:eastAsia="Arial" w:cstheme="minorHAnsi"/>
          <w:sz w:val="28"/>
          <w:szCs w:val="28"/>
          <w:highlight w:val="lightGray"/>
        </w:rPr>
        <w:t>de</w:t>
      </w:r>
      <w:r>
        <w:rPr>
          <w:rFonts w:eastAsia="Arial" w:cstheme="minorHAnsi"/>
          <w:spacing w:val="1"/>
          <w:sz w:val="28"/>
          <w:szCs w:val="28"/>
          <w:highlight w:val="lightGray"/>
        </w:rPr>
        <w:t xml:space="preserve"> s</w:t>
      </w:r>
      <w:r>
        <w:rPr>
          <w:rFonts w:eastAsia="Arial" w:cstheme="minorHAnsi"/>
          <w:spacing w:val="2"/>
          <w:sz w:val="28"/>
          <w:szCs w:val="28"/>
          <w:highlight w:val="lightGray"/>
        </w:rPr>
        <w:t>o</w:t>
      </w:r>
      <w:r>
        <w:rPr>
          <w:rFonts w:eastAsia="Arial" w:cstheme="minorHAnsi"/>
          <w:spacing w:val="-1"/>
          <w:sz w:val="28"/>
          <w:szCs w:val="28"/>
          <w:highlight w:val="lightGray"/>
        </w:rPr>
        <w:t>i</w:t>
      </w:r>
      <w:r>
        <w:rPr>
          <w:rFonts w:eastAsia="Arial" w:cstheme="minorHAnsi"/>
          <w:sz w:val="28"/>
          <w:szCs w:val="28"/>
          <w:highlight w:val="lightGray"/>
        </w:rPr>
        <w:t>ns palliatifs et de</w:t>
      </w:r>
      <w:r>
        <w:rPr>
          <w:rFonts w:eastAsia="Arial" w:cstheme="minorHAnsi"/>
          <w:spacing w:val="2"/>
          <w:sz w:val="28"/>
          <w:szCs w:val="28"/>
          <w:highlight w:val="lightGray"/>
        </w:rPr>
        <w:t xml:space="preserve"> </w:t>
      </w:r>
      <w:r>
        <w:rPr>
          <w:rFonts w:eastAsia="Arial" w:cstheme="minorHAnsi"/>
          <w:spacing w:val="-1"/>
          <w:sz w:val="28"/>
          <w:szCs w:val="28"/>
          <w:highlight w:val="lightGray"/>
        </w:rPr>
        <w:t>l</w:t>
      </w:r>
      <w:r>
        <w:rPr>
          <w:rFonts w:eastAsia="Arial" w:cstheme="minorHAnsi"/>
          <w:sz w:val="28"/>
          <w:szCs w:val="28"/>
          <w:highlight w:val="lightGray"/>
        </w:rPr>
        <w:t>a</w:t>
      </w:r>
      <w:r>
        <w:rPr>
          <w:rFonts w:eastAsia="Arial" w:cstheme="minorHAnsi"/>
          <w:spacing w:val="2"/>
          <w:sz w:val="28"/>
          <w:szCs w:val="28"/>
          <w:highlight w:val="lightGray"/>
        </w:rPr>
        <w:t xml:space="preserve"> d</w:t>
      </w:r>
      <w:r>
        <w:rPr>
          <w:rFonts w:eastAsia="Arial" w:cstheme="minorHAnsi"/>
          <w:sz w:val="28"/>
          <w:szCs w:val="28"/>
          <w:highlight w:val="lightGray"/>
        </w:rPr>
        <w:t>o</w:t>
      </w:r>
      <w:r>
        <w:rPr>
          <w:rFonts w:eastAsia="Arial" w:cstheme="minorHAnsi"/>
          <w:spacing w:val="2"/>
          <w:sz w:val="28"/>
          <w:szCs w:val="28"/>
          <w:highlight w:val="lightGray"/>
        </w:rPr>
        <w:t>u</w:t>
      </w:r>
      <w:r>
        <w:rPr>
          <w:rFonts w:eastAsia="Arial" w:cstheme="minorHAnsi"/>
          <w:spacing w:val="-1"/>
          <w:sz w:val="28"/>
          <w:szCs w:val="28"/>
          <w:highlight w:val="lightGray"/>
        </w:rPr>
        <w:t>l</w:t>
      </w:r>
      <w:r>
        <w:rPr>
          <w:rFonts w:eastAsia="Arial" w:cstheme="minorHAnsi"/>
          <w:sz w:val="28"/>
          <w:szCs w:val="28"/>
          <w:highlight w:val="lightGray"/>
        </w:rPr>
        <w:t>eur</w:t>
      </w:r>
      <w:r>
        <w:rPr>
          <w:rFonts w:eastAsia="Arial" w:cstheme="minorHAnsi"/>
          <w:spacing w:val="-1"/>
          <w:sz w:val="28"/>
          <w:szCs w:val="28"/>
          <w:highlight w:val="lightGray"/>
        </w:rPr>
        <w:t>, l</w:t>
      </w:r>
      <w:r>
        <w:rPr>
          <w:rFonts w:eastAsia="Arial" w:cstheme="minorHAnsi"/>
          <w:spacing w:val="3"/>
          <w:sz w:val="28"/>
          <w:szCs w:val="28"/>
          <w:highlight w:val="lightGray"/>
        </w:rPr>
        <w:t>'</w:t>
      </w:r>
      <w:r>
        <w:rPr>
          <w:rFonts w:eastAsia="Arial" w:cstheme="minorHAnsi"/>
          <w:sz w:val="28"/>
          <w:szCs w:val="28"/>
          <w:highlight w:val="lightGray"/>
        </w:rPr>
        <w:t>e</w:t>
      </w:r>
      <w:r>
        <w:rPr>
          <w:rFonts w:eastAsia="Arial" w:cstheme="minorHAnsi"/>
          <w:spacing w:val="1"/>
          <w:sz w:val="28"/>
          <w:szCs w:val="28"/>
          <w:highlight w:val="lightGray"/>
        </w:rPr>
        <w:t>r</w:t>
      </w:r>
      <w:r>
        <w:rPr>
          <w:rFonts w:eastAsia="Arial" w:cstheme="minorHAnsi"/>
          <w:sz w:val="28"/>
          <w:szCs w:val="28"/>
          <w:highlight w:val="lightGray"/>
        </w:rPr>
        <w:t>go</w:t>
      </w:r>
      <w:r>
        <w:rPr>
          <w:rFonts w:eastAsia="Arial" w:cstheme="minorHAnsi"/>
          <w:spacing w:val="2"/>
          <w:sz w:val="28"/>
          <w:szCs w:val="28"/>
          <w:highlight w:val="lightGray"/>
        </w:rPr>
        <w:t>t</w:t>
      </w:r>
      <w:r>
        <w:rPr>
          <w:rFonts w:eastAsia="Arial" w:cstheme="minorHAnsi"/>
          <w:sz w:val="28"/>
          <w:szCs w:val="28"/>
          <w:highlight w:val="lightGray"/>
        </w:rPr>
        <w:t>hé</w:t>
      </w:r>
      <w:r>
        <w:rPr>
          <w:rFonts w:eastAsia="Arial" w:cstheme="minorHAnsi"/>
          <w:spacing w:val="1"/>
          <w:sz w:val="28"/>
          <w:szCs w:val="28"/>
          <w:highlight w:val="lightGray"/>
        </w:rPr>
        <w:t>r</w:t>
      </w:r>
      <w:r>
        <w:rPr>
          <w:rFonts w:eastAsia="Arial" w:cstheme="minorHAnsi"/>
          <w:sz w:val="28"/>
          <w:szCs w:val="28"/>
          <w:highlight w:val="lightGray"/>
        </w:rPr>
        <w:t>a</w:t>
      </w:r>
      <w:r>
        <w:rPr>
          <w:rFonts w:eastAsia="Arial" w:cstheme="minorHAnsi"/>
          <w:spacing w:val="2"/>
          <w:sz w:val="28"/>
          <w:szCs w:val="28"/>
          <w:highlight w:val="lightGray"/>
        </w:rPr>
        <w:t>p</w:t>
      </w:r>
      <w:r>
        <w:rPr>
          <w:rFonts w:eastAsia="Arial" w:cstheme="minorHAnsi"/>
          <w:sz w:val="28"/>
          <w:szCs w:val="28"/>
          <w:highlight w:val="lightGray"/>
        </w:rPr>
        <w:t>eute, la diététicienne, les mandataires judiciaires…</w:t>
      </w:r>
      <w:r>
        <w:rPr>
          <w:rFonts w:eastAsia="Arial" w:cstheme="minorHAnsi"/>
          <w:spacing w:val="-10"/>
          <w:sz w:val="28"/>
          <w:szCs w:val="28"/>
        </w:rPr>
        <w:t xml:space="preserve"> </w:t>
      </w:r>
      <w:r>
        <w:rPr>
          <w:rFonts w:eastAsia="Arial" w:cstheme="minorHAnsi"/>
          <w:sz w:val="28"/>
          <w:szCs w:val="28"/>
        </w:rPr>
        <w:t>.</w:t>
      </w:r>
    </w:p>
    <w:p w14:paraId="59B1F01C" w14:textId="77777777" w:rsidR="00B00608" w:rsidRDefault="00B00608" w:rsidP="00B00608">
      <w:pPr>
        <w:spacing w:line="360" w:lineRule="auto"/>
        <w:rPr>
          <w:rFonts w:cstheme="minorHAnsi"/>
        </w:rPr>
      </w:pPr>
    </w:p>
    <w:p w14:paraId="1A553F76" w14:textId="63C26705" w:rsidR="00B00608" w:rsidRDefault="00B00608" w:rsidP="00B00608">
      <w:pPr>
        <w:spacing w:line="360" w:lineRule="auto"/>
        <w:rPr>
          <w:rFonts w:cstheme="minorHAnsi"/>
        </w:rPr>
      </w:pPr>
    </w:p>
    <w:p w14:paraId="33F70BC6" w14:textId="08A5058D" w:rsidR="00F82E56" w:rsidRDefault="00F82E56" w:rsidP="00B00608">
      <w:pPr>
        <w:spacing w:line="360" w:lineRule="auto"/>
        <w:rPr>
          <w:rFonts w:cstheme="minorHAnsi"/>
        </w:rPr>
      </w:pPr>
    </w:p>
    <w:p w14:paraId="3DD2960A" w14:textId="7896F34C" w:rsidR="00F82E56" w:rsidRDefault="00F82E56" w:rsidP="00B00608">
      <w:pPr>
        <w:spacing w:line="360" w:lineRule="auto"/>
        <w:rPr>
          <w:rFonts w:cstheme="minorHAnsi"/>
        </w:rPr>
      </w:pPr>
    </w:p>
    <w:p w14:paraId="5200A318" w14:textId="77777777" w:rsidR="00F82E56" w:rsidRDefault="00F82E56" w:rsidP="00B00608">
      <w:pPr>
        <w:spacing w:line="360" w:lineRule="auto"/>
        <w:rPr>
          <w:rFonts w:cstheme="minorHAnsi"/>
        </w:rPr>
      </w:pPr>
    </w:p>
    <w:p w14:paraId="53704AD0" w14:textId="77777777" w:rsidR="00B00608" w:rsidRDefault="00B00608" w:rsidP="00B00608">
      <w:pPr>
        <w:spacing w:line="360" w:lineRule="auto"/>
        <w:rPr>
          <w:rFonts w:cstheme="minorHAnsi"/>
        </w:rPr>
      </w:pPr>
    </w:p>
    <w:p w14:paraId="15F2E934" w14:textId="77777777" w:rsidR="00B00608" w:rsidRDefault="00B00608" w:rsidP="00B00608">
      <w:pPr>
        <w:spacing w:line="360" w:lineRule="auto"/>
        <w:rPr>
          <w:rFonts w:cstheme="minorHAnsi"/>
        </w:rPr>
      </w:pPr>
    </w:p>
    <w:p w14:paraId="22E928FD" w14:textId="77777777" w:rsidR="00B00608" w:rsidRDefault="00B00608" w:rsidP="00B00608">
      <w:pPr>
        <w:spacing w:line="360" w:lineRule="auto"/>
        <w:rPr>
          <w:rFonts w:cstheme="minorHAnsi"/>
        </w:rPr>
      </w:pPr>
    </w:p>
    <w:p w14:paraId="65D6351E" w14:textId="77777777" w:rsidR="00B00608" w:rsidRDefault="00B00608" w:rsidP="00B00608">
      <w:pPr>
        <w:spacing w:line="360" w:lineRule="auto"/>
        <w:rPr>
          <w:rFonts w:cstheme="minorHAnsi"/>
        </w:rPr>
      </w:pPr>
    </w:p>
    <w:p w14:paraId="65C0BD7A" w14:textId="77777777" w:rsidR="00B00608" w:rsidRDefault="00B00608" w:rsidP="00B00608">
      <w:pPr>
        <w:spacing w:after="0" w:line="360" w:lineRule="auto"/>
        <w:rPr>
          <w:rFonts w:cstheme="minorHAnsi"/>
        </w:rPr>
      </w:pPr>
      <w:r>
        <w:rPr>
          <w:noProof/>
          <w:lang w:eastAsia="fr-FR"/>
        </w:rPr>
        <w:lastRenderedPageBreak/>
        <mc:AlternateContent>
          <mc:Choice Requires="wps">
            <w:drawing>
              <wp:anchor distT="0" distB="0" distL="114300" distR="114300" simplePos="0" relativeHeight="251669504" behindDoc="0" locked="0" layoutInCell="1" allowOverlap="1" wp14:anchorId="7452F1D1" wp14:editId="2D13C8F3">
                <wp:simplePos x="0" y="0"/>
                <wp:positionH relativeFrom="column">
                  <wp:posOffset>2967355</wp:posOffset>
                </wp:positionH>
                <wp:positionV relativeFrom="paragraph">
                  <wp:posOffset>14605</wp:posOffset>
                </wp:positionV>
                <wp:extent cx="1386205" cy="981075"/>
                <wp:effectExtent l="0" t="0" r="6985" b="9525"/>
                <wp:wrapNone/>
                <wp:docPr id="60" name="Zone de texte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6205" cy="981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D75E0D" w14:textId="77777777" w:rsidR="00A01DB7" w:rsidRDefault="00A01DB7" w:rsidP="00B00608">
                            <w:r>
                              <w:rPr>
                                <w:noProof/>
                                <w:sz w:val="20"/>
                                <w:szCs w:val="20"/>
                                <w:lang w:eastAsia="fr-FR"/>
                              </w:rPr>
                              <w:drawing>
                                <wp:inline distT="0" distB="0" distL="0" distR="0" wp14:anchorId="311B6D4F" wp14:editId="043D44F9">
                                  <wp:extent cx="1200150" cy="9525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00150" cy="952500"/>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52F1D1" id="Zone de texte 60" o:spid="_x0000_s1032" type="#_x0000_t202" style="position:absolute;margin-left:233.65pt;margin-top:1.15pt;width:109.15pt;height:77.25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" stroked="f">
                <v:textbox>
                  <w:txbxContent>
                    <w:p w14:paraId="46D75E0D" w14:textId="77777777" w:rsidR="00A01DB7" w:rsidRDefault="00A01DB7" w:rsidP="00B00608">
                      <w:r>
                        <w:rPr>
                          <w:noProof/>
                          <w:sz w:val="20"/>
                          <w:szCs w:val="20"/>
                          <w:lang w:eastAsia="fr-FR"/>
                        </w:rPr>
                        <w:drawing>
                          <wp:inline distT="0" distB="0" distL="0" distR="0" wp14:anchorId="311B6D4F" wp14:editId="043D44F9">
                            <wp:extent cx="1200150" cy="9525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00150" cy="952500"/>
                                    </a:xfrm>
                                    <a:prstGeom prst="rect">
                                      <a:avLst/>
                                    </a:prstGeom>
                                    <a:noFill/>
                                    <a:ln>
                                      <a:noFill/>
                                    </a:ln>
                                  </pic:spPr>
                                </pic:pic>
                              </a:graphicData>
                            </a:graphic>
                          </wp:inline>
                        </w:drawing>
                      </w:r>
                    </w:p>
                  </w:txbxContent>
                </v:textbox>
              </v:shape>
            </w:pict>
          </mc:Fallback>
        </mc:AlternateContent>
      </w:r>
    </w:p>
    <w:p w14:paraId="2E31DBA5" w14:textId="77777777" w:rsidR="00B00608" w:rsidRDefault="00B00608" w:rsidP="00B00608">
      <w:pPr>
        <w:keepNext/>
        <w:keepLines/>
        <w:numPr>
          <w:ilvl w:val="1"/>
          <w:numId w:val="10"/>
        </w:numPr>
        <w:suppressAutoHyphens/>
        <w:spacing w:before="40" w:after="0" w:line="276" w:lineRule="auto"/>
        <w:jc w:val="both"/>
        <w:outlineLvl w:val="1"/>
        <w:rPr>
          <w:rFonts w:eastAsia="PMingLiU" w:cstheme="minorHAnsi"/>
          <w:sz w:val="32"/>
          <w:szCs w:val="26"/>
          <w:u w:val="single"/>
          <w:lang w:val="x-none" w:eastAsia="ar-SA"/>
        </w:rPr>
      </w:pPr>
      <w:bookmarkStart w:id="242" w:name="_Toc38013862"/>
      <w:bookmarkStart w:id="243" w:name="_Toc474839336"/>
      <w:bookmarkStart w:id="244" w:name="_Toc474839256"/>
      <w:bookmarkStart w:id="245" w:name="_Toc459279422"/>
      <w:bookmarkStart w:id="246" w:name="_Toc423680721"/>
      <w:bookmarkStart w:id="247" w:name="_Toc422210208"/>
      <w:r>
        <w:rPr>
          <w:rFonts w:eastAsia="PMingLiU" w:cstheme="minorHAnsi"/>
          <w:sz w:val="32"/>
          <w:szCs w:val="26"/>
          <w:u w:val="single"/>
          <w:lang w:val="x-none" w:eastAsia="ar-SA"/>
        </w:rPr>
        <w:t>Vos soins médicaux</w:t>
      </w:r>
      <w:bookmarkEnd w:id="242"/>
      <w:bookmarkEnd w:id="243"/>
      <w:bookmarkEnd w:id="244"/>
      <w:bookmarkEnd w:id="245"/>
      <w:bookmarkEnd w:id="246"/>
      <w:bookmarkEnd w:id="247"/>
      <w:r>
        <w:rPr>
          <w:rFonts w:eastAsia="PMingLiU" w:cstheme="minorHAnsi"/>
          <w:sz w:val="32"/>
          <w:szCs w:val="26"/>
          <w:u w:val="single"/>
          <w:lang w:val="x-none" w:eastAsia="ar-SA"/>
        </w:rPr>
        <w:t xml:space="preserve">   </w:t>
      </w:r>
    </w:p>
    <w:p w14:paraId="49C4191D" w14:textId="77777777" w:rsidR="00B00608" w:rsidRDefault="00B00608" w:rsidP="00B00608">
      <w:pPr>
        <w:rPr>
          <w:rFonts w:cstheme="minorHAnsi"/>
        </w:rPr>
      </w:pPr>
    </w:p>
    <w:p w14:paraId="03045504" w14:textId="77777777" w:rsidR="00B00608" w:rsidRDefault="00B00608" w:rsidP="00B00608">
      <w:pPr>
        <w:spacing w:after="0" w:line="360" w:lineRule="auto"/>
        <w:rPr>
          <w:rFonts w:cstheme="minorHAnsi"/>
          <w:color w:val="000000"/>
        </w:rPr>
      </w:pPr>
      <w:r>
        <w:rPr>
          <w:rFonts w:cstheme="minorHAnsi"/>
          <w:color w:val="000000"/>
        </w:rPr>
        <w:tab/>
      </w:r>
    </w:p>
    <w:p w14:paraId="583E2802" w14:textId="77777777" w:rsidR="00B00608" w:rsidRDefault="00B00608" w:rsidP="00B00608">
      <w:pPr>
        <w:spacing w:line="360" w:lineRule="auto"/>
        <w:rPr>
          <w:rFonts w:cstheme="minorHAnsi"/>
          <w:sz w:val="28"/>
          <w:szCs w:val="28"/>
        </w:rPr>
      </w:pPr>
      <w:r>
        <w:rPr>
          <w:rFonts w:cstheme="minorHAnsi"/>
          <w:color w:val="000000"/>
          <w:sz w:val="28"/>
          <w:szCs w:val="28"/>
        </w:rPr>
        <w:t xml:space="preserve">Conformément aux dispositions en vigueur, </w:t>
      </w:r>
      <w:r>
        <w:rPr>
          <w:rFonts w:cstheme="minorHAnsi"/>
          <w:color w:val="000000"/>
          <w:sz w:val="28"/>
          <w:szCs w:val="28"/>
          <w:highlight w:val="lightGray"/>
        </w:rPr>
        <w:t xml:space="preserve">l’établissement dispose </w:t>
      </w:r>
      <w:commentRangeStart w:id="248"/>
      <w:r>
        <w:rPr>
          <w:rFonts w:cstheme="minorHAnsi"/>
          <w:color w:val="000000"/>
          <w:sz w:val="28"/>
          <w:szCs w:val="28"/>
          <w:highlight w:val="lightGray"/>
        </w:rPr>
        <w:t xml:space="preserve">d’un médecin </w:t>
      </w:r>
      <w:commentRangeEnd w:id="248"/>
      <w:r>
        <w:rPr>
          <w:rStyle w:val="Marquedecommentaire"/>
          <w:rFonts w:cstheme="minorHAnsi"/>
          <w:lang w:val="x-none" w:eastAsia="x-none"/>
        </w:rPr>
        <w:commentReference w:id="248"/>
      </w:r>
      <w:r>
        <w:rPr>
          <w:rFonts w:cstheme="minorHAnsi"/>
          <w:color w:val="000000"/>
          <w:sz w:val="28"/>
          <w:szCs w:val="28"/>
          <w:highlight w:val="lightGray"/>
        </w:rPr>
        <w:t>coordonnateur.</w:t>
      </w:r>
      <w:r>
        <w:rPr>
          <w:rFonts w:cstheme="minorHAnsi"/>
          <w:color w:val="000000"/>
          <w:sz w:val="28"/>
          <w:szCs w:val="28"/>
        </w:rPr>
        <w:t xml:space="preserve"> </w:t>
      </w:r>
      <w:r>
        <w:rPr>
          <w:rFonts w:cstheme="minorHAnsi"/>
          <w:sz w:val="28"/>
          <w:szCs w:val="28"/>
        </w:rPr>
        <w:t xml:space="preserve">Ce dernier a une mission d'organisation médicale au sein de l'établissement. </w:t>
      </w:r>
    </w:p>
    <w:p w14:paraId="6391BF5A" w14:textId="77777777" w:rsidR="00B00608" w:rsidRDefault="00B00608" w:rsidP="00B00608">
      <w:pPr>
        <w:spacing w:after="0" w:line="360" w:lineRule="auto"/>
        <w:rPr>
          <w:rFonts w:cstheme="minorHAnsi"/>
          <w:sz w:val="28"/>
          <w:szCs w:val="28"/>
        </w:rPr>
      </w:pPr>
      <w:r>
        <w:rPr>
          <w:rFonts w:cstheme="minorHAnsi"/>
          <w:sz w:val="28"/>
          <w:szCs w:val="28"/>
        </w:rPr>
        <w:t xml:space="preserve">Vous avez le choix de votre médecin traitant. Votre surveillance médicale est assurée par celui-ci. Vous avez également le choix de votre pharmacien : </w:t>
      </w:r>
      <w:r>
        <w:rPr>
          <w:rFonts w:cstheme="minorHAnsi"/>
          <w:sz w:val="28"/>
          <w:szCs w:val="28"/>
          <w:highlight w:val="lightGray"/>
        </w:rPr>
        <w:t>préciser les conséquences de ces choix, notamment en ce qui concerne les honoraires qui pourront être demandés.</w:t>
      </w:r>
    </w:p>
    <w:p w14:paraId="6966BC61" w14:textId="77777777" w:rsidR="00B00608" w:rsidRDefault="00B00608" w:rsidP="00B00608">
      <w:pPr>
        <w:spacing w:after="0" w:line="360" w:lineRule="auto"/>
        <w:rPr>
          <w:rFonts w:cstheme="minorHAnsi"/>
          <w:sz w:val="28"/>
          <w:szCs w:val="28"/>
        </w:rPr>
      </w:pPr>
      <w:r>
        <w:rPr>
          <w:rFonts w:cstheme="minorHAnsi"/>
          <w:sz w:val="28"/>
          <w:szCs w:val="28"/>
        </w:rPr>
        <w:tab/>
      </w:r>
    </w:p>
    <w:p w14:paraId="2555C987" w14:textId="77777777" w:rsidR="00B00608" w:rsidRDefault="00B00608" w:rsidP="00B00608">
      <w:pPr>
        <w:spacing w:line="360" w:lineRule="auto"/>
        <w:rPr>
          <w:rFonts w:cstheme="minorHAnsi"/>
          <w:sz w:val="28"/>
          <w:szCs w:val="28"/>
        </w:rPr>
      </w:pPr>
      <w:r>
        <w:rPr>
          <w:rFonts w:cstheme="minorHAnsi"/>
          <w:sz w:val="28"/>
          <w:szCs w:val="28"/>
        </w:rPr>
        <w:t xml:space="preserve">Les nuits, week-end et jours fériés, le personnel peut faire appel à la régulation médicale ou au médecin de garde en fonction des horaires. L'établissement assure </w:t>
      </w:r>
      <w:r>
        <w:rPr>
          <w:rFonts w:cstheme="minorHAnsi"/>
          <w:sz w:val="28"/>
          <w:szCs w:val="28"/>
          <w:highlight w:val="lightGray"/>
        </w:rPr>
        <w:t>une permanence médicale 24h/24</w:t>
      </w:r>
      <w:r>
        <w:rPr>
          <w:rFonts w:cstheme="minorHAnsi"/>
          <w:sz w:val="28"/>
          <w:szCs w:val="28"/>
        </w:rPr>
        <w:t>. En cas d’hospitalisation,</w:t>
      </w:r>
      <w:r>
        <w:rPr>
          <w:rFonts w:cstheme="minorHAnsi"/>
          <w:color w:val="C00000"/>
          <w:sz w:val="28"/>
          <w:szCs w:val="28"/>
        </w:rPr>
        <w:t xml:space="preserve"> </w:t>
      </w:r>
      <w:r>
        <w:rPr>
          <w:rFonts w:cstheme="minorHAnsi"/>
          <w:sz w:val="28"/>
          <w:szCs w:val="28"/>
        </w:rPr>
        <w:t>votre famille sera prévenue (référent familial si désignation) ainsi que la personne de confiance que vous aurez désignée (le cas échéant).</w:t>
      </w:r>
    </w:p>
    <w:p w14:paraId="67211649" w14:textId="77777777" w:rsidR="00B00608" w:rsidRDefault="00B00608" w:rsidP="00B00608">
      <w:pPr>
        <w:spacing w:line="360" w:lineRule="auto"/>
        <w:rPr>
          <w:rFonts w:cstheme="minorHAnsi"/>
          <w:sz w:val="28"/>
          <w:szCs w:val="28"/>
          <w:highlight w:val="lightGray"/>
        </w:rPr>
      </w:pPr>
      <w:r>
        <w:rPr>
          <w:rFonts w:cstheme="minorHAnsi"/>
          <w:sz w:val="28"/>
          <w:szCs w:val="28"/>
          <w:highlight w:val="lightGray"/>
        </w:rPr>
        <w:t>L’établissement se réserve le droit d’alerter le procureur afin de solliciter une mesure de protection judiciaire pour tout résident dont l’état de santé le justifierait. Le procureur pourra alors solliciter, après étude de la demande, le juge des tutelles</w:t>
      </w:r>
      <w:r>
        <w:rPr>
          <w:vertAlign w:val="superscript"/>
        </w:rPr>
        <w:footnoteReference w:id="1"/>
      </w:r>
    </w:p>
    <w:p w14:paraId="7B60CAFA" w14:textId="77777777" w:rsidR="00B00608" w:rsidRDefault="00B00608" w:rsidP="00B00608">
      <w:pPr>
        <w:spacing w:line="360" w:lineRule="auto"/>
        <w:jc w:val="both"/>
        <w:rPr>
          <w:rFonts w:cstheme="minorHAnsi"/>
          <w:sz w:val="28"/>
          <w:szCs w:val="28"/>
          <w:highlight w:val="lightGray"/>
        </w:rPr>
      </w:pPr>
    </w:p>
    <w:p w14:paraId="4B57DE91" w14:textId="77777777" w:rsidR="00B00608" w:rsidRDefault="00B00608" w:rsidP="00B00608">
      <w:pPr>
        <w:spacing w:line="360" w:lineRule="auto"/>
        <w:jc w:val="both"/>
        <w:rPr>
          <w:rFonts w:cstheme="minorHAnsi"/>
          <w:sz w:val="28"/>
          <w:szCs w:val="28"/>
          <w:highlight w:val="lightGray"/>
        </w:rPr>
      </w:pPr>
    </w:p>
    <w:p w14:paraId="0502435C" w14:textId="77777777" w:rsidR="00B00608" w:rsidRDefault="00B00608" w:rsidP="00B00608">
      <w:pPr>
        <w:spacing w:line="360" w:lineRule="auto"/>
        <w:jc w:val="both"/>
        <w:rPr>
          <w:rFonts w:cstheme="minorHAnsi"/>
          <w:sz w:val="28"/>
          <w:szCs w:val="28"/>
          <w:highlight w:val="lightGray"/>
        </w:rPr>
      </w:pPr>
    </w:p>
    <w:p w14:paraId="42DEDC5D" w14:textId="77777777" w:rsidR="00B00608" w:rsidRDefault="00B00608" w:rsidP="00B00608">
      <w:pPr>
        <w:spacing w:line="360" w:lineRule="auto"/>
        <w:rPr>
          <w:rFonts w:cstheme="minorHAnsi"/>
        </w:rPr>
      </w:pPr>
      <w:r>
        <w:rPr>
          <w:noProof/>
          <w:lang w:eastAsia="fr-FR"/>
        </w:rPr>
        <w:lastRenderedPageBreak/>
        <mc:AlternateContent>
          <mc:Choice Requires="wps">
            <w:drawing>
              <wp:anchor distT="0" distB="0" distL="114935" distR="114935" simplePos="0" relativeHeight="251663360" behindDoc="0" locked="0" layoutInCell="1" allowOverlap="1" wp14:anchorId="6B10ED03" wp14:editId="03618B06">
                <wp:simplePos x="0" y="0"/>
                <wp:positionH relativeFrom="page">
                  <wp:posOffset>930910</wp:posOffset>
                </wp:positionH>
                <wp:positionV relativeFrom="paragraph">
                  <wp:posOffset>115570</wp:posOffset>
                </wp:positionV>
                <wp:extent cx="5572125" cy="2388870"/>
                <wp:effectExtent l="0" t="0" r="28575" b="11430"/>
                <wp:wrapNone/>
                <wp:docPr id="58" name="Zone de texte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2125" cy="2388870"/>
                        </a:xfrm>
                        <a:prstGeom prst="rect">
                          <a:avLst/>
                        </a:prstGeom>
                        <a:noFill/>
                        <a:ln w="1905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37A2DC9" w14:textId="77777777" w:rsidR="00A01DB7" w:rsidRPr="00F82E56" w:rsidRDefault="00A01DB7" w:rsidP="00B00608">
                            <w:pPr>
                              <w:spacing w:after="0" w:line="360" w:lineRule="auto"/>
                              <w:jc w:val="center"/>
                              <w:rPr>
                                <w:rFonts w:ascii="Calibri" w:hAnsi="Calibri" w:cs="Times New Roman"/>
                                <w:b/>
                                <w:bCs/>
                                <w:sz w:val="28"/>
                                <w:szCs w:val="28"/>
                                <w:u w:val="single"/>
                              </w:rPr>
                            </w:pPr>
                            <w:r w:rsidRPr="00F82E56">
                              <w:rPr>
                                <w:rFonts w:ascii="Calibri" w:hAnsi="Calibri" w:cs="Times New Roman"/>
                                <w:b/>
                                <w:bCs/>
                                <w:sz w:val="28"/>
                                <w:szCs w:val="28"/>
                                <w:u w:val="single"/>
                              </w:rPr>
                              <w:t>LE REFERENT FAMILIAL ET LA PERSONNE DE CONFIANCE</w:t>
                            </w:r>
                          </w:p>
                          <w:p w14:paraId="613B5813" w14:textId="77777777" w:rsidR="00A01DB7" w:rsidRDefault="00A01DB7" w:rsidP="00B00608">
                            <w:pPr>
                              <w:spacing w:line="360" w:lineRule="auto"/>
                              <w:jc w:val="both"/>
                              <w:rPr>
                                <w:rFonts w:ascii="Calibri" w:hAnsi="Calibri"/>
                                <w:sz w:val="28"/>
                                <w:szCs w:val="28"/>
                              </w:rPr>
                            </w:pPr>
                            <w:r>
                              <w:rPr>
                                <w:rFonts w:ascii="Calibri" w:hAnsi="Calibri"/>
                                <w:sz w:val="28"/>
                                <w:szCs w:val="28"/>
                              </w:rPr>
                              <w:t xml:space="preserve">Il n’existe pas de définition juridique du référent familial. Il est l’interlocuteur privilégié de l’EHPAD, désigné par le résident s’il souhaite en avoir un pour tout ce qui touche à la vie au quotidien. Il est à différencier de la personne de confiance, notion qui a elle été créée par l’article L1111-6 du code de la santé publique, également désignée par le résident, plus spécifiquement pour l’accompagner dans son parcours de santé. </w:t>
                            </w:r>
                          </w:p>
                          <w:p w14:paraId="3CAECBDC" w14:textId="77777777" w:rsidR="00A01DB7" w:rsidRDefault="00A01DB7" w:rsidP="00B00608">
                            <w:pPr>
                              <w:spacing w:line="360" w:lineRule="auto"/>
                              <w:rPr>
                                <w:rFonts w:cs="Times New Roman"/>
                                <w:color w:val="000000"/>
                                <w:szCs w:val="28"/>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10ED03" id="Zone de texte 58" o:spid="_x0000_s1033" type="#_x0000_t202" style="position:absolute;margin-left:73.3pt;margin-top:9.1pt;width:438.75pt;height:188.1pt;z-index:251663360;visibility:visible;mso-wrap-style:square;mso-width-percent:0;mso-height-percent:0;mso-wrap-distance-left:9.05pt;mso-wrap-distance-top:0;mso-wrap-distance-right:9.05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" filled="f" strokeweight="1.5pt">
                <v:textbox inset="7.45pt,3.85pt,7.45pt,3.85pt">
                  <w:txbxContent>
                    <w:p w14:paraId="637A2DC9" w14:textId="77777777" w:rsidR="00A01DB7" w:rsidRPr="00F82E56" w:rsidRDefault="00A01DB7" w:rsidP="00B00608">
                      <w:pPr>
                        <w:spacing w:after="0" w:line="360" w:lineRule="auto"/>
                        <w:jc w:val="center"/>
                        <w:rPr>
                          <w:rFonts w:ascii="Calibri" w:hAnsi="Calibri" w:cs="Times New Roman"/>
                          <w:b/>
                          <w:bCs/>
                          <w:sz w:val="28"/>
                          <w:szCs w:val="28"/>
                          <w:u w:val="single"/>
                        </w:rPr>
                      </w:pPr>
                      <w:r w:rsidRPr="00F82E56">
                        <w:rPr>
                          <w:rFonts w:ascii="Calibri" w:hAnsi="Calibri" w:cs="Times New Roman"/>
                          <w:b/>
                          <w:bCs/>
                          <w:sz w:val="28"/>
                          <w:szCs w:val="28"/>
                          <w:u w:val="single"/>
                        </w:rPr>
                        <w:t>LE REFERENT FAMILIAL ET LA PERSONNE DE CONFIANCE</w:t>
                      </w:r>
                    </w:p>
                    <w:p w14:paraId="613B5813" w14:textId="77777777" w:rsidR="00A01DB7" w:rsidRDefault="00A01DB7" w:rsidP="00B00608">
                      <w:pPr>
                        <w:spacing w:line="360" w:lineRule="auto"/>
                        <w:jc w:val="both"/>
                        <w:rPr>
                          <w:rFonts w:ascii="Calibri" w:hAnsi="Calibri"/>
                          <w:sz w:val="28"/>
                          <w:szCs w:val="28"/>
                        </w:rPr>
                      </w:pPr>
                      <w:r>
                        <w:rPr>
                          <w:rFonts w:ascii="Calibri" w:hAnsi="Calibri"/>
                          <w:sz w:val="28"/>
                          <w:szCs w:val="28"/>
                        </w:rPr>
                        <w:t xml:space="preserve">Il n’existe pas de définition juridique du référent familial. Il est l’interlocuteur privilégié de l’EHPAD, désigné par le résident s’il souhaite en avoir un pour tout ce qui touche à la vie au quotidien. Il est à différencier de la personne de confiance, notion qui a elle été créée par l’article L1111-6 du code de la santé publique, également désignée par le résident, plus spécifiquement pour l’accompagner dans son parcours de santé. </w:t>
                      </w:r>
                    </w:p>
                    <w:p w14:paraId="3CAECBDC" w14:textId="77777777" w:rsidR="00A01DB7" w:rsidRDefault="00A01DB7" w:rsidP="00B00608">
                      <w:pPr>
                        <w:spacing w:line="360" w:lineRule="auto"/>
                        <w:rPr>
                          <w:rFonts w:cs="Times New Roman"/>
                          <w:color w:val="000000"/>
                          <w:szCs w:val="28"/>
                        </w:rPr>
                      </w:pPr>
                    </w:p>
                  </w:txbxContent>
                </v:textbox>
                <w10:wrap anchorx="page"/>
              </v:shape>
            </w:pict>
          </mc:Fallback>
        </mc:AlternateContent>
      </w:r>
      <w:r>
        <w:rPr>
          <w:noProof/>
          <w:lang w:eastAsia="fr-FR"/>
        </w:rPr>
        <mc:AlternateContent>
          <mc:Choice Requires="wps">
            <w:drawing>
              <wp:anchor distT="0" distB="0" distL="114300" distR="114300" simplePos="0" relativeHeight="251671552" behindDoc="0" locked="0" layoutInCell="1" allowOverlap="1" wp14:anchorId="501F0D44" wp14:editId="524CCA5C">
                <wp:simplePos x="0" y="0"/>
                <wp:positionH relativeFrom="column">
                  <wp:posOffset>5034280</wp:posOffset>
                </wp:positionH>
                <wp:positionV relativeFrom="paragraph">
                  <wp:posOffset>3154680</wp:posOffset>
                </wp:positionV>
                <wp:extent cx="1057275" cy="876300"/>
                <wp:effectExtent l="0" t="0" r="9525" b="0"/>
                <wp:wrapNone/>
                <wp:docPr id="57" name="Zone de texte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57275" cy="876300"/>
                        </a:xfrm>
                        <a:prstGeom prst="rect">
                          <a:avLst/>
                        </a:prstGeom>
                        <a:solidFill>
                          <a:sysClr val="window" lastClr="FFFFFF"/>
                        </a:solidFill>
                        <a:ln w="6350">
                          <a:noFill/>
                        </a:ln>
                        <a:effectLst/>
                      </wps:spPr>
                      <wps:txbx>
                        <w:txbxContent>
                          <w:p w14:paraId="6E5BB5B9" w14:textId="77777777" w:rsidR="00A01DB7" w:rsidRDefault="00A01DB7" w:rsidP="00B00608">
                            <w:r>
                              <w:rPr>
                                <w:noProof/>
                                <w:sz w:val="20"/>
                                <w:szCs w:val="20"/>
                                <w:lang w:eastAsia="fr-FR"/>
                              </w:rPr>
                              <w:drawing>
                                <wp:inline distT="0" distB="0" distL="0" distR="0" wp14:anchorId="3D8BACB2" wp14:editId="326CF0E5">
                                  <wp:extent cx="866775" cy="838200"/>
                                  <wp:effectExtent l="0" t="0" r="9525" b="0"/>
                                  <wp:docPr id="1" name="Image 1" descr="http://www.google.fr/url?source=imglanding&amp;ct=img&amp;q=http://blogs.sciences-po.fr/prospectibles/files/2014/05/donnees-persos-111705.jpg&amp;sa=X&amp;ved=0CAkQ8wdqFQoTCNTZ8ZeLjcYCFcQW2wodsboAgg&amp;usg=AFQjCNEGEyvZSndyKt71na8mdEmvDgHN_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8" descr="http://www.google.fr/url?source=imglanding&amp;ct=img&amp;q=http://blogs.sciences-po.fr/prospectibles/files/2014/05/donnees-persos-111705.jpg&amp;sa=X&amp;ved=0CAkQ8wdqFQoTCNTZ8ZeLjcYCFcQW2wodsboAgg&amp;usg=AFQjCNEGEyvZSndyKt71na8mdEmvDgHN_Q"/>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66775" cy="8382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1F0D44" id="Zone de texte 57" o:spid="_x0000_s1034" type="#_x0000_t202" style="position:absolute;margin-left:396.4pt;margin-top:248.4pt;width:83.25pt;height:6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" fillcolor="window" stroked="f" strokeweight=".5pt">
                <v:path arrowok="t"/>
                <v:textbox>
                  <w:txbxContent>
                    <w:p w14:paraId="6E5BB5B9" w14:textId="77777777" w:rsidR="00A01DB7" w:rsidRDefault="00A01DB7" w:rsidP="00B00608">
                      <w:r>
                        <w:rPr>
                          <w:noProof/>
                          <w:sz w:val="20"/>
                          <w:szCs w:val="20"/>
                          <w:lang w:eastAsia="fr-FR"/>
                        </w:rPr>
                        <w:drawing>
                          <wp:inline distT="0" distB="0" distL="0" distR="0" wp14:anchorId="3D8BACB2" wp14:editId="326CF0E5">
                            <wp:extent cx="866775" cy="838200"/>
                            <wp:effectExtent l="0" t="0" r="9525" b="0"/>
                            <wp:docPr id="1" name="Image 1" descr="http://www.google.fr/url?source=imglanding&amp;ct=img&amp;q=http://blogs.sciences-po.fr/prospectibles/files/2014/05/donnees-persos-111705.jpg&amp;sa=X&amp;ved=0CAkQ8wdqFQoTCNTZ8ZeLjcYCFcQW2wodsboAgg&amp;usg=AFQjCNEGEyvZSndyKt71na8mdEmvDgHN_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8" descr="http://www.google.fr/url?source=imglanding&amp;ct=img&amp;q=http://blogs.sciences-po.fr/prospectibles/files/2014/05/donnees-persos-111705.jpg&amp;sa=X&amp;ved=0CAkQ8wdqFQoTCNTZ8ZeLjcYCFcQW2wodsboAgg&amp;usg=AFQjCNEGEyvZSndyKt71na8mdEmvDgHN_Q"/>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866775" cy="838200"/>
                                    </a:xfrm>
                                    <a:prstGeom prst="rect">
                                      <a:avLst/>
                                    </a:prstGeom>
                                    <a:noFill/>
                                    <a:ln>
                                      <a:noFill/>
                                    </a:ln>
                                  </pic:spPr>
                                </pic:pic>
                              </a:graphicData>
                            </a:graphic>
                          </wp:inline>
                        </w:drawing>
                      </w:r>
                    </w:p>
                  </w:txbxContent>
                </v:textbox>
              </v:shape>
            </w:pict>
          </mc:Fallback>
        </mc:AlternateContent>
      </w:r>
    </w:p>
    <w:p w14:paraId="7AB8C19C" w14:textId="77777777" w:rsidR="00B00608" w:rsidRDefault="00B00608" w:rsidP="00B00608">
      <w:pPr>
        <w:rPr>
          <w:rFonts w:cstheme="minorHAnsi"/>
        </w:rPr>
      </w:pPr>
    </w:p>
    <w:p w14:paraId="1CE8781B" w14:textId="77777777" w:rsidR="00B00608" w:rsidRDefault="00B00608" w:rsidP="00B00608">
      <w:pPr>
        <w:rPr>
          <w:rFonts w:cstheme="minorHAnsi"/>
        </w:rPr>
      </w:pPr>
    </w:p>
    <w:p w14:paraId="1D547628" w14:textId="77777777" w:rsidR="00B00608" w:rsidRDefault="00B00608" w:rsidP="00B00608">
      <w:pPr>
        <w:rPr>
          <w:rFonts w:cstheme="minorHAnsi"/>
        </w:rPr>
      </w:pPr>
    </w:p>
    <w:p w14:paraId="4C45A7E9" w14:textId="77777777" w:rsidR="00B00608" w:rsidRDefault="00B00608" w:rsidP="00B00608">
      <w:pPr>
        <w:rPr>
          <w:rFonts w:cstheme="minorHAnsi"/>
        </w:rPr>
      </w:pPr>
    </w:p>
    <w:p w14:paraId="27476525" w14:textId="77777777" w:rsidR="00B00608" w:rsidRDefault="00B00608" w:rsidP="00B00608">
      <w:pPr>
        <w:rPr>
          <w:rFonts w:cstheme="minorHAnsi"/>
        </w:rPr>
      </w:pPr>
    </w:p>
    <w:p w14:paraId="79000B90" w14:textId="77777777" w:rsidR="00B00608" w:rsidRDefault="00B00608" w:rsidP="00B00608">
      <w:pPr>
        <w:rPr>
          <w:rFonts w:cstheme="minorHAnsi"/>
        </w:rPr>
      </w:pPr>
    </w:p>
    <w:p w14:paraId="11C88C53" w14:textId="77777777" w:rsidR="00B00608" w:rsidRDefault="00B00608" w:rsidP="00B00608">
      <w:pPr>
        <w:rPr>
          <w:rFonts w:cstheme="minorHAnsi"/>
        </w:rPr>
      </w:pPr>
    </w:p>
    <w:p w14:paraId="55BC0D1D" w14:textId="77777777" w:rsidR="00B00608" w:rsidRDefault="00B00608" w:rsidP="00B00608">
      <w:pPr>
        <w:rPr>
          <w:rFonts w:cstheme="minorHAnsi"/>
        </w:rPr>
      </w:pPr>
    </w:p>
    <w:p w14:paraId="2A4FFDE2" w14:textId="77777777" w:rsidR="00B00608" w:rsidRDefault="00B00608" w:rsidP="00B00608">
      <w:pPr>
        <w:spacing w:line="360" w:lineRule="auto"/>
        <w:rPr>
          <w:rFonts w:cstheme="minorHAnsi"/>
        </w:rPr>
      </w:pPr>
    </w:p>
    <w:p w14:paraId="59CB939A" w14:textId="77777777" w:rsidR="00B00608" w:rsidRDefault="00B00608" w:rsidP="00B00608">
      <w:pPr>
        <w:spacing w:line="360" w:lineRule="auto"/>
        <w:rPr>
          <w:rFonts w:cstheme="minorHAnsi"/>
        </w:rPr>
      </w:pPr>
    </w:p>
    <w:p w14:paraId="71EA663D" w14:textId="77777777" w:rsidR="00B00608" w:rsidRDefault="00B00608" w:rsidP="00B00608">
      <w:pPr>
        <w:keepNext/>
        <w:keepLines/>
        <w:numPr>
          <w:ilvl w:val="1"/>
          <w:numId w:val="10"/>
        </w:numPr>
        <w:suppressAutoHyphens/>
        <w:spacing w:before="40" w:after="0" w:line="276" w:lineRule="auto"/>
        <w:jc w:val="both"/>
        <w:outlineLvl w:val="1"/>
        <w:rPr>
          <w:rFonts w:eastAsia="PMingLiU" w:cstheme="minorHAnsi"/>
          <w:sz w:val="32"/>
          <w:szCs w:val="26"/>
          <w:u w:val="single"/>
          <w:lang w:val="x-none" w:eastAsia="ar-SA"/>
        </w:rPr>
      </w:pPr>
      <w:bookmarkStart w:id="249" w:name="_Toc38013863"/>
      <w:bookmarkStart w:id="250" w:name="_Toc474839337"/>
      <w:bookmarkStart w:id="251" w:name="_Toc474839257"/>
      <w:bookmarkStart w:id="252" w:name="_Toc459279423"/>
      <w:bookmarkStart w:id="253" w:name="_Toc423680722"/>
      <w:bookmarkStart w:id="254" w:name="_Toc422210209"/>
      <w:r>
        <w:rPr>
          <w:rFonts w:eastAsia="PMingLiU" w:cstheme="minorHAnsi"/>
          <w:sz w:val="32"/>
          <w:szCs w:val="26"/>
          <w:u w:val="single"/>
          <w:lang w:val="x-none" w:eastAsia="ar-SA"/>
        </w:rPr>
        <w:t>La protection de vos données personnelles</w:t>
      </w:r>
      <w:bookmarkEnd w:id="249"/>
      <w:bookmarkEnd w:id="250"/>
      <w:bookmarkEnd w:id="251"/>
      <w:bookmarkEnd w:id="252"/>
      <w:bookmarkEnd w:id="253"/>
      <w:bookmarkEnd w:id="254"/>
    </w:p>
    <w:p w14:paraId="4861368F" w14:textId="77777777" w:rsidR="00B00608" w:rsidRDefault="00B00608" w:rsidP="00B00608">
      <w:pPr>
        <w:rPr>
          <w:rFonts w:cstheme="minorHAnsi"/>
        </w:rPr>
      </w:pPr>
    </w:p>
    <w:p w14:paraId="5476E44A" w14:textId="77777777" w:rsidR="00B00608" w:rsidRDefault="00B00608" w:rsidP="00B00608">
      <w:pPr>
        <w:spacing w:line="360" w:lineRule="auto"/>
        <w:rPr>
          <w:rFonts w:cstheme="minorHAnsi"/>
          <w:sz w:val="28"/>
          <w:szCs w:val="28"/>
        </w:rPr>
      </w:pPr>
      <w:r>
        <w:rPr>
          <w:rFonts w:cstheme="minorHAnsi"/>
          <w:sz w:val="28"/>
          <w:szCs w:val="28"/>
        </w:rPr>
        <w:t xml:space="preserve">L'établissement dispose d'un dossier de soins </w:t>
      </w:r>
      <w:r>
        <w:rPr>
          <w:rFonts w:cstheme="minorHAnsi"/>
          <w:sz w:val="28"/>
          <w:szCs w:val="28"/>
          <w:highlight w:val="lightGray"/>
        </w:rPr>
        <w:t>informatisé</w:t>
      </w:r>
      <w:r>
        <w:rPr>
          <w:rFonts w:cstheme="minorHAnsi"/>
          <w:sz w:val="28"/>
          <w:szCs w:val="28"/>
        </w:rPr>
        <w:t xml:space="preserve"> qui comprend votre dossier médical, les observations journalières, la traçabilité des actes effectués et </w:t>
      </w:r>
      <w:r>
        <w:rPr>
          <w:rFonts w:cstheme="minorHAnsi"/>
          <w:sz w:val="28"/>
          <w:szCs w:val="28"/>
          <w:highlight w:val="lightGray"/>
        </w:rPr>
        <w:t xml:space="preserve">votre projet personnalisé. </w:t>
      </w:r>
    </w:p>
    <w:p w14:paraId="7020CAA3" w14:textId="77777777" w:rsidR="00B00608" w:rsidRDefault="00B00608" w:rsidP="00B00608">
      <w:pPr>
        <w:spacing w:line="360" w:lineRule="auto"/>
        <w:rPr>
          <w:rFonts w:cstheme="minorHAnsi"/>
          <w:iCs/>
          <w:sz w:val="28"/>
          <w:szCs w:val="28"/>
        </w:rPr>
      </w:pPr>
      <w:r>
        <w:rPr>
          <w:rFonts w:cstheme="minorHAnsi"/>
          <w:sz w:val="28"/>
          <w:szCs w:val="28"/>
        </w:rPr>
        <w:t xml:space="preserve">Vos données sont protégées dans les conditions fixées </w:t>
      </w:r>
      <w:r>
        <w:rPr>
          <w:rFonts w:cstheme="minorHAnsi"/>
          <w:iCs/>
          <w:sz w:val="28"/>
          <w:szCs w:val="28"/>
        </w:rPr>
        <w:t>par le Règlement Général pour la Protection des Données à caractère personnel (RGPD) (cf. détail dans le règlement de fonctionnement). Tous les professionnels soignants, travailleurs sociaux, personnels administratifs et techniques sont soumis au secret professionnel.</w:t>
      </w:r>
    </w:p>
    <w:p w14:paraId="350AD4AA" w14:textId="77777777" w:rsidR="00B00608" w:rsidRDefault="00B00608" w:rsidP="00B00608">
      <w:pPr>
        <w:spacing w:line="360" w:lineRule="auto"/>
        <w:rPr>
          <w:rFonts w:cstheme="minorHAnsi"/>
          <w:sz w:val="28"/>
          <w:szCs w:val="28"/>
        </w:rPr>
      </w:pPr>
      <w:r>
        <w:rPr>
          <w:rFonts w:cstheme="minorHAnsi"/>
          <w:sz w:val="28"/>
          <w:szCs w:val="28"/>
        </w:rPr>
        <w:t xml:space="preserve">Dans le cadre de votre accompagnement, les données vous concernant pourront être partagées entre les professionnels de l’établissement et les libéraux. Ce partage d’informations respecte les règles de confidentialité. </w:t>
      </w:r>
    </w:p>
    <w:p w14:paraId="7B8D4490" w14:textId="77777777" w:rsidR="00B00608" w:rsidRDefault="00B00608" w:rsidP="00B00608">
      <w:pPr>
        <w:spacing w:line="360" w:lineRule="auto"/>
        <w:rPr>
          <w:rFonts w:cstheme="minorHAnsi"/>
          <w:sz w:val="28"/>
          <w:szCs w:val="28"/>
        </w:rPr>
      </w:pPr>
      <w:r>
        <w:rPr>
          <w:rFonts w:cstheme="minorHAnsi"/>
          <w:sz w:val="28"/>
          <w:szCs w:val="28"/>
        </w:rPr>
        <w:t xml:space="preserve">Vous avez toujours le droit de refuser que des professionnels échangent ou partagent des informations vous concernant à tout moment et par tout moyen. </w:t>
      </w:r>
    </w:p>
    <w:p w14:paraId="758C3B1A" w14:textId="77777777" w:rsidR="00B00608" w:rsidRDefault="00B00608" w:rsidP="00B00608">
      <w:pPr>
        <w:spacing w:line="360" w:lineRule="auto"/>
        <w:rPr>
          <w:rFonts w:cstheme="minorHAnsi"/>
          <w:sz w:val="28"/>
          <w:szCs w:val="28"/>
        </w:rPr>
      </w:pPr>
      <w:r>
        <w:rPr>
          <w:rFonts w:cstheme="minorHAnsi"/>
          <w:sz w:val="28"/>
          <w:szCs w:val="28"/>
        </w:rPr>
        <w:lastRenderedPageBreak/>
        <w:t xml:space="preserve">Les personnels ont le devoir de satisfaire aux demandes d’informations des résidents et des familles, dans la limite du secret professionnel et des droits des personnes. Les renseignements médicaux doivent être transmis par le médecin selon les règles de déontologie à qui de droit (résident, personne de confiance…). </w:t>
      </w:r>
    </w:p>
    <w:p w14:paraId="1FC438C7" w14:textId="77777777" w:rsidR="00B00608" w:rsidRDefault="00B00608" w:rsidP="00B00608">
      <w:pPr>
        <w:spacing w:line="360" w:lineRule="auto"/>
        <w:rPr>
          <w:rFonts w:cstheme="minorHAnsi"/>
          <w:sz w:val="28"/>
          <w:szCs w:val="28"/>
        </w:rPr>
      </w:pPr>
      <w:r>
        <w:rPr>
          <w:rFonts w:cstheme="minorHAnsi"/>
          <w:sz w:val="28"/>
          <w:szCs w:val="28"/>
        </w:rPr>
        <w:t xml:space="preserve">Les personnels sont soumis à l’obligation de secret et de discrétion professionnels pour tous les faits, informations ou documents dont ils ont connaissance dans l’exercice de leurs fonctions. </w:t>
      </w:r>
    </w:p>
    <w:p w14:paraId="45C2E629" w14:textId="77777777" w:rsidR="00B00608" w:rsidRDefault="00B00608" w:rsidP="00B00608">
      <w:pPr>
        <w:spacing w:line="360" w:lineRule="auto"/>
        <w:jc w:val="both"/>
        <w:rPr>
          <w:rFonts w:cstheme="minorHAnsi"/>
          <w:sz w:val="28"/>
          <w:szCs w:val="28"/>
        </w:rPr>
      </w:pPr>
    </w:p>
    <w:p w14:paraId="610491C1" w14:textId="77777777" w:rsidR="00B00608" w:rsidRDefault="00B00608" w:rsidP="00B00608">
      <w:pPr>
        <w:keepNext/>
        <w:keepLines/>
        <w:numPr>
          <w:ilvl w:val="1"/>
          <w:numId w:val="10"/>
        </w:numPr>
        <w:suppressAutoHyphens/>
        <w:spacing w:before="40" w:after="0" w:line="276" w:lineRule="auto"/>
        <w:jc w:val="both"/>
        <w:outlineLvl w:val="1"/>
        <w:rPr>
          <w:rFonts w:eastAsia="PMingLiU" w:cstheme="minorHAnsi"/>
          <w:sz w:val="32"/>
          <w:szCs w:val="26"/>
          <w:u w:val="single"/>
          <w:lang w:val="x-none" w:eastAsia="ar-SA"/>
        </w:rPr>
      </w:pPr>
      <w:bookmarkStart w:id="255" w:name="_Toc38013864"/>
      <w:bookmarkStart w:id="256" w:name="_Toc474839338"/>
      <w:bookmarkStart w:id="257" w:name="_Toc474839258"/>
      <w:bookmarkStart w:id="258" w:name="_Toc459279424"/>
      <w:bookmarkStart w:id="259" w:name="_Toc423680723"/>
      <w:bookmarkStart w:id="260" w:name="_Toc422210210"/>
      <w:r>
        <w:rPr>
          <w:rFonts w:eastAsia="PMingLiU" w:cstheme="minorHAnsi"/>
          <w:sz w:val="32"/>
          <w:szCs w:val="26"/>
          <w:u w:val="single"/>
          <w:lang w:val="x-none" w:eastAsia="ar-SA"/>
        </w:rPr>
        <w:t>La Bientraitance au sein de l’établissement</w:t>
      </w:r>
      <w:bookmarkEnd w:id="255"/>
      <w:bookmarkEnd w:id="256"/>
      <w:bookmarkEnd w:id="257"/>
      <w:bookmarkEnd w:id="258"/>
      <w:bookmarkEnd w:id="259"/>
      <w:bookmarkEnd w:id="260"/>
    </w:p>
    <w:p w14:paraId="0758714F" w14:textId="77777777" w:rsidR="00B00608" w:rsidRDefault="00B00608" w:rsidP="00B00608">
      <w:pPr>
        <w:rPr>
          <w:rFonts w:cstheme="minorHAnsi"/>
        </w:rPr>
      </w:pPr>
    </w:p>
    <w:p w14:paraId="66FF8F28" w14:textId="77777777" w:rsidR="00B00608" w:rsidRDefault="00B00608" w:rsidP="00B00608">
      <w:pPr>
        <w:spacing w:after="0" w:line="360" w:lineRule="auto"/>
        <w:jc w:val="both"/>
        <w:rPr>
          <w:rFonts w:cstheme="minorHAnsi"/>
          <w:sz w:val="28"/>
          <w:szCs w:val="28"/>
        </w:rPr>
      </w:pPr>
      <w:r>
        <w:rPr>
          <w:rFonts w:cstheme="minorHAnsi"/>
          <w:sz w:val="28"/>
          <w:szCs w:val="28"/>
        </w:rPr>
        <w:tab/>
        <w:t>« La bientraitance</w:t>
      </w:r>
      <w:r>
        <w:rPr>
          <w:rFonts w:cstheme="minorHAnsi"/>
          <w:sz w:val="28"/>
          <w:szCs w:val="28"/>
          <w:highlight w:val="lightGray"/>
        </w:rPr>
        <w:t xml:space="preserve">… </w:t>
      </w:r>
      <w:r>
        <w:rPr>
          <w:rFonts w:cstheme="minorHAnsi"/>
          <w:sz w:val="28"/>
          <w:szCs w:val="28"/>
        </w:rPr>
        <w:t xml:space="preserve">indiquer la définition que l’établissement a comme référence. </w:t>
      </w:r>
    </w:p>
    <w:p w14:paraId="7523D8DB" w14:textId="77777777" w:rsidR="00B00608" w:rsidRDefault="00B00608" w:rsidP="00B00608">
      <w:pPr>
        <w:spacing w:after="0" w:line="360" w:lineRule="auto"/>
        <w:jc w:val="both"/>
        <w:rPr>
          <w:rFonts w:cstheme="minorHAnsi"/>
          <w:sz w:val="28"/>
          <w:szCs w:val="28"/>
        </w:rPr>
      </w:pPr>
    </w:p>
    <w:p w14:paraId="7B4335E7" w14:textId="77777777" w:rsidR="00B00608" w:rsidRDefault="00B00608" w:rsidP="00B00608">
      <w:pPr>
        <w:numPr>
          <w:ilvl w:val="2"/>
          <w:numId w:val="10"/>
        </w:numPr>
        <w:suppressAutoHyphens/>
        <w:spacing w:after="280" w:line="240" w:lineRule="auto"/>
        <w:ind w:right="113"/>
        <w:jc w:val="both"/>
        <w:outlineLvl w:val="2"/>
        <w:rPr>
          <w:rFonts w:eastAsia="PMingLiU" w:cstheme="minorHAnsi"/>
          <w:b/>
          <w:sz w:val="28"/>
          <w:szCs w:val="24"/>
          <w:lang w:val="x-none" w:eastAsia="zh-TW"/>
        </w:rPr>
      </w:pPr>
      <w:bookmarkStart w:id="261" w:name="_Toc38013865"/>
      <w:bookmarkStart w:id="262" w:name="_Toc474839339"/>
      <w:bookmarkStart w:id="263" w:name="_Toc474839259"/>
      <w:bookmarkStart w:id="264" w:name="_Toc459279425"/>
      <w:bookmarkStart w:id="265" w:name="_Toc423680724"/>
      <w:bookmarkStart w:id="266" w:name="_Toc422210212"/>
      <w:r>
        <w:rPr>
          <w:rFonts w:eastAsia="PMingLiU" w:cstheme="minorHAnsi"/>
          <w:b/>
          <w:sz w:val="28"/>
          <w:szCs w:val="24"/>
          <w:lang w:val="x-none" w:eastAsia="zh-TW"/>
        </w:rPr>
        <w:t>Les outils</w:t>
      </w:r>
      <w:bookmarkEnd w:id="261"/>
      <w:bookmarkEnd w:id="262"/>
      <w:bookmarkEnd w:id="263"/>
      <w:bookmarkEnd w:id="264"/>
      <w:bookmarkEnd w:id="265"/>
      <w:bookmarkEnd w:id="266"/>
    </w:p>
    <w:p w14:paraId="5C77D1EE" w14:textId="77777777" w:rsidR="00B00608" w:rsidRDefault="00B00608" w:rsidP="00B00608">
      <w:pPr>
        <w:spacing w:before="240" w:after="0" w:line="360" w:lineRule="auto"/>
        <w:jc w:val="both"/>
        <w:rPr>
          <w:rFonts w:cstheme="minorHAnsi"/>
          <w:sz w:val="28"/>
          <w:szCs w:val="28"/>
        </w:rPr>
      </w:pPr>
      <w:r>
        <w:rPr>
          <w:rFonts w:cstheme="minorHAnsi"/>
          <w:sz w:val="28"/>
          <w:szCs w:val="28"/>
        </w:rPr>
        <w:t xml:space="preserve">L’établissement encourage une démarche bientraitante continue et pour cela, il définit des outils de travail à destination du personnel. Les outils utilisés </w:t>
      </w:r>
      <w:r>
        <w:rPr>
          <w:rFonts w:cstheme="minorHAnsi"/>
          <w:sz w:val="28"/>
          <w:szCs w:val="28"/>
          <w:highlight w:val="lightGray"/>
        </w:rPr>
        <w:t>sont …</w:t>
      </w:r>
      <w:r>
        <w:rPr>
          <w:rFonts w:cstheme="minorHAnsi"/>
          <w:sz w:val="28"/>
          <w:szCs w:val="28"/>
        </w:rPr>
        <w:t xml:space="preserve"> </w:t>
      </w:r>
    </w:p>
    <w:p w14:paraId="7BBD90C4" w14:textId="77777777" w:rsidR="00B00608" w:rsidRDefault="00B00608" w:rsidP="00B00608">
      <w:pPr>
        <w:spacing w:after="0" w:line="360" w:lineRule="auto"/>
        <w:jc w:val="both"/>
        <w:rPr>
          <w:rFonts w:cstheme="minorHAnsi"/>
          <w:sz w:val="28"/>
          <w:szCs w:val="28"/>
        </w:rPr>
      </w:pPr>
    </w:p>
    <w:p w14:paraId="3267B254" w14:textId="77777777" w:rsidR="00B00608" w:rsidRDefault="00B00608" w:rsidP="00B00608">
      <w:pPr>
        <w:spacing w:after="0" w:line="360" w:lineRule="auto"/>
        <w:jc w:val="both"/>
        <w:rPr>
          <w:rFonts w:cstheme="minorHAnsi"/>
          <w:sz w:val="28"/>
          <w:szCs w:val="28"/>
        </w:rPr>
      </w:pPr>
    </w:p>
    <w:p w14:paraId="4F31158F" w14:textId="77777777" w:rsidR="00B00608" w:rsidRDefault="00B00608" w:rsidP="00B00608">
      <w:pPr>
        <w:numPr>
          <w:ilvl w:val="2"/>
          <w:numId w:val="10"/>
        </w:numPr>
        <w:suppressAutoHyphens/>
        <w:spacing w:after="280" w:line="240" w:lineRule="auto"/>
        <w:ind w:right="113"/>
        <w:jc w:val="both"/>
        <w:outlineLvl w:val="2"/>
        <w:rPr>
          <w:rFonts w:eastAsia="PMingLiU" w:cstheme="minorHAnsi"/>
          <w:b/>
          <w:sz w:val="28"/>
          <w:szCs w:val="24"/>
          <w:lang w:val="x-none" w:eastAsia="zh-TW"/>
        </w:rPr>
      </w:pPr>
      <w:bookmarkStart w:id="267" w:name="_Toc38013866"/>
      <w:bookmarkStart w:id="268" w:name="_Toc474839340"/>
      <w:bookmarkStart w:id="269" w:name="_Toc474839260"/>
      <w:bookmarkStart w:id="270" w:name="_Toc459279426"/>
      <w:bookmarkStart w:id="271" w:name="_Toc423680725"/>
      <w:bookmarkStart w:id="272" w:name="_Toc422210213"/>
      <w:r>
        <w:rPr>
          <w:rFonts w:eastAsia="PMingLiU" w:cstheme="minorHAnsi"/>
          <w:b/>
          <w:sz w:val="28"/>
          <w:szCs w:val="24"/>
          <w:lang w:val="x-none" w:eastAsia="zh-TW"/>
        </w:rPr>
        <w:t>Le soutien psychologique</w:t>
      </w:r>
      <w:bookmarkEnd w:id="267"/>
      <w:bookmarkEnd w:id="268"/>
      <w:bookmarkEnd w:id="269"/>
      <w:bookmarkEnd w:id="270"/>
      <w:bookmarkEnd w:id="271"/>
      <w:bookmarkEnd w:id="272"/>
    </w:p>
    <w:p w14:paraId="2914EF02" w14:textId="77777777" w:rsidR="00B00608" w:rsidRDefault="00B00608" w:rsidP="00B00608">
      <w:pPr>
        <w:spacing w:after="0" w:line="360" w:lineRule="auto"/>
        <w:jc w:val="both"/>
        <w:rPr>
          <w:rFonts w:cstheme="minorHAnsi"/>
          <w:sz w:val="28"/>
          <w:szCs w:val="28"/>
        </w:rPr>
      </w:pPr>
      <w:r>
        <w:rPr>
          <w:rFonts w:cstheme="minorHAnsi"/>
          <w:sz w:val="28"/>
          <w:szCs w:val="28"/>
          <w:highlight w:val="lightGray"/>
        </w:rPr>
        <w:t>Un psychologue est disponible tant pour les résidents que pour les familles. Pour la contacter…</w:t>
      </w:r>
    </w:p>
    <w:p w14:paraId="2321F453" w14:textId="77777777" w:rsidR="00B00608" w:rsidRDefault="00B00608" w:rsidP="00B00608">
      <w:pPr>
        <w:spacing w:after="0" w:line="360" w:lineRule="auto"/>
        <w:ind w:firstLine="708"/>
        <w:rPr>
          <w:rFonts w:cstheme="minorHAnsi"/>
          <w:sz w:val="20"/>
          <w:szCs w:val="20"/>
        </w:rPr>
      </w:pPr>
    </w:p>
    <w:p w14:paraId="68A6CA66" w14:textId="77777777" w:rsidR="00B00608" w:rsidRDefault="00B00608" w:rsidP="00B00608">
      <w:pPr>
        <w:numPr>
          <w:ilvl w:val="2"/>
          <w:numId w:val="10"/>
        </w:numPr>
        <w:suppressAutoHyphens/>
        <w:spacing w:after="280" w:line="240" w:lineRule="auto"/>
        <w:ind w:right="113"/>
        <w:jc w:val="both"/>
        <w:outlineLvl w:val="2"/>
        <w:rPr>
          <w:rFonts w:eastAsia="PMingLiU" w:cstheme="minorHAnsi"/>
          <w:b/>
          <w:sz w:val="28"/>
          <w:szCs w:val="24"/>
          <w:lang w:val="x-none" w:eastAsia="zh-TW"/>
        </w:rPr>
      </w:pPr>
      <w:bookmarkStart w:id="273" w:name="_Toc38013867"/>
      <w:bookmarkStart w:id="274" w:name="_Toc474839341"/>
      <w:bookmarkStart w:id="275" w:name="_Toc474839261"/>
      <w:bookmarkStart w:id="276" w:name="_Toc459279427"/>
      <w:bookmarkStart w:id="277" w:name="_Toc423680726"/>
      <w:bookmarkStart w:id="278" w:name="_Toc422210214"/>
      <w:r>
        <w:rPr>
          <w:rFonts w:eastAsia="PMingLiU" w:cstheme="minorHAnsi"/>
          <w:b/>
          <w:sz w:val="28"/>
          <w:szCs w:val="24"/>
          <w:lang w:val="x-none" w:eastAsia="zh-TW"/>
        </w:rPr>
        <w:t xml:space="preserve">La </w:t>
      </w:r>
      <w:r>
        <w:rPr>
          <w:rFonts w:eastAsia="PMingLiU" w:cstheme="minorHAnsi"/>
          <w:b/>
          <w:sz w:val="28"/>
          <w:szCs w:val="24"/>
          <w:lang w:eastAsia="zh-TW"/>
        </w:rPr>
        <w:t>prise en compte de</w:t>
      </w:r>
      <w:r>
        <w:rPr>
          <w:rFonts w:eastAsia="PMingLiU" w:cstheme="minorHAnsi"/>
          <w:b/>
          <w:sz w:val="28"/>
          <w:szCs w:val="24"/>
          <w:lang w:val="x-none" w:eastAsia="zh-TW"/>
        </w:rPr>
        <w:t xml:space="preserve"> la douleur</w:t>
      </w:r>
      <w:bookmarkEnd w:id="273"/>
      <w:bookmarkEnd w:id="274"/>
      <w:bookmarkEnd w:id="275"/>
      <w:bookmarkEnd w:id="276"/>
      <w:bookmarkEnd w:id="277"/>
      <w:bookmarkEnd w:id="278"/>
    </w:p>
    <w:p w14:paraId="61AF9860" w14:textId="77777777" w:rsidR="00B00608" w:rsidRDefault="00B00608" w:rsidP="00B00608">
      <w:pPr>
        <w:spacing w:line="360" w:lineRule="auto"/>
        <w:rPr>
          <w:rFonts w:cstheme="minorHAnsi"/>
          <w:sz w:val="28"/>
          <w:szCs w:val="28"/>
        </w:rPr>
      </w:pPr>
      <w:r>
        <w:rPr>
          <w:rFonts w:cstheme="minorHAnsi"/>
          <w:sz w:val="28"/>
          <w:szCs w:val="28"/>
          <w:highlight w:val="lightGray"/>
        </w:rPr>
        <w:t xml:space="preserve">Une politique de prise en charge de la douleur est mise en place tout au long de votre vie (tous les moyens pour vous soulager seront mis en œuvre). Il existe </w:t>
      </w:r>
      <w:r>
        <w:rPr>
          <w:rFonts w:cstheme="minorHAnsi"/>
          <w:sz w:val="28"/>
          <w:szCs w:val="28"/>
          <w:highlight w:val="lightGray"/>
        </w:rPr>
        <w:lastRenderedPageBreak/>
        <w:t>des protocoles spécifiques. Vous pouvez à tout moment interpeller l’équipe médicale et soignante pour discuter et définir ensemble les moyens les plus adaptés pour soulager vos douleurs.</w:t>
      </w:r>
    </w:p>
    <w:p w14:paraId="2875753E" w14:textId="77777777" w:rsidR="00B00608" w:rsidRDefault="00B00608" w:rsidP="00B00608">
      <w:pPr>
        <w:spacing w:after="0" w:line="360" w:lineRule="auto"/>
        <w:rPr>
          <w:rFonts w:cstheme="minorHAnsi"/>
          <w:sz w:val="28"/>
          <w:szCs w:val="28"/>
        </w:rPr>
      </w:pPr>
    </w:p>
    <w:p w14:paraId="3D1F813F" w14:textId="77777777" w:rsidR="00B00608" w:rsidRDefault="00B00608" w:rsidP="00B00608">
      <w:pPr>
        <w:numPr>
          <w:ilvl w:val="2"/>
          <w:numId w:val="10"/>
        </w:numPr>
        <w:suppressAutoHyphens/>
        <w:spacing w:before="280" w:after="280" w:line="360" w:lineRule="auto"/>
        <w:ind w:right="113"/>
        <w:jc w:val="both"/>
        <w:outlineLvl w:val="2"/>
        <w:rPr>
          <w:rFonts w:eastAsia="PMingLiU" w:cstheme="minorHAnsi"/>
          <w:b/>
          <w:sz w:val="28"/>
          <w:szCs w:val="24"/>
          <w:lang w:val="x-none" w:eastAsia="zh-TW"/>
        </w:rPr>
      </w:pPr>
      <w:bookmarkStart w:id="279" w:name="_Toc38013868"/>
      <w:r>
        <w:rPr>
          <w:rFonts w:eastAsia="PMingLiU" w:cstheme="minorHAnsi"/>
          <w:b/>
          <w:sz w:val="28"/>
          <w:szCs w:val="24"/>
          <w:lang w:eastAsia="zh-TW"/>
        </w:rPr>
        <w:t>La gestion des événements indésirables</w:t>
      </w:r>
      <w:bookmarkEnd w:id="279"/>
    </w:p>
    <w:p w14:paraId="7CAE30CA" w14:textId="77777777" w:rsidR="00B00608" w:rsidRDefault="00B00608" w:rsidP="00B00608">
      <w:pPr>
        <w:spacing w:after="0" w:line="360" w:lineRule="auto"/>
        <w:rPr>
          <w:rFonts w:cstheme="minorHAnsi"/>
          <w:sz w:val="28"/>
          <w:szCs w:val="28"/>
        </w:rPr>
      </w:pPr>
      <w:r>
        <w:rPr>
          <w:rFonts w:cstheme="minorHAnsi"/>
          <w:sz w:val="28"/>
          <w:szCs w:val="28"/>
          <w:highlight w:val="lightGray"/>
        </w:rPr>
        <w:t>En application de la loi, l’établissement a une démarche de gestion des événements et situations indésirables qui pourraient survenir</w:t>
      </w:r>
      <w:r>
        <w:rPr>
          <w:rFonts w:cstheme="minorHAnsi"/>
          <w:sz w:val="28"/>
          <w:szCs w:val="28"/>
        </w:rPr>
        <w:t xml:space="preserve"> (les événements indésirables font référence à « toutes les situations qui s’écartent des procédures ou des résultats attendus dans l’accompagnement d’une situation habituelle et qui sont ou pourraient être sources de dommages ». Une analyse et des actions correctives sont …. </w:t>
      </w:r>
    </w:p>
    <w:p w14:paraId="4192AC98" w14:textId="77777777" w:rsidR="00B00608" w:rsidRDefault="00B00608" w:rsidP="00B00608">
      <w:pPr>
        <w:spacing w:after="0" w:line="360" w:lineRule="auto"/>
        <w:rPr>
          <w:rFonts w:cstheme="minorHAnsi"/>
          <w:sz w:val="28"/>
          <w:szCs w:val="28"/>
        </w:rPr>
      </w:pPr>
    </w:p>
    <w:p w14:paraId="32F41CC2" w14:textId="77777777" w:rsidR="00B00608" w:rsidRDefault="00B00608" w:rsidP="00B00608">
      <w:pPr>
        <w:numPr>
          <w:ilvl w:val="2"/>
          <w:numId w:val="10"/>
        </w:numPr>
        <w:suppressAutoHyphens/>
        <w:spacing w:after="280" w:line="360" w:lineRule="auto"/>
        <w:ind w:right="113"/>
        <w:jc w:val="both"/>
        <w:outlineLvl w:val="2"/>
        <w:rPr>
          <w:rFonts w:eastAsia="PMingLiU" w:cstheme="minorHAnsi"/>
          <w:b/>
          <w:sz w:val="28"/>
          <w:szCs w:val="24"/>
          <w:lang w:eastAsia="zh-TW"/>
        </w:rPr>
      </w:pPr>
      <w:bookmarkStart w:id="280" w:name="_Toc38013869"/>
      <w:bookmarkStart w:id="281" w:name="_Toc474839343"/>
      <w:bookmarkStart w:id="282" w:name="_Toc474839263"/>
      <w:bookmarkStart w:id="283" w:name="_Toc459279429"/>
      <w:bookmarkStart w:id="284" w:name="_Toc423680728"/>
      <w:bookmarkStart w:id="285" w:name="_Toc422210216"/>
      <w:r>
        <w:rPr>
          <w:rFonts w:eastAsia="PMingLiU" w:cstheme="minorHAnsi"/>
          <w:b/>
          <w:sz w:val="28"/>
          <w:szCs w:val="24"/>
          <w:lang w:eastAsia="zh-TW"/>
        </w:rPr>
        <w:t>Les numéros d’appels</w:t>
      </w:r>
      <w:bookmarkEnd w:id="280"/>
      <w:bookmarkEnd w:id="281"/>
      <w:bookmarkEnd w:id="282"/>
      <w:bookmarkEnd w:id="283"/>
      <w:bookmarkEnd w:id="284"/>
      <w:bookmarkEnd w:id="285"/>
      <w:r>
        <w:rPr>
          <w:rFonts w:eastAsia="PMingLiU" w:cstheme="minorHAnsi"/>
          <w:b/>
          <w:sz w:val="28"/>
          <w:szCs w:val="24"/>
          <w:lang w:eastAsia="zh-TW"/>
        </w:rPr>
        <w:t xml:space="preserve"> </w:t>
      </w:r>
    </w:p>
    <w:p w14:paraId="5A001AA3" w14:textId="77777777" w:rsidR="00B00608" w:rsidRDefault="00B00608" w:rsidP="00B00608">
      <w:pPr>
        <w:spacing w:before="240" w:after="0" w:line="360" w:lineRule="auto"/>
        <w:jc w:val="both"/>
        <w:rPr>
          <w:rFonts w:cstheme="minorHAnsi"/>
          <w:sz w:val="28"/>
          <w:szCs w:val="28"/>
        </w:rPr>
      </w:pPr>
      <w:r>
        <w:rPr>
          <w:rFonts w:cstheme="minorHAnsi"/>
          <w:sz w:val="28"/>
          <w:szCs w:val="28"/>
        </w:rPr>
        <w:t xml:space="preserve">« Afin de faciliter l’expression de votre parole ou celle de votre entourage, dans le cas où vous seriez victime ou témoin d’une situation de maltraitance, un dispositif national d’accueil et d’écoute téléphonique est mis à disposition de tous, particuliers comme professionnels, en vue d’alerter sur cette situation, il s’agit du </w:t>
      </w:r>
      <w:r>
        <w:rPr>
          <w:rFonts w:cstheme="minorHAnsi"/>
          <w:b/>
          <w:sz w:val="28"/>
          <w:szCs w:val="28"/>
          <w:u w:val="single"/>
        </w:rPr>
        <w:t>3977</w:t>
      </w:r>
      <w:r>
        <w:rPr>
          <w:rFonts w:cstheme="minorHAnsi"/>
          <w:sz w:val="28"/>
          <w:szCs w:val="28"/>
        </w:rPr>
        <w:t xml:space="preserve"> pour les situations concernant les personnes âgées et les personnes handicapées adultes »</w:t>
      </w:r>
      <w:r>
        <w:rPr>
          <w:vertAlign w:val="superscript"/>
        </w:rPr>
        <w:footnoteReference w:id="2"/>
      </w:r>
      <w:r>
        <w:rPr>
          <w:rFonts w:cstheme="minorHAnsi"/>
          <w:sz w:val="28"/>
          <w:szCs w:val="28"/>
        </w:rPr>
        <w:t xml:space="preserve"> </w:t>
      </w:r>
    </w:p>
    <w:p w14:paraId="510AC916" w14:textId="77777777" w:rsidR="00B00608" w:rsidRDefault="00B00608" w:rsidP="00B00608">
      <w:pPr>
        <w:rPr>
          <w:rFonts w:cstheme="minorHAnsi"/>
          <w:sz w:val="28"/>
          <w:szCs w:val="28"/>
        </w:rPr>
      </w:pPr>
    </w:p>
    <w:p w14:paraId="25D14415" w14:textId="77777777" w:rsidR="00B00608" w:rsidRDefault="00B00608" w:rsidP="00B00608">
      <w:pPr>
        <w:rPr>
          <w:rFonts w:cstheme="minorHAnsi"/>
          <w:sz w:val="28"/>
          <w:szCs w:val="28"/>
        </w:rPr>
      </w:pPr>
    </w:p>
    <w:p w14:paraId="682DB377" w14:textId="77777777" w:rsidR="00B00608" w:rsidRDefault="00B00608" w:rsidP="00B00608">
      <w:pPr>
        <w:rPr>
          <w:rFonts w:cstheme="minorHAnsi"/>
          <w:sz w:val="28"/>
          <w:szCs w:val="28"/>
        </w:rPr>
      </w:pPr>
    </w:p>
    <w:p w14:paraId="3C4AD444" w14:textId="77777777" w:rsidR="00B00608" w:rsidRDefault="00B00608" w:rsidP="00B00608">
      <w:pPr>
        <w:rPr>
          <w:rFonts w:cstheme="minorHAnsi"/>
          <w:sz w:val="28"/>
          <w:szCs w:val="28"/>
        </w:rPr>
      </w:pPr>
    </w:p>
    <w:p w14:paraId="1DBE0E18" w14:textId="77777777" w:rsidR="00B00608" w:rsidRDefault="00B00608" w:rsidP="00B00608">
      <w:pPr>
        <w:numPr>
          <w:ilvl w:val="2"/>
          <w:numId w:val="10"/>
        </w:numPr>
        <w:suppressAutoHyphens/>
        <w:spacing w:before="280" w:after="0" w:line="240" w:lineRule="auto"/>
        <w:ind w:right="113"/>
        <w:jc w:val="both"/>
        <w:outlineLvl w:val="2"/>
        <w:rPr>
          <w:rFonts w:eastAsia="PMingLiU" w:cstheme="minorHAnsi"/>
          <w:b/>
          <w:sz w:val="28"/>
          <w:szCs w:val="24"/>
          <w:lang w:val="x-none" w:eastAsia="zh-TW"/>
        </w:rPr>
      </w:pPr>
      <w:bookmarkStart w:id="286" w:name="_Toc38013870"/>
      <w:bookmarkStart w:id="287" w:name="_Toc474839344"/>
      <w:bookmarkStart w:id="288" w:name="_Toc474839264"/>
      <w:bookmarkStart w:id="289" w:name="_Toc459279430"/>
      <w:bookmarkStart w:id="290" w:name="_Toc423680729"/>
      <w:bookmarkStart w:id="291" w:name="_Toc422210217"/>
      <w:r>
        <w:rPr>
          <w:rFonts w:eastAsia="PMingLiU" w:cstheme="minorHAnsi"/>
          <w:b/>
          <w:sz w:val="28"/>
          <w:szCs w:val="24"/>
          <w:lang w:val="x-none" w:eastAsia="zh-TW"/>
        </w:rPr>
        <w:lastRenderedPageBreak/>
        <w:t>Les recours possibles en cas de manquement à vos droits</w:t>
      </w:r>
      <w:bookmarkEnd w:id="286"/>
      <w:bookmarkEnd w:id="287"/>
      <w:bookmarkEnd w:id="288"/>
      <w:bookmarkEnd w:id="289"/>
      <w:bookmarkEnd w:id="290"/>
      <w:bookmarkEnd w:id="291"/>
    </w:p>
    <w:p w14:paraId="1F2F7CF2" w14:textId="77777777" w:rsidR="00B00608" w:rsidRDefault="00B00608" w:rsidP="00B00608">
      <w:pPr>
        <w:rPr>
          <w:rFonts w:cstheme="minorHAnsi"/>
          <w:lang w:val="x-none" w:eastAsia="zh-TW"/>
        </w:rPr>
      </w:pPr>
    </w:p>
    <w:p w14:paraId="7BD91BAA" w14:textId="77777777" w:rsidR="00B00608" w:rsidRDefault="00B00608" w:rsidP="00B00608">
      <w:pPr>
        <w:spacing w:after="0" w:line="360" w:lineRule="auto"/>
        <w:jc w:val="both"/>
        <w:rPr>
          <w:rFonts w:cstheme="minorHAnsi"/>
          <w:sz w:val="28"/>
          <w:szCs w:val="28"/>
        </w:rPr>
      </w:pPr>
      <w:r>
        <w:rPr>
          <w:rFonts w:cstheme="minorHAnsi"/>
          <w:sz w:val="28"/>
          <w:szCs w:val="28"/>
        </w:rPr>
        <w:t xml:space="preserve">Vous pouvez exprimer des plaintes et réclamations </w:t>
      </w:r>
      <w:r>
        <w:rPr>
          <w:rFonts w:cstheme="minorHAnsi"/>
          <w:sz w:val="28"/>
          <w:szCs w:val="28"/>
          <w:highlight w:val="lightGray"/>
        </w:rPr>
        <w:t>par …</w:t>
      </w:r>
      <w:r>
        <w:rPr>
          <w:rFonts w:cstheme="minorHAnsi"/>
          <w:sz w:val="28"/>
          <w:szCs w:val="28"/>
        </w:rPr>
        <w:t xml:space="preserve">. Une réponse vous est apportée dans les meilleurs délais </w:t>
      </w:r>
      <w:r>
        <w:rPr>
          <w:rFonts w:cstheme="minorHAnsi"/>
          <w:sz w:val="28"/>
          <w:szCs w:val="28"/>
          <w:highlight w:val="lightGray"/>
        </w:rPr>
        <w:t>préciser sous quelle forme</w:t>
      </w:r>
      <w:r>
        <w:rPr>
          <w:rFonts w:cstheme="minorHAnsi"/>
          <w:sz w:val="28"/>
          <w:szCs w:val="28"/>
        </w:rPr>
        <w:t xml:space="preserve">. </w:t>
      </w:r>
      <w:r>
        <w:rPr>
          <w:rFonts w:cstheme="minorHAnsi"/>
          <w:sz w:val="28"/>
          <w:szCs w:val="28"/>
          <w:highlight w:val="lightGray"/>
        </w:rPr>
        <w:t>Vous avez également la possibilité d'envoyer un courrier au directeur</w:t>
      </w:r>
      <w:r>
        <w:rPr>
          <w:rFonts w:cstheme="minorHAnsi"/>
          <w:sz w:val="28"/>
          <w:szCs w:val="28"/>
        </w:rPr>
        <w:t xml:space="preserve"> ou de faire appel aux personnes qualifiées ou au médiateur de la consommation.</w:t>
      </w:r>
    </w:p>
    <w:p w14:paraId="53073B19" w14:textId="77777777" w:rsidR="00B00608" w:rsidRDefault="00B00608" w:rsidP="00B00608">
      <w:pPr>
        <w:spacing w:after="0" w:line="360" w:lineRule="auto"/>
        <w:jc w:val="both"/>
        <w:rPr>
          <w:rFonts w:cstheme="minorHAnsi"/>
          <w:sz w:val="28"/>
          <w:szCs w:val="28"/>
        </w:rPr>
      </w:pPr>
      <w:r>
        <w:rPr>
          <w:noProof/>
          <w:lang w:eastAsia="fr-FR"/>
        </w:rPr>
        <mc:AlternateContent>
          <mc:Choice Requires="wps">
            <w:drawing>
              <wp:anchor distT="45720" distB="45720" distL="114300" distR="114300" simplePos="0" relativeHeight="251672576" behindDoc="0" locked="0" layoutInCell="1" allowOverlap="1" wp14:anchorId="66FC1166" wp14:editId="4F3FB400">
                <wp:simplePos x="0" y="0"/>
                <wp:positionH relativeFrom="margin">
                  <wp:posOffset>4445</wp:posOffset>
                </wp:positionH>
                <wp:positionV relativeFrom="paragraph">
                  <wp:posOffset>313055</wp:posOffset>
                </wp:positionV>
                <wp:extent cx="5655310" cy="3910330"/>
                <wp:effectExtent l="0" t="0" r="21590" b="13970"/>
                <wp:wrapSquare wrapText="bothSides"/>
                <wp:docPr id="54" name="Zone de texte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5310" cy="3910330"/>
                        </a:xfrm>
                        <a:prstGeom prst="rect">
                          <a:avLst/>
                        </a:prstGeom>
                        <a:solidFill>
                          <a:srgbClr val="FFFFFF"/>
                        </a:solidFill>
                        <a:ln w="12700" cmpd="thickThin" algn="ctr">
                          <a:solidFill>
                            <a:schemeClr val="tx1"/>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6A13FF0F" w14:textId="77777777" w:rsidR="00A01DB7" w:rsidRPr="00F82E56" w:rsidRDefault="00A01DB7" w:rsidP="00B00608">
                            <w:pPr>
                              <w:shd w:val="clear" w:color="auto" w:fill="FFFFFF"/>
                              <w:spacing w:after="0" w:line="240" w:lineRule="auto"/>
                              <w:jc w:val="center"/>
                              <w:rPr>
                                <w:rFonts w:eastAsia="Times New Roman"/>
                                <w:b/>
                                <w:bCs/>
                                <w:sz w:val="28"/>
                                <w:szCs w:val="28"/>
                                <w:u w:val="single"/>
                              </w:rPr>
                            </w:pPr>
                            <w:r w:rsidRPr="00F82E56">
                              <w:rPr>
                                <w:rFonts w:eastAsia="Times New Roman"/>
                                <w:b/>
                                <w:bCs/>
                                <w:sz w:val="28"/>
                                <w:szCs w:val="28"/>
                                <w:u w:val="single"/>
                              </w:rPr>
                              <w:t>PERSONNE QUALIFIEE</w:t>
                            </w:r>
                          </w:p>
                          <w:p w14:paraId="1C2CD34B" w14:textId="77777777" w:rsidR="00A01DB7" w:rsidRDefault="00A01DB7" w:rsidP="00B00608">
                            <w:pPr>
                              <w:shd w:val="clear" w:color="auto" w:fill="FFFFFF"/>
                              <w:spacing w:after="0" w:line="240" w:lineRule="auto"/>
                              <w:jc w:val="center"/>
                              <w:rPr>
                                <w:rFonts w:eastAsia="Times New Roman"/>
                                <w:b/>
                                <w:bCs/>
                                <w:color w:val="000000"/>
                                <w:sz w:val="23"/>
                                <w:szCs w:val="23"/>
                              </w:rPr>
                            </w:pPr>
                          </w:p>
                          <w:p w14:paraId="7EB2ACD9" w14:textId="77777777" w:rsidR="00A01DB7" w:rsidRDefault="00A01DB7" w:rsidP="00B00608">
                            <w:pPr>
                              <w:shd w:val="clear" w:color="auto" w:fill="FFFFFF"/>
                              <w:spacing w:after="0"/>
                              <w:jc w:val="center"/>
                              <w:rPr>
                                <w:rFonts w:eastAsia="Times New Roman"/>
                                <w:b/>
                                <w:bCs/>
                                <w:color w:val="000000"/>
                                <w:sz w:val="28"/>
                                <w:szCs w:val="28"/>
                                <w:lang w:eastAsia="zh-TW"/>
                              </w:rPr>
                            </w:pPr>
                            <w:r>
                              <w:rPr>
                                <w:rFonts w:eastAsia="Times New Roman"/>
                                <w:b/>
                                <w:bCs/>
                                <w:color w:val="000000"/>
                                <w:sz w:val="28"/>
                                <w:szCs w:val="28"/>
                                <w:lang w:eastAsia="zh-TW"/>
                              </w:rPr>
                              <w:t>Article L311-5</w:t>
                            </w:r>
                          </w:p>
                          <w:p w14:paraId="279E0169" w14:textId="77777777" w:rsidR="00A01DB7" w:rsidRDefault="00A01DB7" w:rsidP="00B00608">
                            <w:pPr>
                              <w:shd w:val="clear" w:color="auto" w:fill="FFFFFF"/>
                              <w:spacing w:after="0"/>
                              <w:jc w:val="center"/>
                              <w:rPr>
                                <w:rFonts w:eastAsia="Times New Roman"/>
                                <w:color w:val="000000"/>
                                <w:sz w:val="28"/>
                                <w:szCs w:val="28"/>
                                <w:lang w:eastAsia="zh-TW"/>
                              </w:rPr>
                            </w:pPr>
                            <w:r>
                              <w:rPr>
                                <w:rFonts w:eastAsia="Times New Roman"/>
                                <w:color w:val="000000"/>
                                <w:sz w:val="28"/>
                                <w:szCs w:val="28"/>
                                <w:lang w:eastAsia="zh-TW"/>
                              </w:rPr>
                              <w:t>Modifié par </w:t>
                            </w:r>
                            <w:hyperlink r:id="rId26" w:anchor="LEGIARTI000027416696" w:history="1">
                              <w:r>
                                <w:rPr>
                                  <w:rStyle w:val="Lienhypertexte"/>
                                  <w:rFonts w:eastAsia="Times New Roman"/>
                                  <w:sz w:val="28"/>
                                  <w:szCs w:val="28"/>
                                  <w:lang w:eastAsia="zh-TW"/>
                                </w:rPr>
                                <w:t>LOI n°2013-403 du 17 mai 2013 - art. 1 (V)</w:t>
                              </w:r>
                            </w:hyperlink>
                          </w:p>
                          <w:p w14:paraId="73A8E74B" w14:textId="77777777" w:rsidR="00A01DB7" w:rsidRDefault="00A01DB7" w:rsidP="00B00608">
                            <w:pPr>
                              <w:shd w:val="clear" w:color="auto" w:fill="FFFFFF"/>
                              <w:spacing w:after="180"/>
                              <w:jc w:val="both"/>
                              <w:rPr>
                                <w:rFonts w:eastAsia="Times New Roman"/>
                                <w:color w:val="000000"/>
                                <w:sz w:val="28"/>
                                <w:szCs w:val="28"/>
                                <w:lang w:eastAsia="zh-TW"/>
                              </w:rPr>
                            </w:pPr>
                          </w:p>
                          <w:p w14:paraId="31BE1365" w14:textId="77777777" w:rsidR="00A01DB7" w:rsidRDefault="00A01DB7" w:rsidP="00B00608">
                            <w:pPr>
                              <w:shd w:val="clear" w:color="auto" w:fill="FFFFFF"/>
                              <w:jc w:val="both"/>
                              <w:rPr>
                                <w:rFonts w:eastAsia="Times New Roman"/>
                                <w:color w:val="000000"/>
                                <w:sz w:val="28"/>
                                <w:szCs w:val="28"/>
                                <w:lang w:eastAsia="zh-TW"/>
                              </w:rPr>
                            </w:pPr>
                            <w:r>
                              <w:rPr>
                                <w:rFonts w:eastAsia="Times New Roman"/>
                                <w:color w:val="000000"/>
                                <w:sz w:val="28"/>
                                <w:szCs w:val="28"/>
                                <w:lang w:eastAsia="zh-TW"/>
                              </w:rPr>
                              <w:t xml:space="preserve">Toute personne prise en charge par un établissement ou un service social ou médico-social ou son représentant légal peut faire appel, en vue de l'aider à faire valoir ses droits, à une personne qualifiée qu'elle choisit sur une liste établie conjointement par le représentant de l'Etat dans le département, le directeur général de l'agence régionale de santé et le président du conseil départemental. </w:t>
                            </w:r>
                          </w:p>
                          <w:p w14:paraId="63FAD9F0" w14:textId="77777777" w:rsidR="00A01DB7" w:rsidRDefault="00A01DB7" w:rsidP="00B00608">
                            <w:pPr>
                              <w:shd w:val="clear" w:color="auto" w:fill="FFFFFF"/>
                              <w:spacing w:after="180"/>
                              <w:jc w:val="both"/>
                            </w:pPr>
                            <w:r>
                              <w:rPr>
                                <w:rFonts w:eastAsia="Times New Roman"/>
                                <w:color w:val="000000"/>
                                <w:sz w:val="28"/>
                                <w:szCs w:val="28"/>
                                <w:lang w:eastAsia="zh-TW"/>
                              </w:rPr>
                              <w:t>La personne qualifiée rend compte de ses interventions aux autorités chargées du contrôle des établissements ou services concernés, à l'intéressé ou à son représentant légal dans des conditions fixées par décret en Conseil d'Etat.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6FC1166" id="Zone de texte 54" o:spid="_x0000_s1035" type="#_x0000_t202" style="position:absolute;left:0;text-align:left;margin-left:.35pt;margin-top:24.65pt;width:445.3pt;height:307.9pt;z-index:251672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" strokecolor="black [3213]" strokeweight="1pt">
                <v:stroke linestyle="thickThin"/>
                <v:shadow color="#868686"/>
                <v:textbox>
                  <w:txbxContent>
                    <w:p w14:paraId="6A13FF0F" w14:textId="77777777" w:rsidR="00A01DB7" w:rsidRPr="00F82E56" w:rsidRDefault="00A01DB7" w:rsidP="00B00608">
                      <w:pPr>
                        <w:shd w:val="clear" w:color="auto" w:fill="FFFFFF"/>
                        <w:spacing w:after="0" w:line="240" w:lineRule="auto"/>
                        <w:jc w:val="center"/>
                        <w:rPr>
                          <w:rFonts w:eastAsia="Times New Roman"/>
                          <w:b/>
                          <w:bCs/>
                          <w:sz w:val="28"/>
                          <w:szCs w:val="28"/>
                          <w:u w:val="single"/>
                        </w:rPr>
                      </w:pPr>
                      <w:r w:rsidRPr="00F82E56">
                        <w:rPr>
                          <w:rFonts w:eastAsia="Times New Roman"/>
                          <w:b/>
                          <w:bCs/>
                          <w:sz w:val="28"/>
                          <w:szCs w:val="28"/>
                          <w:u w:val="single"/>
                        </w:rPr>
                        <w:t>PERSONNE QUALIFIEE</w:t>
                      </w:r>
                    </w:p>
                    <w:p w14:paraId="1C2CD34B" w14:textId="77777777" w:rsidR="00A01DB7" w:rsidRDefault="00A01DB7" w:rsidP="00B00608">
                      <w:pPr>
                        <w:shd w:val="clear" w:color="auto" w:fill="FFFFFF"/>
                        <w:spacing w:after="0" w:line="240" w:lineRule="auto"/>
                        <w:jc w:val="center"/>
                        <w:rPr>
                          <w:rFonts w:eastAsia="Times New Roman"/>
                          <w:b/>
                          <w:bCs/>
                          <w:color w:val="000000"/>
                          <w:sz w:val="23"/>
                          <w:szCs w:val="23"/>
                        </w:rPr>
                      </w:pPr>
                    </w:p>
                    <w:p w14:paraId="7EB2ACD9" w14:textId="77777777" w:rsidR="00A01DB7" w:rsidRDefault="00A01DB7" w:rsidP="00B00608">
                      <w:pPr>
                        <w:shd w:val="clear" w:color="auto" w:fill="FFFFFF"/>
                        <w:spacing w:after="0"/>
                        <w:jc w:val="center"/>
                        <w:rPr>
                          <w:rFonts w:eastAsia="Times New Roman"/>
                          <w:b/>
                          <w:bCs/>
                          <w:color w:val="000000"/>
                          <w:sz w:val="28"/>
                          <w:szCs w:val="28"/>
                          <w:lang w:eastAsia="zh-TW"/>
                        </w:rPr>
                      </w:pPr>
                      <w:r>
                        <w:rPr>
                          <w:rFonts w:eastAsia="Times New Roman"/>
                          <w:b/>
                          <w:bCs/>
                          <w:color w:val="000000"/>
                          <w:sz w:val="28"/>
                          <w:szCs w:val="28"/>
                          <w:lang w:eastAsia="zh-TW"/>
                        </w:rPr>
                        <w:t>Article L311-5</w:t>
                      </w:r>
                    </w:p>
                    <w:p w14:paraId="279E0169" w14:textId="77777777" w:rsidR="00A01DB7" w:rsidRDefault="00A01DB7" w:rsidP="00B00608">
                      <w:pPr>
                        <w:shd w:val="clear" w:color="auto" w:fill="FFFFFF"/>
                        <w:spacing w:after="0"/>
                        <w:jc w:val="center"/>
                        <w:rPr>
                          <w:rFonts w:eastAsia="Times New Roman"/>
                          <w:color w:val="000000"/>
                          <w:sz w:val="28"/>
                          <w:szCs w:val="28"/>
                          <w:lang w:eastAsia="zh-TW"/>
                        </w:rPr>
                      </w:pPr>
                      <w:r>
                        <w:rPr>
                          <w:rFonts w:eastAsia="Times New Roman"/>
                          <w:color w:val="000000"/>
                          <w:sz w:val="28"/>
                          <w:szCs w:val="28"/>
                          <w:lang w:eastAsia="zh-TW"/>
                        </w:rPr>
                        <w:t>Modifié par </w:t>
                      </w:r>
                      <w:hyperlink r:id="rId27" w:anchor="LEGIARTI000027416696" w:history="1">
                        <w:r>
                          <w:rPr>
                            <w:rStyle w:val="Lienhypertexte"/>
                            <w:rFonts w:eastAsia="Times New Roman"/>
                            <w:sz w:val="28"/>
                            <w:szCs w:val="28"/>
                            <w:lang w:eastAsia="zh-TW"/>
                          </w:rPr>
                          <w:t>LOI n°2013-403 du 17 mai 2013 - art. 1 (V)</w:t>
                        </w:r>
                      </w:hyperlink>
                    </w:p>
                    <w:p w14:paraId="73A8E74B" w14:textId="77777777" w:rsidR="00A01DB7" w:rsidRDefault="00A01DB7" w:rsidP="00B00608">
                      <w:pPr>
                        <w:shd w:val="clear" w:color="auto" w:fill="FFFFFF"/>
                        <w:spacing w:after="180"/>
                        <w:jc w:val="both"/>
                        <w:rPr>
                          <w:rFonts w:eastAsia="Times New Roman"/>
                          <w:color w:val="000000"/>
                          <w:sz w:val="28"/>
                          <w:szCs w:val="28"/>
                          <w:lang w:eastAsia="zh-TW"/>
                        </w:rPr>
                      </w:pPr>
                    </w:p>
                    <w:p w14:paraId="31BE1365" w14:textId="77777777" w:rsidR="00A01DB7" w:rsidRDefault="00A01DB7" w:rsidP="00B00608">
                      <w:pPr>
                        <w:shd w:val="clear" w:color="auto" w:fill="FFFFFF"/>
                        <w:jc w:val="both"/>
                        <w:rPr>
                          <w:rFonts w:eastAsia="Times New Roman"/>
                          <w:color w:val="000000"/>
                          <w:sz w:val="28"/>
                          <w:szCs w:val="28"/>
                          <w:lang w:eastAsia="zh-TW"/>
                        </w:rPr>
                      </w:pPr>
                      <w:r>
                        <w:rPr>
                          <w:rFonts w:eastAsia="Times New Roman"/>
                          <w:color w:val="000000"/>
                          <w:sz w:val="28"/>
                          <w:szCs w:val="28"/>
                          <w:lang w:eastAsia="zh-TW"/>
                        </w:rPr>
                        <w:t xml:space="preserve">Toute personne prise en charge par un établissement ou un service social ou médico-social ou son représentant légal peut faire appel, en vue de l'aider à faire valoir ses droits, à une personne qualifiée qu'elle choisit sur une liste établie conjointement par le représentant de l'Etat dans le département, le directeur général de l'agence régionale de santé et le président du conseil départemental. </w:t>
                      </w:r>
                    </w:p>
                    <w:p w14:paraId="63FAD9F0" w14:textId="77777777" w:rsidR="00A01DB7" w:rsidRDefault="00A01DB7" w:rsidP="00B00608">
                      <w:pPr>
                        <w:shd w:val="clear" w:color="auto" w:fill="FFFFFF"/>
                        <w:spacing w:after="180"/>
                        <w:jc w:val="both"/>
                      </w:pPr>
                      <w:r>
                        <w:rPr>
                          <w:rFonts w:eastAsia="Times New Roman"/>
                          <w:color w:val="000000"/>
                          <w:sz w:val="28"/>
                          <w:szCs w:val="28"/>
                          <w:lang w:eastAsia="zh-TW"/>
                        </w:rPr>
                        <w:t>La personne qualifiée rend compte de ses interventions aux autorités chargées du contrôle des établissements ou services concernés, à l'intéressé ou à son représentant légal dans des conditions fixées par décret en Conseil d'Etat.</w:t>
                      </w:r>
                    </w:p>
                  </w:txbxContent>
                </v:textbox>
                <w10:wrap type="square" anchorx="margin"/>
              </v:shape>
            </w:pict>
          </mc:Fallback>
        </mc:AlternateContent>
      </w:r>
    </w:p>
    <w:p w14:paraId="57730F1D" w14:textId="77777777" w:rsidR="00B00608" w:rsidRDefault="00B00608" w:rsidP="00B00608">
      <w:pPr>
        <w:spacing w:after="0" w:line="360" w:lineRule="auto"/>
        <w:jc w:val="both"/>
        <w:rPr>
          <w:rFonts w:cstheme="minorHAnsi"/>
          <w:sz w:val="28"/>
          <w:szCs w:val="28"/>
        </w:rPr>
      </w:pPr>
    </w:p>
    <w:p w14:paraId="7417ADFD" w14:textId="77777777" w:rsidR="00B00608" w:rsidRPr="00F82E56" w:rsidRDefault="00B00608" w:rsidP="00F82E56">
      <w:pPr>
        <w:pBdr>
          <w:top w:val="single" w:sz="8" w:space="1" w:color="auto"/>
          <w:left w:val="single" w:sz="8" w:space="4" w:color="auto"/>
          <w:bottom w:val="single" w:sz="8" w:space="1" w:color="auto"/>
          <w:right w:val="single" w:sz="8" w:space="4" w:color="auto"/>
        </w:pBdr>
        <w:shd w:val="clear" w:color="auto" w:fill="FFFFFF"/>
        <w:spacing w:after="0" w:line="240" w:lineRule="auto"/>
        <w:jc w:val="center"/>
        <w:rPr>
          <w:rFonts w:eastAsia="Times New Roman" w:cstheme="minorHAnsi"/>
          <w:b/>
          <w:bCs/>
          <w:sz w:val="28"/>
          <w:szCs w:val="28"/>
          <w:u w:val="single"/>
        </w:rPr>
      </w:pPr>
      <w:r w:rsidRPr="00F82E56">
        <w:rPr>
          <w:rFonts w:eastAsia="Times New Roman" w:cstheme="minorHAnsi"/>
          <w:b/>
          <w:bCs/>
          <w:sz w:val="28"/>
          <w:szCs w:val="28"/>
          <w:u w:val="single"/>
        </w:rPr>
        <w:t xml:space="preserve">Médiateur de la consommation </w:t>
      </w:r>
    </w:p>
    <w:p w14:paraId="4B7AB6AD" w14:textId="77777777" w:rsidR="00B00608" w:rsidRDefault="00B00608" w:rsidP="00F82E56">
      <w:pPr>
        <w:pBdr>
          <w:top w:val="single" w:sz="8" w:space="1" w:color="auto"/>
          <w:left w:val="single" w:sz="8" w:space="4" w:color="auto"/>
          <w:bottom w:val="single" w:sz="8" w:space="1" w:color="auto"/>
          <w:right w:val="single" w:sz="8" w:space="4" w:color="auto"/>
        </w:pBdr>
        <w:spacing w:after="0" w:line="360" w:lineRule="auto"/>
        <w:jc w:val="both"/>
        <w:rPr>
          <w:rFonts w:cstheme="minorHAnsi"/>
          <w:sz w:val="28"/>
          <w:szCs w:val="28"/>
        </w:rPr>
      </w:pPr>
    </w:p>
    <w:p w14:paraId="3DBED6C0" w14:textId="77777777" w:rsidR="00B00608" w:rsidRDefault="00B00608" w:rsidP="00F82E56">
      <w:pPr>
        <w:pBdr>
          <w:top w:val="single" w:sz="8" w:space="1" w:color="auto"/>
          <w:left w:val="single" w:sz="8" w:space="4" w:color="auto"/>
          <w:bottom w:val="single" w:sz="8" w:space="1" w:color="auto"/>
          <w:right w:val="single" w:sz="8" w:space="4" w:color="auto"/>
        </w:pBdr>
        <w:spacing w:after="0" w:line="360" w:lineRule="auto"/>
        <w:jc w:val="center"/>
        <w:rPr>
          <w:rFonts w:cstheme="minorHAnsi"/>
          <w:b/>
          <w:sz w:val="24"/>
          <w:szCs w:val="24"/>
        </w:rPr>
      </w:pPr>
      <w:r>
        <w:rPr>
          <w:rFonts w:cstheme="minorHAnsi"/>
          <w:b/>
          <w:sz w:val="24"/>
          <w:szCs w:val="24"/>
        </w:rPr>
        <w:t>ARTICLE L612-1 et suivants du code de la consommation</w:t>
      </w:r>
    </w:p>
    <w:p w14:paraId="5D415DAA" w14:textId="77777777" w:rsidR="00B00608" w:rsidRDefault="00B00608" w:rsidP="00F82E56">
      <w:pPr>
        <w:pBdr>
          <w:top w:val="single" w:sz="8" w:space="1" w:color="auto"/>
          <w:left w:val="single" w:sz="8" w:space="4" w:color="auto"/>
          <w:bottom w:val="single" w:sz="8" w:space="1" w:color="auto"/>
          <w:right w:val="single" w:sz="8" w:space="4" w:color="auto"/>
        </w:pBdr>
        <w:spacing w:after="0" w:line="276" w:lineRule="auto"/>
        <w:jc w:val="both"/>
        <w:rPr>
          <w:rFonts w:cstheme="minorHAnsi"/>
          <w:sz w:val="28"/>
          <w:szCs w:val="28"/>
        </w:rPr>
      </w:pPr>
      <w:r>
        <w:rPr>
          <w:rFonts w:cstheme="minorHAnsi"/>
          <w:sz w:val="28"/>
          <w:szCs w:val="28"/>
        </w:rPr>
        <w:t>Depuis le 1</w:t>
      </w:r>
      <w:r>
        <w:rPr>
          <w:rFonts w:cstheme="minorHAnsi"/>
          <w:sz w:val="28"/>
          <w:szCs w:val="28"/>
          <w:vertAlign w:val="superscript"/>
        </w:rPr>
        <w:t>er</w:t>
      </w:r>
      <w:r>
        <w:rPr>
          <w:rFonts w:cstheme="minorHAnsi"/>
          <w:sz w:val="28"/>
          <w:szCs w:val="28"/>
        </w:rPr>
        <w:t xml:space="preserve"> janvier 2016, tout consommateur a le droit de faire appel gratuitement à un médiateur de la consommation en vue de la résolution amiable d’un litige l’opposant à un professionnel.</w:t>
      </w:r>
    </w:p>
    <w:p w14:paraId="2FB31B66" w14:textId="77777777" w:rsidR="00B00608" w:rsidRDefault="00B00608" w:rsidP="00B00608">
      <w:pPr>
        <w:spacing w:after="0" w:line="360" w:lineRule="auto"/>
        <w:jc w:val="both"/>
        <w:rPr>
          <w:rFonts w:cstheme="minorHAnsi"/>
          <w:sz w:val="28"/>
          <w:szCs w:val="28"/>
        </w:rPr>
      </w:pPr>
    </w:p>
    <w:p w14:paraId="052EED54" w14:textId="77777777" w:rsidR="00B00608" w:rsidRDefault="00B00608" w:rsidP="00B00608">
      <w:pPr>
        <w:spacing w:after="0" w:line="360" w:lineRule="auto"/>
        <w:jc w:val="both"/>
        <w:rPr>
          <w:rFonts w:cstheme="minorHAnsi"/>
          <w:sz w:val="28"/>
          <w:szCs w:val="28"/>
        </w:rPr>
      </w:pPr>
      <w:r>
        <w:rPr>
          <w:rFonts w:cstheme="minorHAnsi"/>
          <w:sz w:val="28"/>
          <w:szCs w:val="28"/>
        </w:rPr>
        <w:t xml:space="preserve">D’autres ressources peuvent être citées selon </w:t>
      </w:r>
      <w:commentRangeStart w:id="292"/>
      <w:r>
        <w:rPr>
          <w:rFonts w:cstheme="minorHAnsi"/>
          <w:sz w:val="28"/>
          <w:szCs w:val="28"/>
        </w:rPr>
        <w:t>l’établissement concerné</w:t>
      </w:r>
      <w:commentRangeEnd w:id="292"/>
      <w:r>
        <w:rPr>
          <w:rStyle w:val="Marquedecommentaire"/>
          <w:rFonts w:ascii="Times New Roman" w:eastAsia="Times New Roman" w:hAnsi="Times New Roman" w:cstheme="minorHAnsi"/>
          <w:sz w:val="28"/>
          <w:szCs w:val="28"/>
          <w:lang w:val="x-none"/>
        </w:rPr>
        <w:commentReference w:id="292"/>
      </w:r>
      <w:r>
        <w:rPr>
          <w:rFonts w:cstheme="minorHAnsi"/>
          <w:sz w:val="28"/>
          <w:szCs w:val="28"/>
        </w:rPr>
        <w:t xml:space="preserve">. </w:t>
      </w:r>
    </w:p>
    <w:p w14:paraId="745357C0" w14:textId="77777777" w:rsidR="00B00608" w:rsidRDefault="00B00608" w:rsidP="00B00608">
      <w:pPr>
        <w:spacing w:after="0" w:line="360" w:lineRule="auto"/>
        <w:jc w:val="both"/>
        <w:rPr>
          <w:rFonts w:cstheme="minorHAnsi"/>
          <w:sz w:val="28"/>
          <w:szCs w:val="28"/>
        </w:rPr>
      </w:pPr>
    </w:p>
    <w:p w14:paraId="671AAED1" w14:textId="77777777" w:rsidR="00F82E56" w:rsidRDefault="00F82E56" w:rsidP="00F82E56">
      <w:pPr>
        <w:rPr>
          <w:rFonts w:ascii="Calibri" w:hAnsi="Calibri"/>
          <w:sz w:val="28"/>
          <w:szCs w:val="28"/>
        </w:rPr>
      </w:pPr>
      <w:r>
        <w:rPr>
          <w:rFonts w:ascii="Calibri" w:hAnsi="Calibri"/>
          <w:sz w:val="28"/>
          <w:szCs w:val="28"/>
        </w:rPr>
        <w:t xml:space="preserve">D'autres ressources sont accessibles pour échanger et vous réconforter en cas de situations difficiles :  </w:t>
      </w:r>
    </w:p>
    <w:p w14:paraId="05B178EC" w14:textId="77777777" w:rsidR="00F82E56" w:rsidRDefault="00F82E56" w:rsidP="00F82E56">
      <w:pPr>
        <w:numPr>
          <w:ilvl w:val="0"/>
          <w:numId w:val="13"/>
        </w:numPr>
        <w:suppressAutoHyphens/>
        <w:spacing w:after="200" w:line="276" w:lineRule="auto"/>
        <w:jc w:val="both"/>
        <w:rPr>
          <w:rFonts w:ascii="Calibri" w:hAnsi="Calibri"/>
          <w:sz w:val="28"/>
          <w:szCs w:val="28"/>
        </w:rPr>
      </w:pPr>
      <w:r>
        <w:rPr>
          <w:rFonts w:ascii="Calibri" w:hAnsi="Calibri"/>
          <w:sz w:val="28"/>
          <w:szCs w:val="28"/>
        </w:rPr>
        <w:t xml:space="preserve">SOS amitié Besançon : 03 81 52 17 17 </w:t>
      </w:r>
      <w:r>
        <w:rPr>
          <w:rFonts w:ascii="Calibri" w:hAnsi="Calibri"/>
          <w:bCs/>
          <w:sz w:val="28"/>
          <w:szCs w:val="28"/>
        </w:rPr>
        <w:t>ou</w:t>
      </w:r>
      <w:r>
        <w:rPr>
          <w:rFonts w:ascii="Calibri" w:hAnsi="Calibri"/>
          <w:b/>
          <w:bCs/>
          <w:sz w:val="28"/>
          <w:szCs w:val="28"/>
        </w:rPr>
        <w:t xml:space="preserve"> </w:t>
      </w:r>
      <w:r>
        <w:rPr>
          <w:rFonts w:ascii="Calibri" w:hAnsi="Calibri"/>
          <w:bCs/>
          <w:sz w:val="28"/>
          <w:szCs w:val="28"/>
        </w:rPr>
        <w:t>SOS amitié Dijon</w:t>
      </w:r>
      <w:r>
        <w:rPr>
          <w:rFonts w:ascii="Calibri" w:hAnsi="Calibri"/>
          <w:b/>
          <w:bCs/>
          <w:sz w:val="28"/>
          <w:szCs w:val="28"/>
        </w:rPr>
        <w:t xml:space="preserve"> : </w:t>
      </w:r>
      <w:r>
        <w:rPr>
          <w:rFonts w:ascii="Calibri" w:hAnsi="Calibri"/>
          <w:sz w:val="28"/>
          <w:szCs w:val="28"/>
        </w:rPr>
        <w:t>03 80 67 15 15</w:t>
      </w:r>
    </w:p>
    <w:p w14:paraId="0478A5EB" w14:textId="77777777" w:rsidR="00F82E56" w:rsidRDefault="00F82E56" w:rsidP="00F82E56">
      <w:pPr>
        <w:numPr>
          <w:ilvl w:val="0"/>
          <w:numId w:val="13"/>
        </w:numPr>
        <w:suppressAutoHyphens/>
        <w:spacing w:after="200" w:line="276" w:lineRule="auto"/>
        <w:jc w:val="both"/>
        <w:rPr>
          <w:rFonts w:ascii="Calibri" w:hAnsi="Calibri"/>
          <w:sz w:val="28"/>
          <w:szCs w:val="28"/>
        </w:rPr>
      </w:pPr>
      <w:r>
        <w:rPr>
          <w:rFonts w:ascii="Calibri" w:hAnsi="Calibri"/>
          <w:sz w:val="28"/>
          <w:szCs w:val="28"/>
        </w:rPr>
        <w:t xml:space="preserve">SOS Amitié fédéral : </w:t>
      </w:r>
      <w:r>
        <w:rPr>
          <w:rFonts w:ascii="Calibri" w:hAnsi="Calibri"/>
          <w:bCs/>
          <w:sz w:val="28"/>
          <w:szCs w:val="28"/>
          <w:lang w:val="x-none"/>
        </w:rPr>
        <w:t>09 72 39 40 50</w:t>
      </w:r>
      <w:r>
        <w:rPr>
          <w:rFonts w:ascii="Calibri" w:hAnsi="Calibri"/>
          <w:sz w:val="28"/>
          <w:szCs w:val="28"/>
          <w:lang w:val="x-none"/>
        </w:rPr>
        <w:t xml:space="preserve"> </w:t>
      </w:r>
    </w:p>
    <w:p w14:paraId="2381D3FB" w14:textId="77777777" w:rsidR="00F82E56" w:rsidRDefault="00F82E56" w:rsidP="00F82E56">
      <w:pPr>
        <w:numPr>
          <w:ilvl w:val="0"/>
          <w:numId w:val="13"/>
        </w:numPr>
        <w:suppressAutoHyphens/>
        <w:spacing w:after="200" w:line="276" w:lineRule="auto"/>
        <w:jc w:val="both"/>
        <w:rPr>
          <w:rFonts w:ascii="Calibri" w:hAnsi="Calibri"/>
          <w:sz w:val="28"/>
          <w:szCs w:val="28"/>
        </w:rPr>
      </w:pPr>
      <w:r>
        <w:rPr>
          <w:rFonts w:ascii="Calibri" w:hAnsi="Calibri"/>
          <w:sz w:val="28"/>
          <w:szCs w:val="28"/>
        </w:rPr>
        <w:t>ALMA-HABEO Franche-Comté : 0800 00 83 75,</w:t>
      </w:r>
    </w:p>
    <w:p w14:paraId="46AE1315" w14:textId="77777777" w:rsidR="00F82E56" w:rsidRDefault="00F82E56" w:rsidP="00F82E56">
      <w:pPr>
        <w:numPr>
          <w:ilvl w:val="0"/>
          <w:numId w:val="13"/>
        </w:numPr>
        <w:suppressAutoHyphens/>
        <w:spacing w:after="200" w:line="276" w:lineRule="auto"/>
        <w:jc w:val="both"/>
        <w:rPr>
          <w:rFonts w:ascii="Calibri" w:hAnsi="Calibri"/>
          <w:sz w:val="28"/>
          <w:szCs w:val="28"/>
        </w:rPr>
      </w:pPr>
      <w:r>
        <w:rPr>
          <w:rFonts w:ascii="Calibri" w:hAnsi="Calibri"/>
          <w:sz w:val="28"/>
          <w:szCs w:val="28"/>
        </w:rPr>
        <w:t>ALMA 21 Cote d’Or : 03 80 66 42 94</w:t>
      </w:r>
    </w:p>
    <w:p w14:paraId="1F1EF0BC" w14:textId="77777777" w:rsidR="00F82E56" w:rsidRDefault="00F82E56" w:rsidP="00F82E56">
      <w:pPr>
        <w:numPr>
          <w:ilvl w:val="0"/>
          <w:numId w:val="13"/>
        </w:numPr>
        <w:suppressAutoHyphens/>
        <w:spacing w:after="200" w:line="276" w:lineRule="auto"/>
        <w:jc w:val="both"/>
        <w:rPr>
          <w:rFonts w:ascii="Calibri" w:hAnsi="Calibri"/>
          <w:sz w:val="28"/>
          <w:szCs w:val="28"/>
        </w:rPr>
      </w:pPr>
      <w:r>
        <w:rPr>
          <w:rFonts w:ascii="Calibri" w:hAnsi="Calibri"/>
          <w:sz w:val="28"/>
          <w:szCs w:val="28"/>
        </w:rPr>
        <w:t xml:space="preserve">ALMA 71 Saône et Loire : 09 85 38 92 79 </w:t>
      </w:r>
    </w:p>
    <w:p w14:paraId="0106298D" w14:textId="77777777" w:rsidR="00F82E56" w:rsidRDefault="00F82E56" w:rsidP="00F82E56">
      <w:pPr>
        <w:numPr>
          <w:ilvl w:val="0"/>
          <w:numId w:val="13"/>
        </w:numPr>
        <w:suppressAutoHyphens/>
        <w:spacing w:after="200" w:line="276" w:lineRule="auto"/>
        <w:jc w:val="both"/>
        <w:rPr>
          <w:rFonts w:ascii="Calibri" w:hAnsi="Calibri"/>
          <w:sz w:val="28"/>
          <w:szCs w:val="28"/>
        </w:rPr>
      </w:pPr>
      <w:r>
        <w:rPr>
          <w:rFonts w:ascii="Calibri" w:hAnsi="Calibri"/>
          <w:sz w:val="28"/>
          <w:szCs w:val="28"/>
        </w:rPr>
        <w:t>ALMA 58 Nièvre : 03 86 59 06 49</w:t>
      </w:r>
    </w:p>
    <w:p w14:paraId="6474C41D" w14:textId="77777777" w:rsidR="00F82E56" w:rsidRDefault="00F82E56" w:rsidP="00F82E56">
      <w:pPr>
        <w:numPr>
          <w:ilvl w:val="0"/>
          <w:numId w:val="13"/>
        </w:numPr>
        <w:suppressAutoHyphens/>
        <w:spacing w:after="0" w:line="276" w:lineRule="auto"/>
        <w:jc w:val="both"/>
        <w:rPr>
          <w:rFonts w:ascii="Calibri" w:hAnsi="Calibri"/>
          <w:sz w:val="28"/>
          <w:szCs w:val="28"/>
        </w:rPr>
      </w:pPr>
      <w:r>
        <w:rPr>
          <w:rFonts w:ascii="Calibri" w:hAnsi="Calibri"/>
          <w:sz w:val="28"/>
          <w:szCs w:val="28"/>
        </w:rPr>
        <w:t xml:space="preserve">Personnes qualifiées : </w:t>
      </w:r>
    </w:p>
    <w:p w14:paraId="6E9467B9" w14:textId="7EA3B409" w:rsidR="00F82E56" w:rsidRDefault="00F82E56" w:rsidP="00F82E56">
      <w:pPr>
        <w:suppressAutoHyphens/>
        <w:jc w:val="both"/>
        <w:rPr>
          <w:rFonts w:ascii="Calibri" w:hAnsi="Calibri"/>
          <w:sz w:val="28"/>
          <w:szCs w:val="28"/>
          <w:highlight w:val="lightGray"/>
        </w:rPr>
      </w:pPr>
      <w:r>
        <w:rPr>
          <w:rFonts w:ascii="Calibri" w:hAnsi="Calibri"/>
          <w:sz w:val="28"/>
          <w:szCs w:val="28"/>
          <w:highlight w:val="lightGray"/>
        </w:rPr>
        <w:t xml:space="preserve">Liste par département : </w:t>
      </w:r>
      <w:r w:rsidRPr="00F82E56">
        <w:rPr>
          <w:rFonts w:ascii="Calibri" w:hAnsi="Calibri"/>
          <w:sz w:val="28"/>
          <w:szCs w:val="28"/>
          <w:highlight w:val="lightGray"/>
        </w:rPr>
        <w:t>https://www.bourgogne-franche-comte.ars.sante.fr/dispositif-personnes-qualifiees-dans-le-domaine-medico-social</w:t>
      </w:r>
    </w:p>
    <w:p w14:paraId="4E5C0BAF" w14:textId="77777777" w:rsidR="00F82E56" w:rsidRDefault="00F82E56" w:rsidP="00F82E56">
      <w:pPr>
        <w:numPr>
          <w:ilvl w:val="0"/>
          <w:numId w:val="13"/>
        </w:numPr>
        <w:suppressAutoHyphens/>
        <w:spacing w:after="0" w:line="276" w:lineRule="auto"/>
        <w:jc w:val="both"/>
        <w:rPr>
          <w:rFonts w:ascii="Calibri" w:hAnsi="Calibri"/>
          <w:sz w:val="28"/>
          <w:szCs w:val="28"/>
          <w:highlight w:val="lightGray"/>
        </w:rPr>
      </w:pPr>
      <w:r>
        <w:rPr>
          <w:rFonts w:ascii="Calibri" w:hAnsi="Calibri"/>
          <w:sz w:val="28"/>
          <w:szCs w:val="28"/>
        </w:rPr>
        <w:t xml:space="preserve">Médiateur à la consommation : </w:t>
      </w:r>
      <w:r>
        <w:rPr>
          <w:rFonts w:ascii="Calibri" w:hAnsi="Calibri"/>
          <w:sz w:val="28"/>
          <w:szCs w:val="28"/>
          <w:highlight w:val="lightGray"/>
        </w:rPr>
        <w:t>citez le nom du médiateur choisi par l’établissement + coordonnées</w:t>
      </w:r>
    </w:p>
    <w:p w14:paraId="6FA2C0B4" w14:textId="77777777" w:rsidR="00B00608" w:rsidRDefault="00B00608" w:rsidP="00B00608">
      <w:pPr>
        <w:spacing w:after="0" w:line="360" w:lineRule="auto"/>
        <w:jc w:val="both"/>
        <w:rPr>
          <w:rFonts w:cstheme="minorHAnsi"/>
          <w:sz w:val="28"/>
          <w:szCs w:val="28"/>
        </w:rPr>
      </w:pPr>
    </w:p>
    <w:p w14:paraId="6801A5E9" w14:textId="77777777" w:rsidR="00B00608" w:rsidRDefault="00B00608" w:rsidP="00B00608">
      <w:pPr>
        <w:numPr>
          <w:ilvl w:val="2"/>
          <w:numId w:val="10"/>
        </w:numPr>
        <w:suppressAutoHyphens/>
        <w:spacing w:before="280" w:after="0" w:line="240" w:lineRule="auto"/>
        <w:ind w:right="113"/>
        <w:jc w:val="both"/>
        <w:outlineLvl w:val="2"/>
        <w:rPr>
          <w:rFonts w:eastAsia="PMingLiU" w:cstheme="minorHAnsi"/>
          <w:b/>
          <w:sz w:val="28"/>
          <w:szCs w:val="24"/>
          <w:lang w:val="x-none" w:eastAsia="zh-TW"/>
        </w:rPr>
      </w:pPr>
      <w:bookmarkStart w:id="293" w:name="_Toc422210218"/>
      <w:bookmarkStart w:id="294" w:name="_Toc38013871"/>
      <w:bookmarkStart w:id="295" w:name="_Toc474839345"/>
      <w:bookmarkStart w:id="296" w:name="_Toc474839265"/>
      <w:bookmarkStart w:id="297" w:name="_Toc459279431"/>
      <w:bookmarkStart w:id="298" w:name="_Toc423680730"/>
      <w:r>
        <w:rPr>
          <w:rFonts w:eastAsia="PMingLiU" w:cstheme="minorHAnsi"/>
          <w:b/>
          <w:sz w:val="28"/>
          <w:szCs w:val="24"/>
          <w:lang w:val="x-none" w:eastAsia="zh-TW"/>
        </w:rPr>
        <w:t>Votre participation à la vie de l’institution</w:t>
      </w:r>
      <w:bookmarkEnd w:id="293"/>
      <w:r>
        <w:rPr>
          <w:rFonts w:eastAsia="PMingLiU" w:cstheme="minorHAnsi"/>
          <w:b/>
          <w:sz w:val="28"/>
          <w:szCs w:val="24"/>
          <w:lang w:val="x-none" w:eastAsia="zh-TW"/>
        </w:rPr>
        <w:t xml:space="preserve">  </w:t>
      </w:r>
      <w:bookmarkEnd w:id="294"/>
      <w:bookmarkEnd w:id="295"/>
      <w:bookmarkEnd w:id="296"/>
      <w:bookmarkEnd w:id="297"/>
      <w:bookmarkEnd w:id="298"/>
    </w:p>
    <w:p w14:paraId="2246D93A" w14:textId="77777777" w:rsidR="00B00608" w:rsidRDefault="00B00608" w:rsidP="00B00608">
      <w:pPr>
        <w:spacing w:line="360" w:lineRule="auto"/>
        <w:jc w:val="both"/>
        <w:rPr>
          <w:rFonts w:eastAsia="PMingLiU" w:cstheme="minorHAnsi"/>
          <w:b/>
          <w:sz w:val="26"/>
          <w:szCs w:val="26"/>
          <w:lang w:val="x-none"/>
        </w:rPr>
      </w:pPr>
      <w:r>
        <w:rPr>
          <w:rFonts w:eastAsia="PMingLiU" w:cstheme="minorHAnsi"/>
          <w:b/>
          <w:sz w:val="26"/>
          <w:szCs w:val="26"/>
          <w:lang w:val="x-none"/>
        </w:rPr>
        <w:tab/>
      </w:r>
      <w:bookmarkStart w:id="299" w:name="_Toc396819457"/>
    </w:p>
    <w:p w14:paraId="13084A09" w14:textId="77777777" w:rsidR="00B00608" w:rsidRDefault="00B00608" w:rsidP="00B00608">
      <w:pPr>
        <w:spacing w:line="360" w:lineRule="auto"/>
        <w:rPr>
          <w:rFonts w:eastAsia="PMingLiU" w:cstheme="minorHAnsi"/>
          <w:sz w:val="26"/>
          <w:szCs w:val="28"/>
          <w:lang w:val="x-none"/>
        </w:rPr>
      </w:pPr>
      <w:r>
        <w:rPr>
          <w:rFonts w:cstheme="minorHAnsi"/>
          <w:sz w:val="28"/>
          <w:szCs w:val="28"/>
        </w:rPr>
        <w:t xml:space="preserve">Un </w:t>
      </w:r>
      <w:r>
        <w:rPr>
          <w:rFonts w:cstheme="minorHAnsi"/>
          <w:b/>
          <w:bCs/>
          <w:sz w:val="28"/>
          <w:szCs w:val="28"/>
        </w:rPr>
        <w:t>C</w:t>
      </w:r>
      <w:r>
        <w:rPr>
          <w:rFonts w:cstheme="minorHAnsi"/>
          <w:sz w:val="28"/>
          <w:szCs w:val="28"/>
        </w:rPr>
        <w:t xml:space="preserve">onseil de </w:t>
      </w:r>
      <w:r>
        <w:rPr>
          <w:rFonts w:cstheme="minorHAnsi"/>
          <w:b/>
          <w:bCs/>
          <w:sz w:val="28"/>
          <w:szCs w:val="28"/>
        </w:rPr>
        <w:t>V</w:t>
      </w:r>
      <w:r>
        <w:rPr>
          <w:rFonts w:cstheme="minorHAnsi"/>
          <w:sz w:val="28"/>
          <w:szCs w:val="28"/>
        </w:rPr>
        <w:t xml:space="preserve">ie </w:t>
      </w:r>
      <w:r>
        <w:rPr>
          <w:rFonts w:cstheme="minorHAnsi"/>
          <w:b/>
          <w:bCs/>
          <w:sz w:val="28"/>
          <w:szCs w:val="28"/>
        </w:rPr>
        <w:t>S</w:t>
      </w:r>
      <w:r>
        <w:rPr>
          <w:rFonts w:cstheme="minorHAnsi"/>
          <w:sz w:val="28"/>
          <w:szCs w:val="28"/>
        </w:rPr>
        <w:t>ociale (CVS) se tient trois fois par an dans l’établissement. Il est « un lieu d’échange et d’expression sur toutes les questions intéressant le fonctionnement de l’établissement. Il est également un lieu d’écoute très important, ayant notamment pour vocation de favoriser la participation des résidents. Il convient aussi de souligner que le conseil est une instance collégiale qui fonctionne impérativement de manière démocratique </w:t>
      </w:r>
      <w:r>
        <w:rPr>
          <w:rFonts w:eastAsia="PMingLiU" w:cstheme="minorHAnsi"/>
          <w:sz w:val="26"/>
          <w:szCs w:val="28"/>
          <w:lang w:val="x-none"/>
        </w:rPr>
        <w:t>»</w:t>
      </w:r>
      <w:bookmarkEnd w:id="299"/>
      <w:r>
        <w:rPr>
          <w:rFonts w:eastAsia="PMingLiU" w:cstheme="minorHAnsi"/>
          <w:sz w:val="28"/>
          <w:szCs w:val="28"/>
          <w:vertAlign w:val="superscript"/>
        </w:rPr>
        <w:footnoteReference w:id="3"/>
      </w:r>
      <w:r>
        <w:rPr>
          <w:rFonts w:eastAsia="PMingLiU" w:cstheme="minorHAnsi"/>
          <w:b/>
          <w:sz w:val="26"/>
          <w:szCs w:val="28"/>
          <w:lang w:val="x-none"/>
        </w:rPr>
        <w:t>.</w:t>
      </w:r>
    </w:p>
    <w:p w14:paraId="400CE514" w14:textId="77777777" w:rsidR="00B00608" w:rsidRDefault="00B00608" w:rsidP="00B00608">
      <w:pPr>
        <w:spacing w:line="360" w:lineRule="auto"/>
        <w:rPr>
          <w:rFonts w:cstheme="minorHAnsi"/>
          <w:sz w:val="28"/>
          <w:szCs w:val="28"/>
        </w:rPr>
      </w:pPr>
      <w:bookmarkStart w:id="300" w:name="_Toc396819458"/>
      <w:r>
        <w:rPr>
          <w:rFonts w:cstheme="minorHAnsi"/>
          <w:sz w:val="28"/>
          <w:szCs w:val="28"/>
        </w:rPr>
        <w:lastRenderedPageBreak/>
        <w:t>Vous avez la possibilité d’être membre du CVS ainsi qu’un membre de votre famille en tant que représentant des personnes accueillies et des familles.</w:t>
      </w:r>
      <w:bookmarkEnd w:id="300"/>
      <w:r>
        <w:rPr>
          <w:rFonts w:cstheme="minorHAnsi"/>
          <w:sz w:val="28"/>
          <w:szCs w:val="28"/>
        </w:rPr>
        <w:t xml:space="preserve"> Les membres du conseil de la vie sociale sont élus.</w:t>
      </w:r>
    </w:p>
    <w:p w14:paraId="49BD17BE" w14:textId="77777777" w:rsidR="00B00608" w:rsidRDefault="00B00608" w:rsidP="00B00608">
      <w:pPr>
        <w:spacing w:line="360" w:lineRule="auto"/>
        <w:jc w:val="both"/>
        <w:rPr>
          <w:rFonts w:eastAsia="PMingLiU" w:cstheme="minorHAnsi"/>
          <w:sz w:val="26"/>
          <w:szCs w:val="26"/>
          <w:lang w:val="x-none"/>
        </w:rPr>
      </w:pPr>
      <w:r>
        <w:rPr>
          <w:noProof/>
          <w:lang w:eastAsia="fr-FR"/>
        </w:rPr>
        <mc:AlternateContent>
          <mc:Choice Requires="wps">
            <w:drawing>
              <wp:anchor distT="0" distB="0" distL="114300" distR="114300" simplePos="0" relativeHeight="251668480" behindDoc="0" locked="0" layoutInCell="1" allowOverlap="1" wp14:anchorId="5DDDB90B" wp14:editId="1E10C8C5">
                <wp:simplePos x="0" y="0"/>
                <wp:positionH relativeFrom="margin">
                  <wp:posOffset>-63500</wp:posOffset>
                </wp:positionH>
                <wp:positionV relativeFrom="paragraph">
                  <wp:posOffset>44450</wp:posOffset>
                </wp:positionV>
                <wp:extent cx="5724525" cy="2889250"/>
                <wp:effectExtent l="0" t="0" r="28575" b="25400"/>
                <wp:wrapNone/>
                <wp:docPr id="52" name="Zone de texte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724525" cy="288861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9A99243" w14:textId="77777777" w:rsidR="00A01DB7" w:rsidRPr="00F82E56" w:rsidRDefault="00A01DB7" w:rsidP="00B00608">
                            <w:pPr>
                              <w:spacing w:line="360" w:lineRule="auto"/>
                              <w:jc w:val="center"/>
                              <w:rPr>
                                <w:rFonts w:cs="Tahoma"/>
                                <w:b/>
                                <w:bCs/>
                                <w:sz w:val="28"/>
                                <w:szCs w:val="28"/>
                                <w:u w:val="single"/>
                              </w:rPr>
                            </w:pPr>
                            <w:r w:rsidRPr="00F82E56">
                              <w:rPr>
                                <w:rFonts w:cs="Tahoma"/>
                                <w:b/>
                                <w:bCs/>
                                <w:sz w:val="28"/>
                                <w:szCs w:val="28"/>
                                <w:u w:val="single"/>
                              </w:rPr>
                              <w:t>Les représentants des personnes accueillies et des familles au CVS</w:t>
                            </w:r>
                          </w:p>
                          <w:p w14:paraId="495CD5E7" w14:textId="77777777" w:rsidR="00A01DB7" w:rsidRDefault="00A01DB7" w:rsidP="00B00608">
                            <w:pPr>
                              <w:spacing w:line="360" w:lineRule="auto"/>
                              <w:jc w:val="lowKashida"/>
                              <w:rPr>
                                <w:rFonts w:cs="Tahoma"/>
                                <w:sz w:val="28"/>
                                <w:szCs w:val="28"/>
                              </w:rPr>
                            </w:pPr>
                            <w:r>
                              <w:rPr>
                                <w:rFonts w:cs="Tahoma"/>
                                <w:sz w:val="28"/>
                                <w:szCs w:val="28"/>
                              </w:rPr>
                              <w:t xml:space="preserve">Vote à bulletin secret à la majorité des votants respectivement par l’ensemble des personnes accueillies ou prises en charge et par l’ensemble des familles ou des représentants légaux. Des suppléants sont élus dans les mêmes conditions. </w:t>
                            </w:r>
                          </w:p>
                          <w:p w14:paraId="0986D64A" w14:textId="77777777" w:rsidR="00A01DB7" w:rsidRDefault="00A01DB7" w:rsidP="00B00608">
                            <w:pPr>
                              <w:spacing w:line="360" w:lineRule="auto"/>
                              <w:jc w:val="lowKashida"/>
                              <w:rPr>
                                <w:rFonts w:cs="Tahoma"/>
                                <w:sz w:val="28"/>
                                <w:szCs w:val="28"/>
                              </w:rPr>
                            </w:pPr>
                            <w:r>
                              <w:rPr>
                                <w:rFonts w:cs="Tahoma"/>
                                <w:sz w:val="28"/>
                                <w:szCs w:val="28"/>
                              </w:rPr>
                              <w:t>Peuvent se présenter pour représenter les familles ou les représentants légaux, tout parent, même allié, d’un bénéficiaire, jusqu’au quatrième degré et tout représentant légal</w:t>
                            </w:r>
                          </w:p>
                          <w:p w14:paraId="14D7806B" w14:textId="77777777" w:rsidR="00A01DB7" w:rsidRDefault="00A01DB7" w:rsidP="00B00608">
                            <w:pPr>
                              <w:spacing w:line="360" w:lineRule="auto"/>
                              <w:jc w:val="lowKashida"/>
                              <w:rPr>
                                <w:rFonts w:ascii="Century Gothic" w:hAnsi="Century Gothic" w:cs="Tahoma"/>
                                <w:sz w:val="28"/>
                                <w:szCs w:val="28"/>
                              </w:rPr>
                            </w:pPr>
                          </w:p>
                          <w:p w14:paraId="2A6650CE" w14:textId="77777777" w:rsidR="00A01DB7" w:rsidRDefault="00A01DB7" w:rsidP="00B00608">
                            <w:pPr>
                              <w:spacing w:line="360" w:lineRule="auto"/>
                              <w:jc w:val="lowKashida"/>
                              <w:rPr>
                                <w:rFonts w:ascii="Century Gothic" w:hAnsi="Century Gothic" w:cs="Tahoma"/>
                                <w:sz w:val="28"/>
                                <w:szCs w:val="28"/>
                              </w:rPr>
                            </w:pPr>
                            <w:r>
                              <w:rPr>
                                <w:rFonts w:ascii="Century Gothic" w:hAnsi="Century Gothic" w:cs="Tahoma"/>
                                <w:sz w:val="28"/>
                                <w:szCs w:val="28"/>
                              </w:rPr>
                              <w:t xml:space="preserve">. </w:t>
                            </w:r>
                          </w:p>
                          <w:p w14:paraId="3236B0B3" w14:textId="77777777" w:rsidR="00A01DB7" w:rsidRDefault="00A01DB7" w:rsidP="00B00608">
                            <w:pPr>
                              <w:spacing w:line="360" w:lineRule="auto"/>
                              <w:rPr>
                                <w:rFonts w:ascii="Century" w:hAnsi="Century"/>
                                <w:color w:val="FF0066"/>
                                <w:sz w:val="26"/>
                                <w:szCs w:val="26"/>
                              </w:rPr>
                            </w:pPr>
                          </w:p>
                          <w:p w14:paraId="77258FE7" w14:textId="77777777" w:rsidR="00A01DB7" w:rsidRDefault="00A01DB7" w:rsidP="00B00608"/>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5DDDB90B" id="Zone de texte 52" o:spid="_x0000_s1036" type="#_x0000_t202" style="position:absolute;left:0;text-align:left;margin-left:-5pt;margin-top:3.5pt;width:450.75pt;height:227.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" filled="f" strokeweight="1.5pt">
                <v:path arrowok="t"/>
                <v:textbox>
                  <w:txbxContent>
                    <w:p w14:paraId="09A99243" w14:textId="77777777" w:rsidR="00A01DB7" w:rsidRPr="00F82E56" w:rsidRDefault="00A01DB7" w:rsidP="00B00608">
                      <w:pPr>
                        <w:spacing w:line="360" w:lineRule="auto"/>
                        <w:jc w:val="center"/>
                        <w:rPr>
                          <w:rFonts w:cs="Tahoma"/>
                          <w:b/>
                          <w:bCs/>
                          <w:sz w:val="28"/>
                          <w:szCs w:val="28"/>
                          <w:u w:val="single"/>
                        </w:rPr>
                      </w:pPr>
                      <w:r w:rsidRPr="00F82E56">
                        <w:rPr>
                          <w:rFonts w:cs="Tahoma"/>
                          <w:b/>
                          <w:bCs/>
                          <w:sz w:val="28"/>
                          <w:szCs w:val="28"/>
                          <w:u w:val="single"/>
                        </w:rPr>
                        <w:t>Les représentants des personnes accueillies et des familles au CVS</w:t>
                      </w:r>
                    </w:p>
                    <w:p w14:paraId="495CD5E7" w14:textId="77777777" w:rsidR="00A01DB7" w:rsidRDefault="00A01DB7" w:rsidP="00B00608">
                      <w:pPr>
                        <w:spacing w:line="360" w:lineRule="auto"/>
                        <w:jc w:val="lowKashida"/>
                        <w:rPr>
                          <w:rFonts w:cs="Tahoma"/>
                          <w:sz w:val="28"/>
                          <w:szCs w:val="28"/>
                        </w:rPr>
                      </w:pPr>
                      <w:r>
                        <w:rPr>
                          <w:rFonts w:cs="Tahoma"/>
                          <w:sz w:val="28"/>
                          <w:szCs w:val="28"/>
                        </w:rPr>
                        <w:t xml:space="preserve">Vote à bulletin secret à la majorité des votants respectivement par l’ensemble des personnes accueillies ou prises en charge et par l’ensemble des familles ou des représentants légaux. Des suppléants sont élus dans les mêmes conditions. </w:t>
                      </w:r>
                    </w:p>
                    <w:p w14:paraId="0986D64A" w14:textId="77777777" w:rsidR="00A01DB7" w:rsidRDefault="00A01DB7" w:rsidP="00B00608">
                      <w:pPr>
                        <w:spacing w:line="360" w:lineRule="auto"/>
                        <w:jc w:val="lowKashida"/>
                        <w:rPr>
                          <w:rFonts w:cs="Tahoma"/>
                          <w:sz w:val="28"/>
                          <w:szCs w:val="28"/>
                        </w:rPr>
                      </w:pPr>
                      <w:r>
                        <w:rPr>
                          <w:rFonts w:cs="Tahoma"/>
                          <w:sz w:val="28"/>
                          <w:szCs w:val="28"/>
                        </w:rPr>
                        <w:t>Peuvent se présenter pour représenter les familles ou les représentants légaux, tout parent, même allié, d’un bénéficiaire, jusqu’au quatrième degré et tout représentant légal</w:t>
                      </w:r>
                    </w:p>
                    <w:p w14:paraId="14D7806B" w14:textId="77777777" w:rsidR="00A01DB7" w:rsidRDefault="00A01DB7" w:rsidP="00B00608">
                      <w:pPr>
                        <w:spacing w:line="360" w:lineRule="auto"/>
                        <w:jc w:val="lowKashida"/>
                        <w:rPr>
                          <w:rFonts w:ascii="Century Gothic" w:hAnsi="Century Gothic" w:cs="Tahoma"/>
                          <w:sz w:val="28"/>
                          <w:szCs w:val="28"/>
                        </w:rPr>
                      </w:pPr>
                    </w:p>
                    <w:p w14:paraId="2A6650CE" w14:textId="77777777" w:rsidR="00A01DB7" w:rsidRDefault="00A01DB7" w:rsidP="00B00608">
                      <w:pPr>
                        <w:spacing w:line="360" w:lineRule="auto"/>
                        <w:jc w:val="lowKashida"/>
                        <w:rPr>
                          <w:rFonts w:ascii="Century Gothic" w:hAnsi="Century Gothic" w:cs="Tahoma"/>
                          <w:sz w:val="28"/>
                          <w:szCs w:val="28"/>
                        </w:rPr>
                      </w:pPr>
                      <w:r>
                        <w:rPr>
                          <w:rFonts w:ascii="Century Gothic" w:hAnsi="Century Gothic" w:cs="Tahoma"/>
                          <w:sz w:val="28"/>
                          <w:szCs w:val="28"/>
                        </w:rPr>
                        <w:t xml:space="preserve">. </w:t>
                      </w:r>
                    </w:p>
                    <w:p w14:paraId="3236B0B3" w14:textId="77777777" w:rsidR="00A01DB7" w:rsidRDefault="00A01DB7" w:rsidP="00B00608">
                      <w:pPr>
                        <w:spacing w:line="360" w:lineRule="auto"/>
                        <w:rPr>
                          <w:rFonts w:ascii="Century" w:hAnsi="Century"/>
                          <w:color w:val="FF0066"/>
                          <w:sz w:val="26"/>
                          <w:szCs w:val="26"/>
                        </w:rPr>
                      </w:pPr>
                    </w:p>
                    <w:p w14:paraId="77258FE7" w14:textId="77777777" w:rsidR="00A01DB7" w:rsidRDefault="00A01DB7" w:rsidP="00B00608"/>
                  </w:txbxContent>
                </v:textbox>
                <w10:wrap anchorx="margin"/>
              </v:shape>
            </w:pict>
          </mc:Fallback>
        </mc:AlternateContent>
      </w:r>
    </w:p>
    <w:p w14:paraId="7644A7F1" w14:textId="77777777" w:rsidR="00B00608" w:rsidRDefault="00B00608" w:rsidP="00B00608">
      <w:pPr>
        <w:suppressAutoHyphens/>
        <w:autoSpaceDN w:val="0"/>
        <w:spacing w:after="120" w:line="360" w:lineRule="auto"/>
        <w:jc w:val="both"/>
        <w:textAlignment w:val="baseline"/>
        <w:rPr>
          <w:rFonts w:eastAsia="PMingLiU" w:cstheme="minorHAnsi"/>
          <w:sz w:val="26"/>
          <w:szCs w:val="26"/>
          <w:lang w:val="x-none"/>
        </w:rPr>
      </w:pPr>
    </w:p>
    <w:p w14:paraId="42EBB32D" w14:textId="77777777" w:rsidR="00B00608" w:rsidRDefault="00B00608" w:rsidP="00B00608">
      <w:pPr>
        <w:suppressAutoHyphens/>
        <w:autoSpaceDN w:val="0"/>
        <w:spacing w:after="120" w:line="360" w:lineRule="auto"/>
        <w:jc w:val="both"/>
        <w:textAlignment w:val="baseline"/>
        <w:rPr>
          <w:rFonts w:eastAsia="PMingLiU" w:cstheme="minorHAnsi"/>
          <w:sz w:val="26"/>
          <w:szCs w:val="26"/>
          <w:lang w:val="x-none"/>
        </w:rPr>
      </w:pPr>
    </w:p>
    <w:p w14:paraId="67458B1B" w14:textId="77777777" w:rsidR="00B00608" w:rsidRDefault="00B00608" w:rsidP="00B00608">
      <w:pPr>
        <w:suppressAutoHyphens/>
        <w:autoSpaceDN w:val="0"/>
        <w:spacing w:after="120" w:line="360" w:lineRule="auto"/>
        <w:jc w:val="both"/>
        <w:textAlignment w:val="baseline"/>
        <w:rPr>
          <w:rFonts w:eastAsia="PMingLiU" w:cstheme="minorHAnsi"/>
          <w:sz w:val="26"/>
          <w:szCs w:val="26"/>
          <w:lang w:val="x-none"/>
        </w:rPr>
      </w:pPr>
    </w:p>
    <w:p w14:paraId="71F668C4" w14:textId="77777777" w:rsidR="00B00608" w:rsidRDefault="00B00608" w:rsidP="00B00608">
      <w:pPr>
        <w:suppressAutoHyphens/>
        <w:autoSpaceDN w:val="0"/>
        <w:spacing w:after="120" w:line="360" w:lineRule="auto"/>
        <w:jc w:val="both"/>
        <w:textAlignment w:val="baseline"/>
        <w:rPr>
          <w:rFonts w:eastAsia="PMingLiU" w:cstheme="minorHAnsi"/>
          <w:sz w:val="26"/>
          <w:szCs w:val="26"/>
          <w:lang w:val="x-none"/>
        </w:rPr>
      </w:pPr>
    </w:p>
    <w:p w14:paraId="151E1EDE" w14:textId="77777777" w:rsidR="00B00608" w:rsidRDefault="00B00608" w:rsidP="00B00608">
      <w:pPr>
        <w:suppressAutoHyphens/>
        <w:autoSpaceDN w:val="0"/>
        <w:spacing w:after="120" w:line="360" w:lineRule="auto"/>
        <w:jc w:val="both"/>
        <w:textAlignment w:val="baseline"/>
        <w:rPr>
          <w:rFonts w:eastAsia="PMingLiU" w:cstheme="minorHAnsi"/>
          <w:sz w:val="26"/>
          <w:szCs w:val="26"/>
          <w:lang w:val="x-none"/>
        </w:rPr>
      </w:pPr>
    </w:p>
    <w:p w14:paraId="3F92E146" w14:textId="77777777" w:rsidR="00B00608" w:rsidRDefault="00B00608" w:rsidP="00B00608">
      <w:pPr>
        <w:suppressAutoHyphens/>
        <w:autoSpaceDN w:val="0"/>
        <w:spacing w:after="120" w:line="360" w:lineRule="auto"/>
        <w:jc w:val="both"/>
        <w:textAlignment w:val="baseline"/>
        <w:rPr>
          <w:rFonts w:eastAsia="PMingLiU" w:cstheme="minorHAnsi"/>
          <w:sz w:val="26"/>
          <w:szCs w:val="26"/>
          <w:lang w:val="x-none"/>
        </w:rPr>
      </w:pPr>
      <w:r>
        <w:rPr>
          <w:rFonts w:eastAsia="PMingLiU" w:cstheme="minorHAnsi"/>
          <w:b/>
          <w:sz w:val="26"/>
          <w:szCs w:val="26"/>
          <w:lang w:val="x-none"/>
        </w:rPr>
        <w:tab/>
      </w:r>
    </w:p>
    <w:p w14:paraId="00D8FDDF" w14:textId="77777777" w:rsidR="00B00608" w:rsidRDefault="00B00608" w:rsidP="00B00608">
      <w:pPr>
        <w:suppressAutoHyphens/>
        <w:autoSpaceDN w:val="0"/>
        <w:spacing w:after="120" w:line="360" w:lineRule="auto"/>
        <w:jc w:val="both"/>
        <w:textAlignment w:val="baseline"/>
        <w:rPr>
          <w:rFonts w:eastAsia="PMingLiU" w:cstheme="minorHAnsi"/>
          <w:sz w:val="26"/>
          <w:szCs w:val="26"/>
          <w:lang w:val="x-none"/>
        </w:rPr>
      </w:pPr>
      <w:r>
        <w:rPr>
          <w:rFonts w:eastAsia="PMingLiU" w:cstheme="minorHAnsi"/>
          <w:b/>
          <w:sz w:val="26"/>
          <w:szCs w:val="26"/>
          <w:lang w:val="x-none"/>
        </w:rPr>
        <w:tab/>
      </w:r>
    </w:p>
    <w:p w14:paraId="1F8FF369" w14:textId="77777777" w:rsidR="00B00608" w:rsidRDefault="00B00608" w:rsidP="00B00608">
      <w:pPr>
        <w:suppressAutoHyphens/>
        <w:autoSpaceDN w:val="0"/>
        <w:spacing w:before="240" w:after="0" w:line="360" w:lineRule="auto"/>
        <w:jc w:val="both"/>
        <w:textAlignment w:val="baseline"/>
        <w:rPr>
          <w:rFonts w:eastAsia="Times New Roman" w:cstheme="minorHAnsi"/>
          <w:kern w:val="3"/>
          <w:sz w:val="28"/>
          <w:szCs w:val="28"/>
          <w:lang w:eastAsia="ar-SA" w:bidi="hi-IN"/>
        </w:rPr>
      </w:pPr>
      <w:bookmarkStart w:id="301" w:name="_Toc396819459"/>
      <w:r>
        <w:rPr>
          <w:rFonts w:eastAsia="Times New Roman" w:cstheme="minorHAnsi"/>
          <w:kern w:val="3"/>
          <w:sz w:val="28"/>
          <w:szCs w:val="28"/>
          <w:highlight w:val="lightGray"/>
          <w:lang w:eastAsia="ar-SA" w:bidi="hi-IN"/>
        </w:rPr>
        <w:t>Expliquer les modalités de communication de questions et/ou propositions à aborder lors du CVS pour les non-membres.</w:t>
      </w:r>
    </w:p>
    <w:p w14:paraId="7079BABD" w14:textId="77777777" w:rsidR="00B00608" w:rsidRDefault="00B00608" w:rsidP="00B00608">
      <w:pPr>
        <w:suppressAutoHyphens/>
        <w:autoSpaceDN w:val="0"/>
        <w:spacing w:before="240" w:after="0" w:line="360" w:lineRule="auto"/>
        <w:jc w:val="both"/>
        <w:textAlignment w:val="baseline"/>
        <w:rPr>
          <w:rFonts w:eastAsia="Times New Roman" w:cstheme="minorHAnsi"/>
          <w:kern w:val="3"/>
          <w:sz w:val="28"/>
          <w:szCs w:val="28"/>
          <w:lang w:eastAsia="ar-SA" w:bidi="hi-IN"/>
        </w:rPr>
      </w:pPr>
      <w:r>
        <w:rPr>
          <w:rFonts w:eastAsia="Times New Roman" w:cstheme="minorHAnsi"/>
          <w:kern w:val="3"/>
          <w:sz w:val="28"/>
          <w:szCs w:val="28"/>
          <w:lang w:eastAsia="ar-SA" w:bidi="hi-IN"/>
        </w:rPr>
        <w:t xml:space="preserve"> </w:t>
      </w:r>
    </w:p>
    <w:p w14:paraId="08FDE7D3" w14:textId="77777777" w:rsidR="00B00608" w:rsidRDefault="00B00608" w:rsidP="00B00608">
      <w:pPr>
        <w:numPr>
          <w:ilvl w:val="2"/>
          <w:numId w:val="10"/>
        </w:numPr>
        <w:suppressAutoHyphens/>
        <w:spacing w:before="280" w:after="0" w:line="240" w:lineRule="auto"/>
        <w:ind w:right="113"/>
        <w:jc w:val="both"/>
        <w:outlineLvl w:val="2"/>
        <w:rPr>
          <w:rFonts w:eastAsia="PMingLiU" w:cstheme="minorHAnsi"/>
          <w:b/>
          <w:sz w:val="28"/>
          <w:szCs w:val="24"/>
          <w:lang w:val="x-none" w:eastAsia="zh-TW"/>
        </w:rPr>
      </w:pPr>
      <w:bookmarkStart w:id="302" w:name="_Toc38013872"/>
      <w:bookmarkStart w:id="303" w:name="_Toc474839346"/>
      <w:bookmarkStart w:id="304" w:name="_Toc474839266"/>
      <w:bookmarkStart w:id="305" w:name="_Toc459279432"/>
      <w:bookmarkStart w:id="306" w:name="_Toc423680731"/>
      <w:bookmarkStart w:id="307" w:name="_Toc422210211"/>
      <w:bookmarkEnd w:id="301"/>
      <w:r>
        <w:rPr>
          <w:rFonts w:eastAsia="PMingLiU" w:cstheme="minorHAnsi"/>
          <w:b/>
          <w:sz w:val="28"/>
          <w:szCs w:val="24"/>
          <w:lang w:val="x-none" w:eastAsia="zh-TW"/>
        </w:rPr>
        <w:t>Les formations</w:t>
      </w:r>
      <w:bookmarkEnd w:id="302"/>
      <w:bookmarkEnd w:id="303"/>
      <w:bookmarkEnd w:id="304"/>
      <w:bookmarkEnd w:id="305"/>
      <w:bookmarkEnd w:id="306"/>
      <w:bookmarkEnd w:id="307"/>
    </w:p>
    <w:p w14:paraId="0FB34EF7" w14:textId="77777777" w:rsidR="00B00608" w:rsidRDefault="00B00608" w:rsidP="00B00608">
      <w:pPr>
        <w:spacing w:before="240" w:after="0" w:line="360" w:lineRule="auto"/>
        <w:jc w:val="both"/>
        <w:rPr>
          <w:rFonts w:cstheme="minorHAnsi"/>
          <w:sz w:val="28"/>
          <w:szCs w:val="28"/>
          <w:highlight w:val="lightGray"/>
        </w:rPr>
      </w:pPr>
    </w:p>
    <w:p w14:paraId="6CE90DE1" w14:textId="77777777" w:rsidR="00B00608" w:rsidRDefault="00B00608" w:rsidP="00B00608">
      <w:pPr>
        <w:spacing w:before="240" w:after="0" w:line="360" w:lineRule="auto"/>
        <w:jc w:val="both"/>
        <w:rPr>
          <w:rFonts w:cstheme="minorHAnsi"/>
          <w:sz w:val="28"/>
          <w:szCs w:val="28"/>
        </w:rPr>
      </w:pPr>
      <w:r>
        <w:rPr>
          <w:rFonts w:cstheme="minorHAnsi"/>
          <w:sz w:val="28"/>
          <w:szCs w:val="28"/>
          <w:highlight w:val="lightGray"/>
        </w:rPr>
        <w:t>Exposer les principales thématiques de la formation des professionnels et les objectifs poursuivis.</w:t>
      </w:r>
    </w:p>
    <w:p w14:paraId="43C65AC3" w14:textId="77777777" w:rsidR="00B00608" w:rsidRDefault="00B00608" w:rsidP="00B00608">
      <w:pPr>
        <w:spacing w:before="240" w:line="360" w:lineRule="auto"/>
        <w:rPr>
          <w:rFonts w:cstheme="minorHAnsi"/>
        </w:rPr>
      </w:pPr>
    </w:p>
    <w:p w14:paraId="2B94C594" w14:textId="51C81B0E" w:rsidR="00B00608" w:rsidRDefault="00B00608" w:rsidP="00B00608">
      <w:pPr>
        <w:spacing w:before="240" w:line="360" w:lineRule="auto"/>
        <w:rPr>
          <w:rFonts w:cstheme="minorHAnsi"/>
        </w:rPr>
      </w:pPr>
    </w:p>
    <w:p w14:paraId="04C2CB85" w14:textId="77777777" w:rsidR="00F82E56" w:rsidRDefault="00F82E56" w:rsidP="00B00608">
      <w:pPr>
        <w:spacing w:before="240" w:line="360" w:lineRule="auto"/>
        <w:rPr>
          <w:rFonts w:cstheme="minorHAnsi"/>
        </w:rPr>
      </w:pPr>
    </w:p>
    <w:p w14:paraId="056C9756" w14:textId="77777777" w:rsidR="00B00608" w:rsidRDefault="00B00608" w:rsidP="00B00608">
      <w:pPr>
        <w:keepNext/>
        <w:keepLines/>
        <w:numPr>
          <w:ilvl w:val="0"/>
          <w:numId w:val="9"/>
        </w:numPr>
        <w:suppressAutoHyphens/>
        <w:spacing w:before="40" w:after="0" w:line="276" w:lineRule="auto"/>
        <w:ind w:left="720" w:hanging="720"/>
        <w:jc w:val="both"/>
        <w:outlineLvl w:val="1"/>
        <w:rPr>
          <w:rFonts w:eastAsia="PMingLiU" w:cstheme="minorHAnsi"/>
          <w:b/>
          <w:bCs/>
          <w:sz w:val="32"/>
          <w:szCs w:val="26"/>
          <w:lang w:val="x-none" w:eastAsia="ar-SA"/>
        </w:rPr>
      </w:pPr>
      <w:bookmarkStart w:id="308" w:name="_Toc422210219"/>
      <w:bookmarkStart w:id="309" w:name="_Toc38013873"/>
      <w:bookmarkStart w:id="310" w:name="_Toc474839347"/>
      <w:bookmarkStart w:id="311" w:name="_Toc474839267"/>
      <w:bookmarkStart w:id="312" w:name="_Toc459279433"/>
      <w:bookmarkStart w:id="313" w:name="_Toc423680732"/>
      <w:commentRangeStart w:id="314"/>
      <w:r>
        <w:rPr>
          <w:rFonts w:eastAsia="PMingLiU" w:cstheme="minorHAnsi"/>
          <w:b/>
          <w:bCs/>
          <w:sz w:val="32"/>
          <w:szCs w:val="26"/>
          <w:lang w:val="x-none" w:eastAsia="ar-SA"/>
        </w:rPr>
        <w:lastRenderedPageBreak/>
        <w:t>DES DECISIONS AUJOURD’HUI POUR GARANTIR LE RESPECT DE VOS DROITS DEMAIN</w:t>
      </w:r>
      <w:commentRangeEnd w:id="314"/>
      <w:r>
        <w:rPr>
          <w:rStyle w:val="Marquedecommentaire"/>
          <w:rFonts w:ascii="Times New Roman" w:eastAsia="Times New Roman" w:hAnsi="Times New Roman" w:cstheme="minorHAnsi"/>
          <w:b/>
          <w:bCs/>
          <w:lang w:val="x-none"/>
        </w:rPr>
        <w:commentReference w:id="314"/>
      </w:r>
      <w:bookmarkEnd w:id="308"/>
      <w:bookmarkEnd w:id="309"/>
      <w:bookmarkEnd w:id="310"/>
      <w:bookmarkEnd w:id="311"/>
      <w:bookmarkEnd w:id="312"/>
      <w:bookmarkEnd w:id="313"/>
    </w:p>
    <w:p w14:paraId="31F6662E" w14:textId="77777777" w:rsidR="00B00608" w:rsidRDefault="00B00608" w:rsidP="00B00608">
      <w:pPr>
        <w:rPr>
          <w:rFonts w:cstheme="minorHAnsi"/>
          <w:color w:val="000000"/>
        </w:rPr>
      </w:pPr>
    </w:p>
    <w:p w14:paraId="54BAC56E" w14:textId="77777777" w:rsidR="00B00608" w:rsidRDefault="00B00608" w:rsidP="00B00608">
      <w:pPr>
        <w:spacing w:after="0" w:line="360" w:lineRule="auto"/>
        <w:rPr>
          <w:rFonts w:cstheme="minorHAnsi"/>
          <w:sz w:val="28"/>
          <w:szCs w:val="28"/>
        </w:rPr>
      </w:pPr>
      <w:r>
        <w:rPr>
          <w:rFonts w:cstheme="minorHAnsi"/>
          <w:sz w:val="28"/>
          <w:szCs w:val="28"/>
        </w:rPr>
        <w:t xml:space="preserve">Afin d’assurer le respect de vos droits tout au long de votre vie, un certain nombre de possibilités juridiques s’offrent à vous. </w:t>
      </w:r>
      <w:r>
        <w:rPr>
          <w:rFonts w:cstheme="minorHAnsi"/>
          <w:sz w:val="28"/>
          <w:szCs w:val="28"/>
          <w:highlight w:val="lightGray"/>
        </w:rPr>
        <w:t>Il est dans votre intérêt (ou dans l’intérêt de tous au choix)</w:t>
      </w:r>
      <w:r>
        <w:rPr>
          <w:rFonts w:cstheme="minorHAnsi"/>
          <w:sz w:val="28"/>
          <w:szCs w:val="28"/>
        </w:rPr>
        <w:t xml:space="preserve"> de prendre des dispositions aujourd’hui pour demain. Ainsi, vous pouvez dès lors :</w:t>
      </w:r>
    </w:p>
    <w:p w14:paraId="1C34FB2F" w14:textId="77777777" w:rsidR="00B00608" w:rsidRDefault="00B00608" w:rsidP="00B00608">
      <w:pPr>
        <w:spacing w:after="0" w:line="360" w:lineRule="auto"/>
        <w:jc w:val="both"/>
        <w:rPr>
          <w:rFonts w:cstheme="minorHAnsi"/>
          <w:sz w:val="28"/>
          <w:szCs w:val="28"/>
        </w:rPr>
      </w:pPr>
      <w:r>
        <w:rPr>
          <w:rFonts w:cstheme="minorHAnsi"/>
          <w:sz w:val="28"/>
          <w:szCs w:val="28"/>
        </w:rPr>
        <w:t>- désigner une personne de confiance (qui n’est pas forcément le référent familial)</w:t>
      </w:r>
    </w:p>
    <w:p w14:paraId="3794F4F8" w14:textId="77777777" w:rsidR="00B00608" w:rsidRDefault="00B00608" w:rsidP="00B00608">
      <w:pPr>
        <w:spacing w:after="0" w:line="360" w:lineRule="auto"/>
        <w:rPr>
          <w:rFonts w:cstheme="minorHAnsi"/>
          <w:sz w:val="28"/>
          <w:szCs w:val="28"/>
        </w:rPr>
      </w:pPr>
      <w:r>
        <w:rPr>
          <w:rFonts w:cstheme="minorHAnsi"/>
        </w:rPr>
        <w:t xml:space="preserve">- </w:t>
      </w:r>
      <w:r>
        <w:rPr>
          <w:rFonts w:cstheme="minorHAnsi"/>
          <w:sz w:val="28"/>
          <w:szCs w:val="28"/>
        </w:rPr>
        <w:t>désigner un mandataire de protection future</w:t>
      </w:r>
    </w:p>
    <w:p w14:paraId="68869F17" w14:textId="77777777" w:rsidR="00B00608" w:rsidRDefault="00B00608" w:rsidP="00B00608">
      <w:pPr>
        <w:spacing w:line="360" w:lineRule="auto"/>
        <w:rPr>
          <w:rFonts w:cstheme="minorHAnsi"/>
          <w:sz w:val="28"/>
          <w:szCs w:val="28"/>
        </w:rPr>
      </w:pPr>
      <w:r>
        <w:rPr>
          <w:rFonts w:cstheme="minorHAnsi"/>
          <w:sz w:val="28"/>
          <w:szCs w:val="28"/>
        </w:rPr>
        <w:t xml:space="preserve">- rédiger vos directives anticipées. </w:t>
      </w:r>
    </w:p>
    <w:p w14:paraId="0F921CC3" w14:textId="77777777" w:rsidR="00B00608" w:rsidRDefault="00B00608" w:rsidP="00B00608">
      <w:pPr>
        <w:spacing w:after="0" w:line="360" w:lineRule="auto"/>
        <w:rPr>
          <w:rFonts w:cstheme="minorHAnsi"/>
          <w:color w:val="FF0066"/>
        </w:rPr>
      </w:pPr>
    </w:p>
    <w:p w14:paraId="73660B6D" w14:textId="77777777" w:rsidR="00B00608" w:rsidRDefault="00B00608" w:rsidP="00B00608">
      <w:pPr>
        <w:spacing w:after="0" w:line="360" w:lineRule="auto"/>
        <w:rPr>
          <w:rFonts w:cstheme="minorHAnsi"/>
          <w:color w:val="FF0066"/>
        </w:rPr>
      </w:pPr>
    </w:p>
    <w:p w14:paraId="2CD14358" w14:textId="77777777" w:rsidR="00B00608" w:rsidRDefault="00B00608" w:rsidP="00B00608">
      <w:pPr>
        <w:keepNext/>
        <w:keepLines/>
        <w:framePr w:wrap="around" w:vAnchor="text" w:hAnchor="text" w:y="1"/>
        <w:numPr>
          <w:ilvl w:val="1"/>
          <w:numId w:val="9"/>
        </w:numPr>
        <w:suppressAutoHyphens/>
        <w:spacing w:before="40" w:after="0" w:line="276" w:lineRule="auto"/>
        <w:jc w:val="both"/>
        <w:outlineLvl w:val="1"/>
        <w:rPr>
          <w:rFonts w:eastAsia="PMingLiU" w:cstheme="minorHAnsi"/>
          <w:sz w:val="32"/>
          <w:szCs w:val="26"/>
          <w:u w:val="single"/>
          <w:lang w:val="x-none" w:eastAsia="ar-SA"/>
        </w:rPr>
      </w:pPr>
      <w:bookmarkStart w:id="315" w:name="_Toc38013874"/>
      <w:bookmarkStart w:id="316" w:name="_Toc474839348"/>
      <w:bookmarkStart w:id="317" w:name="_Toc474839268"/>
      <w:bookmarkStart w:id="318" w:name="_Toc459279434"/>
      <w:bookmarkStart w:id="319" w:name="_Toc423680733"/>
      <w:bookmarkStart w:id="320" w:name="_Toc422210220"/>
      <w:r>
        <w:rPr>
          <w:rFonts w:eastAsia="PMingLiU" w:cstheme="minorHAnsi"/>
          <w:sz w:val="32"/>
          <w:szCs w:val="26"/>
          <w:u w:val="single"/>
          <w:lang w:val="x-none" w:eastAsia="ar-SA"/>
        </w:rPr>
        <w:t>La personne de confiance</w:t>
      </w:r>
      <w:bookmarkEnd w:id="315"/>
      <w:bookmarkEnd w:id="316"/>
      <w:bookmarkEnd w:id="317"/>
      <w:bookmarkEnd w:id="318"/>
      <w:bookmarkEnd w:id="319"/>
      <w:bookmarkEnd w:id="320"/>
    </w:p>
    <w:p w14:paraId="73114C6D" w14:textId="77777777" w:rsidR="00B00608" w:rsidRDefault="00B00608" w:rsidP="00B00608">
      <w:pPr>
        <w:keepNext/>
        <w:keepLines/>
        <w:suppressAutoHyphens/>
        <w:spacing w:before="40" w:after="0"/>
        <w:ind w:left="360"/>
        <w:jc w:val="both"/>
        <w:outlineLvl w:val="1"/>
        <w:rPr>
          <w:rFonts w:eastAsia="PMingLiU" w:cstheme="minorHAnsi"/>
          <w:sz w:val="32"/>
          <w:szCs w:val="26"/>
          <w:u w:val="single"/>
          <w:lang w:eastAsia="ar-SA"/>
        </w:rPr>
      </w:pPr>
      <w:r>
        <w:rPr>
          <w:rFonts w:eastAsia="PMingLiU" w:cstheme="minorHAnsi"/>
          <w:sz w:val="32"/>
          <w:szCs w:val="26"/>
          <w:lang w:eastAsia="ar-SA"/>
        </w:rPr>
        <w:t xml:space="preserve">     </w:t>
      </w:r>
    </w:p>
    <w:p w14:paraId="79ADDA0B" w14:textId="77777777" w:rsidR="00B00608" w:rsidRDefault="00B00608" w:rsidP="00B00608">
      <w:pPr>
        <w:rPr>
          <w:rFonts w:cstheme="minorHAnsi"/>
        </w:rPr>
      </w:pPr>
    </w:p>
    <w:p w14:paraId="1D92E04B" w14:textId="77777777" w:rsidR="00B00608" w:rsidRDefault="00B00608" w:rsidP="00B00608">
      <w:pPr>
        <w:spacing w:line="360" w:lineRule="auto"/>
        <w:jc w:val="both"/>
        <w:rPr>
          <w:rFonts w:cstheme="minorHAnsi"/>
          <w:sz w:val="28"/>
          <w:szCs w:val="28"/>
        </w:rPr>
      </w:pPr>
      <w:r>
        <w:rPr>
          <w:rFonts w:cstheme="minorHAnsi"/>
          <w:sz w:val="28"/>
          <w:szCs w:val="28"/>
        </w:rPr>
        <w:t>Toute personne majeure peut désigner une personne de confiance qui peut être un parent, un proche ou le médecin traitant. Ce n’est en aucun cas obligatoire.</w:t>
      </w:r>
    </w:p>
    <w:p w14:paraId="26B3604F" w14:textId="77777777" w:rsidR="00B00608" w:rsidRDefault="00B00608" w:rsidP="00B00608">
      <w:pPr>
        <w:spacing w:line="360" w:lineRule="auto"/>
        <w:jc w:val="both"/>
        <w:rPr>
          <w:rFonts w:cstheme="minorHAnsi"/>
          <w:sz w:val="28"/>
          <w:szCs w:val="28"/>
        </w:rPr>
      </w:pPr>
      <w:r>
        <w:rPr>
          <w:rFonts w:cstheme="minorHAnsi"/>
          <w:sz w:val="28"/>
          <w:szCs w:val="28"/>
        </w:rPr>
        <w:t>Quel est le rôle de la personne de confiance ?</w:t>
      </w:r>
    </w:p>
    <w:p w14:paraId="4A827FFB" w14:textId="77777777" w:rsidR="00B00608" w:rsidRDefault="00B00608" w:rsidP="00B00608">
      <w:pPr>
        <w:numPr>
          <w:ilvl w:val="0"/>
          <w:numId w:val="14"/>
        </w:numPr>
        <w:spacing w:after="200" w:line="360" w:lineRule="auto"/>
        <w:rPr>
          <w:rFonts w:cstheme="minorHAnsi"/>
          <w:sz w:val="28"/>
          <w:szCs w:val="28"/>
        </w:rPr>
      </w:pPr>
      <w:r>
        <w:rPr>
          <w:rFonts w:cstheme="minorHAnsi"/>
          <w:sz w:val="28"/>
          <w:szCs w:val="28"/>
        </w:rPr>
        <w:t>« </w:t>
      </w:r>
      <w:r>
        <w:rPr>
          <w:rFonts w:cstheme="minorHAnsi"/>
          <w:b/>
          <w:sz w:val="28"/>
          <w:szCs w:val="28"/>
          <w:u w:val="single"/>
        </w:rPr>
        <w:t>Lorsque vous pouvez exprimer votre volonté</w:t>
      </w:r>
      <w:r>
        <w:rPr>
          <w:rFonts w:cstheme="minorHAnsi"/>
          <w:sz w:val="28"/>
          <w:szCs w:val="28"/>
        </w:rPr>
        <w:t>, elle a, si vous le souhaitez, une mission d’accompagnement :</w:t>
      </w:r>
    </w:p>
    <w:p w14:paraId="0B748C64" w14:textId="77777777" w:rsidR="00B00608" w:rsidRDefault="00B00608" w:rsidP="00B00608">
      <w:pPr>
        <w:numPr>
          <w:ilvl w:val="0"/>
          <w:numId w:val="15"/>
        </w:numPr>
        <w:spacing w:after="200" w:line="360" w:lineRule="auto"/>
        <w:rPr>
          <w:rFonts w:cstheme="minorHAnsi"/>
          <w:sz w:val="28"/>
          <w:szCs w:val="28"/>
        </w:rPr>
      </w:pPr>
      <w:r>
        <w:rPr>
          <w:rFonts w:cstheme="minorHAnsi"/>
          <w:sz w:val="28"/>
          <w:szCs w:val="28"/>
        </w:rPr>
        <w:t xml:space="preserve">en vous aidant dans vos décisions; </w:t>
      </w:r>
    </w:p>
    <w:p w14:paraId="113A8164" w14:textId="77777777" w:rsidR="00B00608" w:rsidRDefault="00B00608" w:rsidP="00B00608">
      <w:pPr>
        <w:numPr>
          <w:ilvl w:val="0"/>
          <w:numId w:val="15"/>
        </w:numPr>
        <w:spacing w:after="200" w:line="360" w:lineRule="auto"/>
        <w:rPr>
          <w:rFonts w:cstheme="minorHAnsi"/>
          <w:sz w:val="28"/>
          <w:szCs w:val="28"/>
        </w:rPr>
      </w:pPr>
      <w:r>
        <w:rPr>
          <w:rFonts w:cstheme="minorHAnsi"/>
          <w:sz w:val="28"/>
          <w:szCs w:val="28"/>
        </w:rPr>
        <w:t>en assistant aux consultations ou aux entretiens médicaux (elle vous assiste mais ne vous remplace pas) ;</w:t>
      </w:r>
    </w:p>
    <w:p w14:paraId="0C82A17D" w14:textId="77777777" w:rsidR="00B00608" w:rsidRDefault="00B00608" w:rsidP="00B00608">
      <w:pPr>
        <w:numPr>
          <w:ilvl w:val="0"/>
          <w:numId w:val="15"/>
        </w:numPr>
        <w:spacing w:after="200" w:line="360" w:lineRule="auto"/>
        <w:rPr>
          <w:rFonts w:cstheme="minorHAnsi"/>
          <w:sz w:val="28"/>
          <w:szCs w:val="28"/>
        </w:rPr>
      </w:pPr>
      <w:r>
        <w:rPr>
          <w:rFonts w:cstheme="minorHAnsi"/>
          <w:sz w:val="28"/>
          <w:szCs w:val="28"/>
        </w:rPr>
        <w:t xml:space="preserve">en prenant connaissance d'éléments de votre dossier médical en votre présence. Il est possible de lui remettre vos directives anticipées si vous les avez rédigées : ce sont vos volontés, exprimées par écrit, sur les </w:t>
      </w:r>
      <w:r>
        <w:rPr>
          <w:rFonts w:cstheme="minorHAnsi"/>
          <w:sz w:val="28"/>
          <w:szCs w:val="28"/>
        </w:rPr>
        <w:lastRenderedPageBreak/>
        <w:t>traitements que vous souhaitez ou non, si un jour vous ne pouvez plus vous exprimer. Elle les transmettra au médecin qui vous suit si vous les lui avez confiées ou bien elle indiquera où vous les avez rangées ou qui les détient.</w:t>
      </w:r>
    </w:p>
    <w:p w14:paraId="0A79E8D1" w14:textId="77777777" w:rsidR="00B00608" w:rsidRDefault="00B00608" w:rsidP="00B00608">
      <w:pPr>
        <w:spacing w:after="0" w:line="360" w:lineRule="auto"/>
        <w:jc w:val="both"/>
        <w:rPr>
          <w:rFonts w:cstheme="minorHAnsi"/>
          <w:sz w:val="28"/>
          <w:szCs w:val="28"/>
        </w:rPr>
      </w:pPr>
    </w:p>
    <w:p w14:paraId="01E55A71" w14:textId="77777777" w:rsidR="00B00608" w:rsidRDefault="00B00608" w:rsidP="00B00608">
      <w:pPr>
        <w:numPr>
          <w:ilvl w:val="0"/>
          <w:numId w:val="14"/>
        </w:numPr>
        <w:spacing w:after="200" w:line="360" w:lineRule="auto"/>
        <w:rPr>
          <w:rFonts w:cstheme="minorHAnsi"/>
          <w:sz w:val="28"/>
          <w:szCs w:val="28"/>
        </w:rPr>
      </w:pPr>
      <w:r>
        <w:rPr>
          <w:rFonts w:cstheme="minorHAnsi"/>
          <w:b/>
          <w:sz w:val="28"/>
          <w:szCs w:val="28"/>
          <w:u w:val="single"/>
        </w:rPr>
        <w:t>Si vous ne pouvez plus exprimer votre volonté</w:t>
      </w:r>
      <w:r>
        <w:rPr>
          <w:rFonts w:cstheme="minorHAnsi"/>
          <w:sz w:val="28"/>
          <w:szCs w:val="28"/>
        </w:rPr>
        <w:t>, elle a une mission de référent auprès de l'équipe médicale. La personne de confiance sera la personne consultée en priorité par l'équipe médicale lors de tout questionnement sur la mise en œuvre, la poursuite ou l'arrêt de traitements et recevra les informations nécessaires pour pouvoir exprimer ce que vous auriez souhaité. Enfin, en l'absence de directives anticipées, le médecin a l'obligation de consulter votre personne de confiance dans le cas où vous seriez hors d'état d'exprimer votre volonté afin de connaître vos souhaits relatifs à la fin de vie […] Elle n'exprime pas ses propres souhaits mais rapporte les vôtres. Son témoignage l'emportera sur tout autre témoignage (membres de la famille, proches …). Elle n'aura pas la responsabilité de prendre des décisions concernant vos traitements, mais témoignera de vos souhaits, volontés et convictions : celle-ci appartient au médecin, sous réserve de vos directives anticipées, et la décision sera prise après avis d'un autre médecin et concertation avec l'équipe soignante. » (Décret n° 2016-1395 du 18 octobre 2016 fixant les conditions dans lesquelles est donnée l'information sur le droit de désigner la personne de confiance).</w:t>
      </w:r>
    </w:p>
    <w:p w14:paraId="56CB6396" w14:textId="77777777" w:rsidR="00B00608" w:rsidRDefault="00B00608" w:rsidP="00B00608">
      <w:pPr>
        <w:spacing w:line="360" w:lineRule="auto"/>
        <w:rPr>
          <w:rFonts w:cstheme="minorHAnsi"/>
          <w:sz w:val="28"/>
          <w:szCs w:val="28"/>
        </w:rPr>
      </w:pPr>
      <w:r>
        <w:rPr>
          <w:rFonts w:cstheme="minorHAnsi"/>
          <w:sz w:val="28"/>
          <w:szCs w:val="28"/>
        </w:rPr>
        <w:t xml:space="preserve"> A votre entrée dans l’établissement, le/la cadre de santé vous explique le rôle de la personne de confiance et vous remet un formulaire de désignation. Cette dernière est révisable et révocable à tout moment. La personne de confiance signera un formulaire pour confirmer son accord.</w:t>
      </w:r>
    </w:p>
    <w:p w14:paraId="53B856B9" w14:textId="77777777" w:rsidR="00B00608" w:rsidRDefault="00B00608" w:rsidP="00B00608">
      <w:pPr>
        <w:spacing w:line="360" w:lineRule="auto"/>
        <w:jc w:val="both"/>
        <w:rPr>
          <w:rFonts w:cstheme="minorHAnsi"/>
          <w:sz w:val="28"/>
          <w:szCs w:val="28"/>
        </w:rPr>
      </w:pPr>
    </w:p>
    <w:p w14:paraId="61E3D0E5" w14:textId="77777777" w:rsidR="00B00608" w:rsidRDefault="00B00608" w:rsidP="00B00608">
      <w:pPr>
        <w:rPr>
          <w:rFonts w:cstheme="minorHAnsi"/>
        </w:rPr>
      </w:pPr>
    </w:p>
    <w:p w14:paraId="7BD1CB49" w14:textId="77777777" w:rsidR="00B00608" w:rsidRDefault="00B00608" w:rsidP="00B00608">
      <w:pPr>
        <w:keepNext/>
        <w:keepLines/>
        <w:numPr>
          <w:ilvl w:val="1"/>
          <w:numId w:val="9"/>
        </w:numPr>
        <w:suppressAutoHyphens/>
        <w:spacing w:before="40" w:after="0" w:line="276" w:lineRule="auto"/>
        <w:jc w:val="both"/>
        <w:outlineLvl w:val="1"/>
        <w:rPr>
          <w:rFonts w:eastAsia="PMingLiU" w:cstheme="minorHAnsi"/>
          <w:sz w:val="32"/>
          <w:szCs w:val="26"/>
          <w:u w:val="single"/>
          <w:lang w:val="x-none" w:eastAsia="ar-SA"/>
        </w:rPr>
      </w:pPr>
      <w:bookmarkStart w:id="321" w:name="_Toc474839349"/>
      <w:bookmarkStart w:id="322" w:name="_Toc474839269"/>
      <w:bookmarkStart w:id="323" w:name="_Toc459279435"/>
      <w:bookmarkStart w:id="324" w:name="_Toc423680734"/>
      <w:bookmarkStart w:id="325" w:name="_Toc422210221"/>
      <w:bookmarkStart w:id="326" w:name="_Toc38013876"/>
      <w:commentRangeStart w:id="327"/>
      <w:r>
        <w:rPr>
          <w:rFonts w:eastAsia="PMingLiU" w:cstheme="minorHAnsi"/>
          <w:sz w:val="32"/>
          <w:szCs w:val="26"/>
          <w:u w:val="single"/>
          <w:lang w:val="x-none" w:eastAsia="ar-SA"/>
        </w:rPr>
        <w:t>Le mandat de protection future</w:t>
      </w:r>
      <w:commentRangeEnd w:id="327"/>
      <w:r>
        <w:rPr>
          <w:rStyle w:val="Marquedecommentaire"/>
          <w:rFonts w:cstheme="minorHAnsi"/>
          <w:lang w:val="x-none" w:eastAsia="x-none"/>
        </w:rPr>
        <w:commentReference w:id="327"/>
      </w:r>
      <w:bookmarkEnd w:id="321"/>
      <w:bookmarkEnd w:id="322"/>
      <w:bookmarkEnd w:id="323"/>
      <w:bookmarkEnd w:id="324"/>
      <w:bookmarkEnd w:id="325"/>
      <w:bookmarkEnd w:id="326"/>
    </w:p>
    <w:p w14:paraId="3A70B784" w14:textId="77777777" w:rsidR="00B00608" w:rsidRDefault="00B00608" w:rsidP="00B00608">
      <w:pPr>
        <w:rPr>
          <w:rFonts w:cstheme="minorHAnsi"/>
        </w:rPr>
      </w:pPr>
    </w:p>
    <w:p w14:paraId="113D1082" w14:textId="77777777" w:rsidR="00B00608" w:rsidRDefault="00B00608" w:rsidP="00B00608">
      <w:pPr>
        <w:spacing w:before="240" w:line="360" w:lineRule="auto"/>
        <w:rPr>
          <w:rFonts w:cstheme="minorHAnsi"/>
          <w:color w:val="000000"/>
          <w:sz w:val="28"/>
          <w:szCs w:val="28"/>
        </w:rPr>
      </w:pPr>
      <w:r>
        <w:rPr>
          <w:rFonts w:cstheme="minorHAnsi"/>
          <w:color w:val="000000"/>
          <w:sz w:val="28"/>
          <w:szCs w:val="28"/>
        </w:rPr>
        <w:t>Instauré par la loi réformant les tutelles du 5 mars 2007, le mandat de protection future vous permet d’organiser à l’avance votre propre protection et/ou celle de vos biens en choisissant la ou les personnes qui seront chargées de s’occuper de vous et de vos affaires le jour où vous ne pourrez plus le faire vous-même, en raison de votre âge ou de votre état de santé.</w:t>
      </w:r>
    </w:p>
    <w:p w14:paraId="6EAEFEA0" w14:textId="77777777" w:rsidR="00B00608" w:rsidRDefault="00B00608" w:rsidP="00B00608">
      <w:pPr>
        <w:spacing w:after="0" w:line="360" w:lineRule="auto"/>
        <w:rPr>
          <w:rFonts w:cstheme="minorHAnsi"/>
          <w:color w:val="000000"/>
          <w:sz w:val="28"/>
          <w:szCs w:val="28"/>
        </w:rPr>
      </w:pPr>
      <w:r>
        <w:rPr>
          <w:rFonts w:cstheme="minorHAnsi"/>
          <w:color w:val="000000"/>
          <w:sz w:val="28"/>
          <w:szCs w:val="28"/>
        </w:rPr>
        <w:t xml:space="preserve">Le mandat de protection future permet ainsi d’éviter le recours à une mesure judiciaire de curatelle ou de tutelle. Un document d’information est annexé à ce livret d’accueil (annexe </w:t>
      </w:r>
      <w:r>
        <w:rPr>
          <w:rFonts w:cstheme="minorHAnsi"/>
          <w:color w:val="000000"/>
          <w:sz w:val="28"/>
          <w:szCs w:val="28"/>
          <w:highlight w:val="lightGray"/>
        </w:rPr>
        <w:t>…</w:t>
      </w:r>
      <w:r>
        <w:rPr>
          <w:rFonts w:cstheme="minorHAnsi"/>
          <w:color w:val="000000"/>
          <w:sz w:val="28"/>
          <w:szCs w:val="28"/>
        </w:rPr>
        <w:t>).</w:t>
      </w:r>
    </w:p>
    <w:p w14:paraId="4A6B3131" w14:textId="77777777" w:rsidR="00B00608" w:rsidRDefault="00B00608" w:rsidP="00B00608">
      <w:pPr>
        <w:spacing w:line="360" w:lineRule="auto"/>
        <w:ind w:firstLine="708"/>
        <w:rPr>
          <w:rFonts w:cstheme="minorHAnsi"/>
          <w:color w:val="000000"/>
          <w:sz w:val="16"/>
          <w:szCs w:val="16"/>
        </w:rPr>
      </w:pPr>
    </w:p>
    <w:p w14:paraId="0D4B0264" w14:textId="77777777" w:rsidR="00B00608" w:rsidRDefault="00B00608" w:rsidP="00B00608">
      <w:pPr>
        <w:keepNext/>
        <w:keepLines/>
        <w:numPr>
          <w:ilvl w:val="1"/>
          <w:numId w:val="9"/>
        </w:numPr>
        <w:suppressAutoHyphens/>
        <w:spacing w:before="40" w:after="0" w:line="276" w:lineRule="auto"/>
        <w:jc w:val="both"/>
        <w:outlineLvl w:val="1"/>
        <w:rPr>
          <w:rFonts w:eastAsia="PMingLiU" w:cstheme="minorHAnsi"/>
          <w:sz w:val="32"/>
          <w:szCs w:val="26"/>
          <w:u w:val="single"/>
          <w:lang w:val="x-none" w:eastAsia="ar-SA"/>
        </w:rPr>
      </w:pPr>
      <w:bookmarkStart w:id="328" w:name="_Toc38013877"/>
      <w:bookmarkStart w:id="329" w:name="_Toc474839350"/>
      <w:bookmarkStart w:id="330" w:name="_Toc474839270"/>
      <w:bookmarkStart w:id="331" w:name="_Toc459279436"/>
      <w:bookmarkStart w:id="332" w:name="_Toc423680735"/>
      <w:bookmarkStart w:id="333" w:name="_Toc422210222"/>
      <w:r>
        <w:rPr>
          <w:rFonts w:eastAsia="PMingLiU" w:cstheme="minorHAnsi"/>
          <w:sz w:val="32"/>
          <w:szCs w:val="26"/>
          <w:u w:val="single"/>
          <w:lang w:val="x-none" w:eastAsia="ar-SA"/>
        </w:rPr>
        <w:t>Les directives anticipées</w:t>
      </w:r>
      <w:bookmarkEnd w:id="328"/>
      <w:bookmarkEnd w:id="329"/>
      <w:bookmarkEnd w:id="330"/>
      <w:bookmarkEnd w:id="331"/>
      <w:bookmarkEnd w:id="332"/>
      <w:bookmarkEnd w:id="333"/>
    </w:p>
    <w:p w14:paraId="11A764C9" w14:textId="77777777" w:rsidR="00B00608" w:rsidRDefault="00B00608" w:rsidP="00B00608">
      <w:pPr>
        <w:rPr>
          <w:rFonts w:cstheme="minorHAnsi"/>
          <w:lang w:eastAsia="ar-SA"/>
        </w:rPr>
      </w:pPr>
    </w:p>
    <w:p w14:paraId="5DD23E2C" w14:textId="77777777" w:rsidR="00B00608" w:rsidRDefault="00B00608" w:rsidP="00B00608">
      <w:pPr>
        <w:spacing w:before="240" w:after="0" w:line="360" w:lineRule="auto"/>
        <w:rPr>
          <w:rFonts w:cstheme="minorHAnsi"/>
          <w:sz w:val="28"/>
          <w:szCs w:val="28"/>
        </w:rPr>
      </w:pPr>
      <w:r>
        <w:rPr>
          <w:rFonts w:cstheme="minorHAnsi"/>
          <w:sz w:val="28"/>
          <w:szCs w:val="28"/>
        </w:rPr>
        <w:t xml:space="preserve">Si vous souhaitez exprimer vos souhaits relatifs « aux décisions médicales à prendre lorsque vous serez en fin de vie, sur les traitements ou actes médicaux qui seront ou ne seront pas engagés, limités ou arrêtés » (arrêté du 3 août 2016 relatif au modèle de directives anticipées), et pour l’unique cas où vous vous trouveriez hors d’état d’exprimer votre volonté, vous pouvez rédiger vos directives anticipées. </w:t>
      </w:r>
    </w:p>
    <w:p w14:paraId="65A7FEF1" w14:textId="77777777" w:rsidR="00B00608" w:rsidRDefault="00B00608" w:rsidP="00B00608">
      <w:pPr>
        <w:spacing w:line="360" w:lineRule="auto"/>
        <w:jc w:val="both"/>
        <w:rPr>
          <w:rFonts w:cstheme="minorHAnsi"/>
          <w:sz w:val="28"/>
          <w:szCs w:val="28"/>
        </w:rPr>
      </w:pPr>
      <w:r>
        <w:rPr>
          <w:rFonts w:cstheme="minorHAnsi"/>
          <w:sz w:val="28"/>
          <w:szCs w:val="28"/>
        </w:rPr>
        <w:t>Ces dernières seront utilisées dans le cadre d’une procédure collégiale. Un document d’information est joint au livret d’accueil en annexe n°</w:t>
      </w:r>
      <w:r>
        <w:rPr>
          <w:rFonts w:cstheme="minorHAnsi"/>
          <w:sz w:val="28"/>
          <w:szCs w:val="28"/>
          <w:highlight w:val="lightGray"/>
        </w:rPr>
        <w:t>….</w:t>
      </w:r>
      <w:r>
        <w:rPr>
          <w:rFonts w:cstheme="minorHAnsi"/>
          <w:sz w:val="28"/>
          <w:szCs w:val="28"/>
        </w:rPr>
        <w:t xml:space="preserve"> </w:t>
      </w:r>
    </w:p>
    <w:p w14:paraId="78EC3F09" w14:textId="6428CCD6" w:rsidR="00B00608" w:rsidRDefault="00B00608" w:rsidP="00B00608">
      <w:pPr>
        <w:spacing w:line="360" w:lineRule="auto"/>
        <w:jc w:val="both"/>
        <w:rPr>
          <w:rFonts w:cstheme="minorHAnsi"/>
          <w:sz w:val="28"/>
          <w:szCs w:val="28"/>
        </w:rPr>
      </w:pPr>
    </w:p>
    <w:p w14:paraId="0C47234F" w14:textId="5D220868" w:rsidR="00F82E56" w:rsidRDefault="00F82E56" w:rsidP="00B00608">
      <w:pPr>
        <w:spacing w:line="360" w:lineRule="auto"/>
        <w:jc w:val="both"/>
        <w:rPr>
          <w:rFonts w:cstheme="minorHAnsi"/>
          <w:sz w:val="28"/>
          <w:szCs w:val="28"/>
        </w:rPr>
      </w:pPr>
    </w:p>
    <w:p w14:paraId="7DA95A2A" w14:textId="77777777" w:rsidR="00F82E56" w:rsidRDefault="00F82E56" w:rsidP="00B00608">
      <w:pPr>
        <w:spacing w:line="360" w:lineRule="auto"/>
        <w:jc w:val="both"/>
        <w:rPr>
          <w:rFonts w:cstheme="minorHAnsi"/>
          <w:sz w:val="28"/>
          <w:szCs w:val="28"/>
        </w:rPr>
      </w:pPr>
    </w:p>
    <w:p w14:paraId="1A3B3428" w14:textId="77777777" w:rsidR="00B00608" w:rsidRPr="00F82E56" w:rsidRDefault="00B00608" w:rsidP="00B00608">
      <w:pPr>
        <w:pBdr>
          <w:top w:val="single" w:sz="4" w:space="1" w:color="auto"/>
          <w:left w:val="single" w:sz="4" w:space="0" w:color="auto"/>
          <w:bottom w:val="single" w:sz="4" w:space="1" w:color="auto"/>
          <w:right w:val="single" w:sz="4" w:space="4" w:color="auto"/>
        </w:pBdr>
        <w:spacing w:line="360" w:lineRule="auto"/>
        <w:jc w:val="center"/>
        <w:rPr>
          <w:rFonts w:cstheme="minorHAnsi"/>
          <w:b/>
          <w:sz w:val="28"/>
          <w:szCs w:val="28"/>
          <w:u w:val="single"/>
        </w:rPr>
      </w:pPr>
      <w:commentRangeStart w:id="334"/>
      <w:r w:rsidRPr="00F82E56">
        <w:rPr>
          <w:rFonts w:cstheme="minorHAnsi"/>
          <w:b/>
          <w:sz w:val="28"/>
          <w:szCs w:val="28"/>
          <w:u w:val="single"/>
        </w:rPr>
        <w:lastRenderedPageBreak/>
        <w:t>SOINS PALLIATIFS</w:t>
      </w:r>
      <w:commentRangeEnd w:id="334"/>
      <w:r w:rsidRPr="00F82E56">
        <w:rPr>
          <w:rStyle w:val="Marquedecommentaire"/>
          <w:rFonts w:cstheme="minorHAnsi"/>
          <w:u w:val="single"/>
          <w:lang w:val="x-none" w:eastAsia="x-none"/>
        </w:rPr>
        <w:commentReference w:id="334"/>
      </w:r>
    </w:p>
    <w:p w14:paraId="6C4CADFB" w14:textId="77777777" w:rsidR="00B00608" w:rsidRDefault="00B00608" w:rsidP="00B00608">
      <w:pPr>
        <w:pBdr>
          <w:top w:val="single" w:sz="4" w:space="1" w:color="auto"/>
          <w:left w:val="single" w:sz="4" w:space="0" w:color="auto"/>
          <w:bottom w:val="single" w:sz="4" w:space="1" w:color="auto"/>
          <w:right w:val="single" w:sz="4" w:space="4" w:color="auto"/>
        </w:pBdr>
        <w:spacing w:line="360" w:lineRule="auto"/>
        <w:jc w:val="both"/>
        <w:rPr>
          <w:rFonts w:cstheme="minorHAnsi"/>
        </w:rPr>
      </w:pPr>
      <w:r>
        <w:rPr>
          <w:rFonts w:cstheme="minorHAnsi"/>
          <w:color w:val="000000"/>
          <w:sz w:val="28"/>
          <w:szCs w:val="28"/>
        </w:rPr>
        <w:t xml:space="preserve">La loi du 2 février 2016 garantit le droit à l’accès de toutes personnes en fin de vie aux </w:t>
      </w:r>
      <w:r>
        <w:rPr>
          <w:rFonts w:cstheme="minorHAnsi"/>
          <w:sz w:val="28"/>
          <w:szCs w:val="28"/>
        </w:rPr>
        <w:t>soins palliatifs</w:t>
      </w:r>
      <w:r>
        <w:rPr>
          <w:rFonts w:cstheme="minorHAnsi"/>
          <w:color w:val="000000"/>
          <w:sz w:val="28"/>
          <w:szCs w:val="28"/>
        </w:rPr>
        <w:t xml:space="preserve">, quel que soit leur lieu de vie. L’Equipe Mobile de Soins Palliatifs du </w:t>
      </w:r>
      <w:r>
        <w:rPr>
          <w:rFonts w:cstheme="minorHAnsi"/>
          <w:color w:val="000000"/>
          <w:sz w:val="28"/>
          <w:szCs w:val="28"/>
          <w:highlight w:val="lightGray"/>
        </w:rPr>
        <w:t>…</w:t>
      </w:r>
      <w:r>
        <w:rPr>
          <w:rFonts w:cstheme="minorHAnsi"/>
          <w:color w:val="000000"/>
          <w:sz w:val="28"/>
          <w:szCs w:val="28"/>
        </w:rPr>
        <w:t xml:space="preserve"> peut intervenir en soutien à l’EHPAD avec un rôle de conseil, de soutien et d’information auprès du personnel soignant de l’établissement et de la famille (à préciser dans le cas où l’établissement a signé une convention avec une équipe mobile de soins palliatifs). En aucun cas, les personnels de cette équipe ne se substituent à ceux en exercice à l’EHPAD.  </w:t>
      </w:r>
    </w:p>
    <w:p w14:paraId="54BB7303" w14:textId="77777777" w:rsidR="00B00608" w:rsidRDefault="00B00608" w:rsidP="00B00608">
      <w:pPr>
        <w:spacing w:after="0"/>
        <w:rPr>
          <w:rFonts w:cstheme="minorHAnsi"/>
        </w:rPr>
        <w:sectPr w:rsidR="00B00608">
          <w:footerReference w:type="default" r:id="rId28"/>
          <w:pgSz w:w="11906" w:h="16838"/>
          <w:pgMar w:top="1417" w:right="1417" w:bottom="1417" w:left="1417" w:header="708" w:footer="708" w:gutter="0"/>
          <w:pgNumType w:start="1"/>
          <w:cols w:space="720"/>
        </w:sectPr>
      </w:pPr>
    </w:p>
    <w:p w14:paraId="36382B9B" w14:textId="77777777" w:rsidR="00B00608" w:rsidRDefault="00B00608" w:rsidP="00B00608">
      <w:pPr>
        <w:rPr>
          <w:rFonts w:cstheme="minorHAnsi"/>
        </w:rPr>
      </w:pPr>
    </w:p>
    <w:p w14:paraId="23EDBA45" w14:textId="77777777" w:rsidR="00B00608" w:rsidRDefault="00B00608" w:rsidP="00B00608">
      <w:pPr>
        <w:adjustRightInd w:val="0"/>
        <w:spacing w:after="0"/>
        <w:jc w:val="center"/>
        <w:outlineLvl w:val="0"/>
        <w:rPr>
          <w:rFonts w:cstheme="minorHAnsi"/>
        </w:rPr>
      </w:pPr>
      <w:r>
        <w:rPr>
          <w:rFonts w:cstheme="minorHAnsi"/>
        </w:rPr>
        <w:tab/>
      </w:r>
      <w:bookmarkStart w:id="335" w:name="_Toc38013878"/>
      <w:bookmarkStart w:id="336" w:name="_Toc474839351"/>
      <w:bookmarkStart w:id="337" w:name="_Toc474839271"/>
      <w:bookmarkStart w:id="338" w:name="_Toc459279437"/>
      <w:bookmarkStart w:id="339" w:name="_Toc423680736"/>
      <w:bookmarkStart w:id="340" w:name="_Toc422210223"/>
      <w:r>
        <w:rPr>
          <w:rFonts w:cstheme="minorHAnsi"/>
          <w:b/>
          <w:bCs/>
          <w:color w:val="000000"/>
          <w:sz w:val="44"/>
          <w:szCs w:val="44"/>
        </w:rPr>
        <w:t>ANNEXE 1</w:t>
      </w:r>
      <w:bookmarkEnd w:id="335"/>
      <w:bookmarkEnd w:id="336"/>
      <w:bookmarkEnd w:id="337"/>
      <w:bookmarkEnd w:id="338"/>
      <w:bookmarkEnd w:id="339"/>
      <w:bookmarkEnd w:id="340"/>
    </w:p>
    <w:p w14:paraId="720F9E30" w14:textId="77777777" w:rsidR="00B00608" w:rsidRDefault="00B00608" w:rsidP="00B00608">
      <w:pPr>
        <w:adjustRightInd w:val="0"/>
        <w:ind w:left="4248" w:firstLine="708"/>
        <w:outlineLvl w:val="0"/>
        <w:rPr>
          <w:rFonts w:cstheme="minorHAnsi"/>
          <w:b/>
          <w:sz w:val="32"/>
          <w:szCs w:val="32"/>
          <w:u w:val="dotDotDash" w:color="002060"/>
        </w:rPr>
      </w:pPr>
      <w:r>
        <w:rPr>
          <w:noProof/>
          <w:lang w:eastAsia="fr-FR"/>
        </w:rPr>
        <mc:AlternateContent>
          <mc:Choice Requires="wps">
            <w:drawing>
              <wp:anchor distT="0" distB="0" distL="114300" distR="114300" simplePos="0" relativeHeight="251673600" behindDoc="0" locked="0" layoutInCell="1" allowOverlap="1" wp14:anchorId="04F2E504" wp14:editId="75488DD0">
                <wp:simplePos x="0" y="0"/>
                <wp:positionH relativeFrom="column">
                  <wp:posOffset>141605</wp:posOffset>
                </wp:positionH>
                <wp:positionV relativeFrom="paragraph">
                  <wp:posOffset>753745</wp:posOffset>
                </wp:positionV>
                <wp:extent cx="2352675" cy="1123950"/>
                <wp:effectExtent l="0" t="0" r="9525" b="0"/>
                <wp:wrapNone/>
                <wp:docPr id="49" name="Zone de texte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675" cy="1123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390E2C" w14:textId="77777777" w:rsidR="00A01DB7" w:rsidRDefault="00A01DB7" w:rsidP="00B00608">
                            <w:pPr>
                              <w:spacing w:after="0" w:line="360" w:lineRule="auto"/>
                              <w:rPr>
                                <w:sz w:val="24"/>
                                <w:szCs w:val="24"/>
                              </w:rPr>
                            </w:pPr>
                            <w:r>
                              <w:rPr>
                                <w:sz w:val="24"/>
                                <w:szCs w:val="24"/>
                                <w:u w:val="single"/>
                              </w:rPr>
                              <w:t>Date de mise à jour</w:t>
                            </w:r>
                            <w:r>
                              <w:rPr>
                                <w:sz w:val="24"/>
                                <w:szCs w:val="24"/>
                              </w:rPr>
                              <w:t xml:space="preserve"> : </w:t>
                            </w:r>
                          </w:p>
                          <w:p w14:paraId="04E168CF" w14:textId="77777777" w:rsidR="00A01DB7" w:rsidRDefault="00A01DB7" w:rsidP="00B00608">
                            <w:pPr>
                              <w:spacing w:after="0" w:line="360" w:lineRule="auto"/>
                              <w:rPr>
                                <w:sz w:val="24"/>
                                <w:szCs w:val="24"/>
                              </w:rPr>
                            </w:pPr>
                            <w:r>
                              <w:rPr>
                                <w:sz w:val="24"/>
                                <w:szCs w:val="24"/>
                                <w:u w:val="single"/>
                              </w:rPr>
                              <w:t>Modifié par </w:t>
                            </w:r>
                            <w:r>
                              <w:rPr>
                                <w:sz w:val="24"/>
                                <w:szCs w:val="24"/>
                              </w:rPr>
                              <w:t xml:space="preserve">: </w:t>
                            </w:r>
                          </w:p>
                          <w:p w14:paraId="567E70DD" w14:textId="77777777" w:rsidR="00A01DB7" w:rsidRDefault="00A01DB7" w:rsidP="00B00608">
                            <w:pPr>
                              <w:spacing w:after="0" w:line="360" w:lineRule="auto"/>
                              <w:rPr>
                                <w:sz w:val="24"/>
                                <w:szCs w:val="24"/>
                              </w:rPr>
                            </w:pPr>
                            <w:r>
                              <w:rPr>
                                <w:sz w:val="24"/>
                                <w:szCs w:val="24"/>
                                <w:u w:val="single"/>
                              </w:rPr>
                              <w:t>Validé par</w:t>
                            </w:r>
                            <w:r>
                              <w:rPr>
                                <w:sz w:val="24"/>
                                <w:szCs w:val="24"/>
                              </w:rPr>
                              <w:t xml:space="preserve"> :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F2E504" id="Zone de texte 49" o:spid="_x0000_s1038" type="#_x0000_t202" style="position:absolute;left:0;text-align:left;margin-left:11.15pt;margin-top:59.35pt;width:185.25pt;height:8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" stroked="f">
                <v:textbox>
                  <w:txbxContent>
                    <w:p w14:paraId="01390E2C" w14:textId="77777777" w:rsidR="00A01DB7" w:rsidRDefault="00A01DB7" w:rsidP="00B00608">
                      <w:pPr>
                        <w:spacing w:after="0" w:line="360" w:lineRule="auto"/>
                        <w:rPr>
                          <w:sz w:val="24"/>
                          <w:szCs w:val="24"/>
                        </w:rPr>
                      </w:pPr>
                      <w:r>
                        <w:rPr>
                          <w:sz w:val="24"/>
                          <w:szCs w:val="24"/>
                          <w:u w:val="single"/>
                        </w:rPr>
                        <w:t>Date de mise à jour</w:t>
                      </w:r>
                      <w:r>
                        <w:rPr>
                          <w:sz w:val="24"/>
                          <w:szCs w:val="24"/>
                        </w:rPr>
                        <w:t xml:space="preserve"> : </w:t>
                      </w:r>
                    </w:p>
                    <w:p w14:paraId="04E168CF" w14:textId="77777777" w:rsidR="00A01DB7" w:rsidRDefault="00A01DB7" w:rsidP="00B00608">
                      <w:pPr>
                        <w:spacing w:after="0" w:line="360" w:lineRule="auto"/>
                        <w:rPr>
                          <w:sz w:val="24"/>
                          <w:szCs w:val="24"/>
                        </w:rPr>
                      </w:pPr>
                      <w:r>
                        <w:rPr>
                          <w:sz w:val="24"/>
                          <w:szCs w:val="24"/>
                          <w:u w:val="single"/>
                        </w:rPr>
                        <w:t>Modifié par </w:t>
                      </w:r>
                      <w:r>
                        <w:rPr>
                          <w:sz w:val="24"/>
                          <w:szCs w:val="24"/>
                        </w:rPr>
                        <w:t xml:space="preserve">: </w:t>
                      </w:r>
                    </w:p>
                    <w:p w14:paraId="567E70DD" w14:textId="77777777" w:rsidR="00A01DB7" w:rsidRDefault="00A01DB7" w:rsidP="00B00608">
                      <w:pPr>
                        <w:spacing w:after="0" w:line="360" w:lineRule="auto"/>
                        <w:rPr>
                          <w:sz w:val="24"/>
                          <w:szCs w:val="24"/>
                        </w:rPr>
                      </w:pPr>
                      <w:r>
                        <w:rPr>
                          <w:sz w:val="24"/>
                          <w:szCs w:val="24"/>
                          <w:u w:val="single"/>
                        </w:rPr>
                        <w:t>Validé par</w:t>
                      </w:r>
                      <w:r>
                        <w:rPr>
                          <w:sz w:val="24"/>
                          <w:szCs w:val="24"/>
                        </w:rPr>
                        <w:t xml:space="preserve"> : </w:t>
                      </w:r>
                    </w:p>
                  </w:txbxContent>
                </v:textbox>
              </v:shape>
            </w:pict>
          </mc:Fallback>
        </mc:AlternateContent>
      </w:r>
      <w:bookmarkStart w:id="341" w:name="_Toc38013879"/>
      <w:bookmarkStart w:id="342" w:name="_Toc474839352"/>
      <w:bookmarkStart w:id="343" w:name="_Toc474839272"/>
      <w:bookmarkStart w:id="344" w:name="_Toc459279438"/>
      <w:bookmarkStart w:id="345" w:name="_Toc423680737"/>
      <w:bookmarkStart w:id="346" w:name="_Toc422210224"/>
      <w:r>
        <w:rPr>
          <w:rFonts w:cstheme="minorHAnsi"/>
          <w:b/>
          <w:sz w:val="32"/>
          <w:szCs w:val="32"/>
          <w:u w:val="dotDotDash" w:color="002060"/>
        </w:rPr>
        <w:t>Organigramme de l’établissement</w:t>
      </w:r>
      <w:bookmarkEnd w:id="341"/>
      <w:bookmarkEnd w:id="342"/>
      <w:bookmarkEnd w:id="343"/>
      <w:bookmarkEnd w:id="344"/>
      <w:bookmarkEnd w:id="345"/>
      <w:bookmarkEnd w:id="346"/>
    </w:p>
    <w:p w14:paraId="5C348F52" w14:textId="77777777" w:rsidR="00B00608" w:rsidRDefault="00B00608" w:rsidP="00B00608">
      <w:pPr>
        <w:tabs>
          <w:tab w:val="left" w:pos="4665"/>
        </w:tabs>
        <w:rPr>
          <w:rFonts w:cstheme="minorHAnsi"/>
        </w:rPr>
      </w:pPr>
    </w:p>
    <w:p w14:paraId="676B2E9A" w14:textId="77777777" w:rsidR="00B00608" w:rsidRDefault="00B00608" w:rsidP="00B00608">
      <w:pPr>
        <w:rPr>
          <w:rFonts w:cstheme="minorHAnsi"/>
        </w:rPr>
      </w:pPr>
    </w:p>
    <w:p w14:paraId="15E7C6C7" w14:textId="77777777" w:rsidR="00B00608" w:rsidRDefault="00B00608" w:rsidP="00B00608">
      <w:pPr>
        <w:rPr>
          <w:rFonts w:cstheme="minorHAnsi"/>
        </w:rPr>
      </w:pPr>
    </w:p>
    <w:p w14:paraId="77C18B4B" w14:textId="77777777" w:rsidR="00B00608" w:rsidRDefault="00B00608" w:rsidP="00B00608">
      <w:pPr>
        <w:rPr>
          <w:rFonts w:cstheme="minorHAnsi"/>
        </w:rPr>
      </w:pPr>
    </w:p>
    <w:p w14:paraId="5709B5A1" w14:textId="77777777" w:rsidR="00B00608" w:rsidRDefault="00B00608" w:rsidP="00B00608">
      <w:pPr>
        <w:rPr>
          <w:rFonts w:cstheme="minorHAnsi"/>
        </w:rPr>
      </w:pPr>
    </w:p>
    <w:p w14:paraId="2A89C538" w14:textId="77777777" w:rsidR="00B00608" w:rsidRDefault="00B00608" w:rsidP="00B00608">
      <w:pPr>
        <w:rPr>
          <w:rFonts w:cstheme="minorHAnsi"/>
        </w:rPr>
      </w:pPr>
    </w:p>
    <w:p w14:paraId="025FC61F" w14:textId="77777777" w:rsidR="00B00608" w:rsidRDefault="00B00608" w:rsidP="00B00608">
      <w:pPr>
        <w:rPr>
          <w:rFonts w:cstheme="minorHAnsi"/>
        </w:rPr>
      </w:pPr>
    </w:p>
    <w:p w14:paraId="2F403F65" w14:textId="77777777" w:rsidR="00B00608" w:rsidRDefault="00B00608" w:rsidP="00B00608">
      <w:pPr>
        <w:rPr>
          <w:rFonts w:cstheme="minorHAnsi"/>
        </w:rPr>
      </w:pPr>
    </w:p>
    <w:p w14:paraId="4ECCDF02" w14:textId="77777777" w:rsidR="00B00608" w:rsidRDefault="00B00608" w:rsidP="00B00608">
      <w:pPr>
        <w:rPr>
          <w:rFonts w:cstheme="minorHAnsi"/>
        </w:rPr>
      </w:pPr>
    </w:p>
    <w:p w14:paraId="24942DFD" w14:textId="77777777" w:rsidR="00B00608" w:rsidRDefault="00B00608" w:rsidP="00B00608">
      <w:pPr>
        <w:rPr>
          <w:rFonts w:cstheme="minorHAnsi"/>
        </w:rPr>
      </w:pPr>
    </w:p>
    <w:p w14:paraId="63B509B7" w14:textId="77777777" w:rsidR="00B00608" w:rsidRDefault="00B00608" w:rsidP="00B00608">
      <w:pPr>
        <w:rPr>
          <w:rFonts w:cstheme="minorHAnsi"/>
        </w:rPr>
      </w:pPr>
    </w:p>
    <w:p w14:paraId="3342A446" w14:textId="77777777" w:rsidR="00B00608" w:rsidRDefault="00B00608" w:rsidP="00B00608">
      <w:pPr>
        <w:rPr>
          <w:rFonts w:cstheme="minorHAnsi"/>
        </w:rPr>
      </w:pPr>
    </w:p>
    <w:p w14:paraId="1EA4CF66" w14:textId="77777777" w:rsidR="00B00608" w:rsidRDefault="00B00608" w:rsidP="00B00608">
      <w:pPr>
        <w:rPr>
          <w:rFonts w:cstheme="minorHAnsi"/>
        </w:rPr>
      </w:pPr>
    </w:p>
    <w:p w14:paraId="33B537D9" w14:textId="77777777" w:rsidR="00B00608" w:rsidRDefault="00B00608" w:rsidP="00B00608">
      <w:pPr>
        <w:spacing w:after="0"/>
        <w:rPr>
          <w:rFonts w:cstheme="minorHAnsi"/>
        </w:rPr>
        <w:sectPr w:rsidR="00B00608">
          <w:pgSz w:w="16838" w:h="11906" w:orient="landscape"/>
          <w:pgMar w:top="1417" w:right="1417" w:bottom="1417" w:left="1417" w:header="708" w:footer="708" w:gutter="0"/>
          <w:cols w:space="720"/>
        </w:sectPr>
      </w:pPr>
    </w:p>
    <w:p w14:paraId="4A2C57B9" w14:textId="77777777" w:rsidR="00B00608" w:rsidRDefault="00B00608" w:rsidP="00B00608">
      <w:pPr>
        <w:adjustRightInd w:val="0"/>
        <w:spacing w:after="0"/>
        <w:jc w:val="center"/>
        <w:outlineLvl w:val="0"/>
        <w:rPr>
          <w:rFonts w:cstheme="minorHAnsi"/>
        </w:rPr>
      </w:pPr>
      <w:bookmarkStart w:id="347" w:name="_Toc38013880"/>
      <w:bookmarkStart w:id="348" w:name="_Toc474839353"/>
      <w:bookmarkStart w:id="349" w:name="_Toc474839273"/>
      <w:bookmarkStart w:id="350" w:name="_Toc459279439"/>
      <w:bookmarkStart w:id="351" w:name="_Toc423680738"/>
      <w:r>
        <w:rPr>
          <w:rFonts w:cstheme="minorHAnsi"/>
          <w:b/>
          <w:bCs/>
          <w:color w:val="000000"/>
          <w:sz w:val="44"/>
          <w:szCs w:val="44"/>
        </w:rPr>
        <w:lastRenderedPageBreak/>
        <w:t>ANNEXE 2</w:t>
      </w:r>
      <w:bookmarkEnd w:id="347"/>
      <w:bookmarkEnd w:id="348"/>
      <w:bookmarkEnd w:id="349"/>
      <w:bookmarkEnd w:id="350"/>
      <w:bookmarkEnd w:id="351"/>
    </w:p>
    <w:p w14:paraId="222E3085" w14:textId="77777777" w:rsidR="00B00608" w:rsidRDefault="00B00608" w:rsidP="00B00608">
      <w:pPr>
        <w:tabs>
          <w:tab w:val="left" w:pos="4215"/>
        </w:tabs>
        <w:spacing w:before="240"/>
        <w:jc w:val="center"/>
        <w:outlineLvl w:val="0"/>
        <w:rPr>
          <w:rFonts w:cstheme="minorHAnsi"/>
          <w:b/>
          <w:sz w:val="32"/>
          <w:szCs w:val="32"/>
          <w:u w:val="dotDotDash" w:color="002060"/>
        </w:rPr>
      </w:pPr>
      <w:bookmarkStart w:id="352" w:name="_Toc474839354"/>
      <w:bookmarkStart w:id="353" w:name="_Toc474839274"/>
      <w:bookmarkStart w:id="354" w:name="_Toc459279440"/>
      <w:bookmarkStart w:id="355" w:name="_Toc423680739"/>
      <w:bookmarkStart w:id="356" w:name="_Toc38013881"/>
      <w:commentRangeStart w:id="357"/>
      <w:commentRangeStart w:id="358"/>
      <w:r>
        <w:rPr>
          <w:rFonts w:cstheme="minorHAnsi"/>
          <w:b/>
          <w:sz w:val="32"/>
          <w:szCs w:val="32"/>
          <w:u w:val="dotDotDash" w:color="002060"/>
        </w:rPr>
        <w:t>Charte des droits et libertés de la personne âgée en situation de handicap ou de dépendance</w:t>
      </w:r>
      <w:commentRangeEnd w:id="357"/>
      <w:r>
        <w:rPr>
          <w:rStyle w:val="Marquedecommentaire"/>
          <w:rFonts w:ascii="Times New Roman" w:eastAsia="Times New Roman" w:hAnsi="Times New Roman" w:cstheme="minorHAnsi"/>
        </w:rPr>
        <w:commentReference w:id="357"/>
      </w:r>
      <w:commentRangeEnd w:id="358"/>
      <w:r>
        <w:rPr>
          <w:rStyle w:val="Marquedecommentaire"/>
          <w:rFonts w:cstheme="minorHAnsi"/>
          <w:lang w:val="x-none" w:eastAsia="x-none"/>
        </w:rPr>
        <w:commentReference w:id="358"/>
      </w:r>
      <w:bookmarkEnd w:id="352"/>
      <w:bookmarkEnd w:id="353"/>
      <w:bookmarkEnd w:id="354"/>
      <w:bookmarkEnd w:id="355"/>
      <w:bookmarkEnd w:id="356"/>
    </w:p>
    <w:p w14:paraId="61082FC3" w14:textId="77777777" w:rsidR="00B00608" w:rsidRDefault="00B00608" w:rsidP="00B00608">
      <w:pPr>
        <w:spacing w:before="280" w:after="280" w:line="360" w:lineRule="auto"/>
        <w:jc w:val="both"/>
        <w:rPr>
          <w:rFonts w:cstheme="minorHAnsi"/>
          <w:bCs/>
          <w:i/>
          <w:sz w:val="28"/>
          <w:szCs w:val="28"/>
        </w:rPr>
      </w:pPr>
      <w:r>
        <w:rPr>
          <w:rFonts w:cstheme="minorHAnsi"/>
          <w:bCs/>
          <w:i/>
          <w:sz w:val="28"/>
          <w:szCs w:val="28"/>
        </w:rPr>
        <w:t>Lorsqu’il sera admis et acquis que toute personne âgée en situation de handicap ou de dépendance est respectée et reconnue dans sa dignité, sa liberté, ses droits et ses choix, cette charte sera appliquée dans son esprit.</w:t>
      </w:r>
    </w:p>
    <w:p w14:paraId="121D36B1" w14:textId="77777777" w:rsidR="00B00608" w:rsidRDefault="00B00608" w:rsidP="00B00608">
      <w:pPr>
        <w:spacing w:before="280" w:after="0" w:line="360" w:lineRule="auto"/>
        <w:rPr>
          <w:rFonts w:cstheme="minorHAnsi"/>
          <w:b/>
          <w:bCs/>
          <w:color w:val="008000"/>
          <w:szCs w:val="28"/>
        </w:rPr>
      </w:pPr>
    </w:p>
    <w:p w14:paraId="05C7D888" w14:textId="77777777" w:rsidR="00B00608" w:rsidRDefault="00B00608" w:rsidP="00B00608">
      <w:pPr>
        <w:numPr>
          <w:ilvl w:val="0"/>
          <w:numId w:val="16"/>
        </w:numPr>
        <w:spacing w:after="0" w:line="360" w:lineRule="auto"/>
        <w:rPr>
          <w:rFonts w:cstheme="minorHAnsi"/>
          <w:sz w:val="28"/>
          <w:szCs w:val="28"/>
        </w:rPr>
      </w:pPr>
      <w:r>
        <w:rPr>
          <w:rFonts w:cstheme="minorHAnsi"/>
          <w:b/>
          <w:bCs/>
          <w:sz w:val="28"/>
          <w:szCs w:val="28"/>
        </w:rPr>
        <w:t>1.</w:t>
      </w:r>
      <w:r>
        <w:rPr>
          <w:rFonts w:cstheme="minorHAnsi"/>
          <w:sz w:val="28"/>
          <w:szCs w:val="28"/>
        </w:rPr>
        <w:t xml:space="preserve">  </w:t>
      </w:r>
      <w:r>
        <w:rPr>
          <w:rFonts w:cstheme="minorHAnsi"/>
          <w:b/>
          <w:bCs/>
          <w:sz w:val="28"/>
          <w:szCs w:val="28"/>
        </w:rPr>
        <w:t>Choix de vie</w:t>
      </w:r>
      <w:r>
        <w:rPr>
          <w:rFonts w:cstheme="minorHAnsi"/>
          <w:sz w:val="28"/>
          <w:szCs w:val="28"/>
        </w:rPr>
        <w:t xml:space="preserve"> : </w:t>
      </w:r>
    </w:p>
    <w:p w14:paraId="5ECA7DAC" w14:textId="77777777" w:rsidR="00B00608" w:rsidRDefault="00B00608" w:rsidP="00B00608">
      <w:pPr>
        <w:spacing w:after="0" w:line="360" w:lineRule="auto"/>
        <w:jc w:val="both"/>
        <w:rPr>
          <w:rFonts w:cstheme="minorHAnsi"/>
          <w:sz w:val="28"/>
          <w:szCs w:val="28"/>
        </w:rPr>
      </w:pPr>
      <w:r>
        <w:rPr>
          <w:rFonts w:cstheme="minorHAnsi"/>
          <w:sz w:val="28"/>
          <w:szCs w:val="28"/>
        </w:rPr>
        <w:t>Toute personne âgée devenue handicapée ou dépendante est libre d’exercer ses choix dans la vie quotidienne et de déterminer son mode de vie.</w:t>
      </w:r>
    </w:p>
    <w:p w14:paraId="19440607" w14:textId="77777777" w:rsidR="00B00608" w:rsidRDefault="00B00608" w:rsidP="00B00608">
      <w:pPr>
        <w:numPr>
          <w:ilvl w:val="0"/>
          <w:numId w:val="16"/>
        </w:numPr>
        <w:spacing w:before="240" w:after="0" w:line="360" w:lineRule="auto"/>
        <w:rPr>
          <w:rFonts w:cstheme="minorHAnsi"/>
          <w:b/>
          <w:bCs/>
          <w:sz w:val="28"/>
          <w:szCs w:val="28"/>
        </w:rPr>
      </w:pPr>
      <w:r>
        <w:rPr>
          <w:rFonts w:cstheme="minorHAnsi"/>
          <w:b/>
          <w:bCs/>
          <w:sz w:val="28"/>
          <w:szCs w:val="28"/>
        </w:rPr>
        <w:t xml:space="preserve">2.  Cadre de vie : </w:t>
      </w:r>
    </w:p>
    <w:p w14:paraId="61A80C83" w14:textId="77777777" w:rsidR="00B00608" w:rsidRDefault="00B00608" w:rsidP="00B00608">
      <w:pPr>
        <w:spacing w:after="0" w:line="360" w:lineRule="auto"/>
        <w:jc w:val="both"/>
        <w:rPr>
          <w:rFonts w:cstheme="minorHAnsi"/>
          <w:sz w:val="28"/>
          <w:szCs w:val="28"/>
        </w:rPr>
      </w:pPr>
      <w:r>
        <w:rPr>
          <w:rFonts w:cstheme="minorHAnsi"/>
          <w:sz w:val="28"/>
          <w:szCs w:val="28"/>
        </w:rPr>
        <w:t xml:space="preserve">Toute personne âgée en situation de handicap ou de dépendance doit pouvoir choisir un lieu de vie - domicile personnel ou collectif - adapté à ses attentes et à ses besoins. </w:t>
      </w:r>
    </w:p>
    <w:p w14:paraId="06F4F2DB" w14:textId="77777777" w:rsidR="00B00608" w:rsidRDefault="00B00608" w:rsidP="00B00608">
      <w:pPr>
        <w:numPr>
          <w:ilvl w:val="0"/>
          <w:numId w:val="16"/>
        </w:numPr>
        <w:spacing w:before="240" w:after="0" w:line="360" w:lineRule="auto"/>
        <w:rPr>
          <w:rFonts w:cstheme="minorHAnsi"/>
          <w:b/>
          <w:bCs/>
          <w:sz w:val="28"/>
          <w:szCs w:val="28"/>
        </w:rPr>
      </w:pPr>
      <w:r>
        <w:rPr>
          <w:rFonts w:cstheme="minorHAnsi"/>
          <w:b/>
          <w:bCs/>
          <w:sz w:val="28"/>
          <w:szCs w:val="28"/>
        </w:rPr>
        <w:t xml:space="preserve">3. Une vie sociale et culturelle : </w:t>
      </w:r>
    </w:p>
    <w:p w14:paraId="7E15794C" w14:textId="77777777" w:rsidR="00B00608" w:rsidRDefault="00B00608" w:rsidP="00B00608">
      <w:pPr>
        <w:spacing w:after="0" w:line="360" w:lineRule="auto"/>
        <w:jc w:val="both"/>
        <w:rPr>
          <w:rFonts w:cstheme="minorHAnsi"/>
          <w:sz w:val="28"/>
          <w:szCs w:val="28"/>
        </w:rPr>
      </w:pPr>
      <w:r>
        <w:rPr>
          <w:rFonts w:cstheme="minorHAnsi"/>
          <w:color w:val="000000"/>
          <w:sz w:val="28"/>
          <w:szCs w:val="28"/>
        </w:rPr>
        <w:t>Toute personne âgée en situation de handicap ou de dépendance conserve la liberté de communiquer, de se déplacer et de participer à la vie en société.</w:t>
      </w:r>
      <w:r>
        <w:rPr>
          <w:rFonts w:cstheme="minorHAnsi"/>
          <w:sz w:val="28"/>
          <w:szCs w:val="28"/>
        </w:rPr>
        <w:t xml:space="preserve"> </w:t>
      </w:r>
    </w:p>
    <w:p w14:paraId="18DB4C3A" w14:textId="77777777" w:rsidR="00B00608" w:rsidRDefault="00B00608" w:rsidP="00B00608">
      <w:pPr>
        <w:numPr>
          <w:ilvl w:val="0"/>
          <w:numId w:val="16"/>
        </w:numPr>
        <w:spacing w:before="240" w:after="0" w:line="360" w:lineRule="auto"/>
        <w:rPr>
          <w:rFonts w:cstheme="minorHAnsi"/>
          <w:sz w:val="28"/>
          <w:szCs w:val="28"/>
        </w:rPr>
      </w:pPr>
      <w:r>
        <w:rPr>
          <w:rFonts w:cstheme="minorHAnsi"/>
          <w:b/>
          <w:bCs/>
          <w:sz w:val="28"/>
          <w:szCs w:val="28"/>
        </w:rPr>
        <w:t>4. Présence et rôle des proches</w:t>
      </w:r>
      <w:r>
        <w:rPr>
          <w:rFonts w:cstheme="minorHAnsi"/>
          <w:sz w:val="28"/>
          <w:szCs w:val="28"/>
        </w:rPr>
        <w:t xml:space="preserve"> : </w:t>
      </w:r>
    </w:p>
    <w:p w14:paraId="30080B0A" w14:textId="77777777" w:rsidR="00B00608" w:rsidRDefault="00B00608" w:rsidP="00B00608">
      <w:pPr>
        <w:spacing w:after="0" w:line="360" w:lineRule="auto"/>
        <w:jc w:val="both"/>
        <w:rPr>
          <w:rFonts w:cstheme="minorHAnsi"/>
          <w:sz w:val="28"/>
          <w:szCs w:val="28"/>
        </w:rPr>
      </w:pPr>
      <w:r>
        <w:rPr>
          <w:rFonts w:cstheme="minorHAnsi"/>
          <w:sz w:val="28"/>
          <w:szCs w:val="28"/>
        </w:rPr>
        <w:t xml:space="preserve">Le maintien des relations familiales, des réseaux amicaux et sociaux est indispensable à la personne âgée en situation de handicap ou de dépendance. </w:t>
      </w:r>
    </w:p>
    <w:p w14:paraId="3F9C3A6D" w14:textId="77777777" w:rsidR="00B00608" w:rsidRDefault="00B00608" w:rsidP="00B00608">
      <w:pPr>
        <w:numPr>
          <w:ilvl w:val="0"/>
          <w:numId w:val="16"/>
        </w:numPr>
        <w:spacing w:before="240" w:after="0" w:line="360" w:lineRule="auto"/>
        <w:rPr>
          <w:rFonts w:cstheme="minorHAnsi"/>
          <w:sz w:val="28"/>
          <w:szCs w:val="28"/>
        </w:rPr>
      </w:pPr>
      <w:r>
        <w:rPr>
          <w:rFonts w:cstheme="minorHAnsi"/>
          <w:b/>
          <w:bCs/>
          <w:sz w:val="28"/>
          <w:szCs w:val="28"/>
        </w:rPr>
        <w:t>5. Patrimoine et revenus</w:t>
      </w:r>
      <w:r>
        <w:rPr>
          <w:rFonts w:cstheme="minorHAnsi"/>
          <w:sz w:val="28"/>
          <w:szCs w:val="28"/>
        </w:rPr>
        <w:t xml:space="preserve"> : </w:t>
      </w:r>
    </w:p>
    <w:p w14:paraId="23FE5AD4" w14:textId="77777777" w:rsidR="00A01DB7" w:rsidRDefault="00B00608" w:rsidP="00B00608">
      <w:pPr>
        <w:spacing w:after="120" w:line="360" w:lineRule="auto"/>
        <w:jc w:val="both"/>
        <w:rPr>
          <w:rFonts w:cstheme="minorHAnsi"/>
          <w:sz w:val="28"/>
          <w:szCs w:val="28"/>
        </w:rPr>
      </w:pPr>
      <w:r>
        <w:rPr>
          <w:rFonts w:cstheme="minorHAnsi"/>
          <w:sz w:val="28"/>
          <w:szCs w:val="28"/>
        </w:rPr>
        <w:t>Toute personne âgée en situation de handicap ou de dépendance doit pouvoir garder la maîtrise de son patrimoine et de ses revenus disponibles.</w:t>
      </w:r>
    </w:p>
    <w:p w14:paraId="677A3F7D" w14:textId="76728FAA" w:rsidR="00B00608" w:rsidRDefault="00B00608" w:rsidP="00B00608">
      <w:pPr>
        <w:spacing w:after="120" w:line="360" w:lineRule="auto"/>
        <w:jc w:val="both"/>
        <w:rPr>
          <w:rFonts w:cstheme="minorHAnsi"/>
          <w:sz w:val="28"/>
          <w:szCs w:val="28"/>
        </w:rPr>
      </w:pPr>
      <w:r>
        <w:rPr>
          <w:rFonts w:cstheme="minorHAnsi"/>
          <w:sz w:val="28"/>
          <w:szCs w:val="28"/>
        </w:rPr>
        <w:t xml:space="preserve"> </w:t>
      </w:r>
    </w:p>
    <w:p w14:paraId="57E27AB8" w14:textId="77777777" w:rsidR="00B00608" w:rsidRDefault="00B00608" w:rsidP="00B00608">
      <w:pPr>
        <w:numPr>
          <w:ilvl w:val="0"/>
          <w:numId w:val="16"/>
        </w:numPr>
        <w:spacing w:after="0" w:line="360" w:lineRule="auto"/>
        <w:rPr>
          <w:rFonts w:cstheme="minorHAnsi"/>
          <w:sz w:val="28"/>
          <w:szCs w:val="28"/>
        </w:rPr>
      </w:pPr>
      <w:r>
        <w:rPr>
          <w:rFonts w:cstheme="minorHAnsi"/>
          <w:b/>
          <w:bCs/>
          <w:sz w:val="28"/>
          <w:szCs w:val="28"/>
        </w:rPr>
        <w:lastRenderedPageBreak/>
        <w:t xml:space="preserve">6. </w:t>
      </w:r>
      <w:r>
        <w:rPr>
          <w:rFonts w:cstheme="minorHAnsi"/>
          <w:sz w:val="28"/>
          <w:szCs w:val="28"/>
        </w:rPr>
        <w:t> </w:t>
      </w:r>
      <w:r>
        <w:rPr>
          <w:rFonts w:cstheme="minorHAnsi"/>
          <w:b/>
          <w:bCs/>
          <w:sz w:val="28"/>
          <w:szCs w:val="28"/>
        </w:rPr>
        <w:t>Valorisation de l'activité</w:t>
      </w:r>
      <w:r>
        <w:rPr>
          <w:rFonts w:cstheme="minorHAnsi"/>
          <w:sz w:val="28"/>
          <w:szCs w:val="28"/>
        </w:rPr>
        <w:t xml:space="preserve"> : </w:t>
      </w:r>
    </w:p>
    <w:p w14:paraId="268ADCA8" w14:textId="77777777" w:rsidR="00B00608" w:rsidRDefault="00B00608" w:rsidP="00B00608">
      <w:pPr>
        <w:spacing w:after="0" w:line="360" w:lineRule="auto"/>
        <w:jc w:val="both"/>
        <w:rPr>
          <w:rFonts w:cstheme="minorHAnsi"/>
          <w:sz w:val="28"/>
          <w:szCs w:val="28"/>
        </w:rPr>
      </w:pPr>
      <w:r>
        <w:rPr>
          <w:rFonts w:cstheme="minorHAnsi"/>
          <w:sz w:val="28"/>
          <w:szCs w:val="28"/>
        </w:rPr>
        <w:t xml:space="preserve">Toute personne âgée en situation de handicap ou de dépendance doit être encouragée à conserver des activités. </w:t>
      </w:r>
    </w:p>
    <w:p w14:paraId="383FDD84" w14:textId="77777777" w:rsidR="00B00608" w:rsidRDefault="00B00608" w:rsidP="00B00608">
      <w:pPr>
        <w:numPr>
          <w:ilvl w:val="0"/>
          <w:numId w:val="16"/>
        </w:numPr>
        <w:spacing w:before="240" w:after="0" w:line="360" w:lineRule="auto"/>
        <w:rPr>
          <w:rFonts w:cstheme="minorHAnsi"/>
          <w:sz w:val="28"/>
          <w:szCs w:val="28"/>
        </w:rPr>
      </w:pPr>
      <w:r>
        <w:rPr>
          <w:rFonts w:cstheme="minorHAnsi"/>
          <w:b/>
          <w:bCs/>
          <w:sz w:val="28"/>
          <w:szCs w:val="28"/>
        </w:rPr>
        <w:t>7.</w:t>
      </w:r>
      <w:r>
        <w:rPr>
          <w:rFonts w:cstheme="minorHAnsi"/>
          <w:sz w:val="28"/>
          <w:szCs w:val="28"/>
        </w:rPr>
        <w:t xml:space="preserve">  </w:t>
      </w:r>
      <w:r>
        <w:rPr>
          <w:rFonts w:cstheme="minorHAnsi"/>
          <w:b/>
          <w:bCs/>
          <w:sz w:val="28"/>
          <w:szCs w:val="28"/>
        </w:rPr>
        <w:t xml:space="preserve">Liberté d’expression et liberté de conscience </w:t>
      </w:r>
      <w:r>
        <w:rPr>
          <w:rFonts w:cstheme="minorHAnsi"/>
          <w:sz w:val="28"/>
          <w:szCs w:val="28"/>
        </w:rPr>
        <w:t xml:space="preserve">: </w:t>
      </w:r>
    </w:p>
    <w:p w14:paraId="0521EB8C" w14:textId="77777777" w:rsidR="00B00608" w:rsidRDefault="00B00608" w:rsidP="00B00608">
      <w:pPr>
        <w:spacing w:after="0" w:line="360" w:lineRule="auto"/>
        <w:jc w:val="both"/>
        <w:rPr>
          <w:rFonts w:cstheme="minorHAnsi"/>
          <w:sz w:val="28"/>
          <w:szCs w:val="28"/>
        </w:rPr>
      </w:pPr>
      <w:r>
        <w:rPr>
          <w:rFonts w:cstheme="minorHAnsi"/>
          <w:sz w:val="28"/>
          <w:szCs w:val="28"/>
        </w:rPr>
        <w:t xml:space="preserve">Toute personne doit pouvoir participer aux activités associatives ou politiques ainsi qu’aux activités religieuses et philosophiques de son choix. </w:t>
      </w:r>
    </w:p>
    <w:p w14:paraId="0155FE21" w14:textId="77777777" w:rsidR="00B00608" w:rsidRDefault="00B00608" w:rsidP="00B00608">
      <w:pPr>
        <w:numPr>
          <w:ilvl w:val="0"/>
          <w:numId w:val="16"/>
        </w:numPr>
        <w:spacing w:before="240" w:after="0" w:line="360" w:lineRule="auto"/>
        <w:rPr>
          <w:rFonts w:cstheme="minorHAnsi"/>
          <w:sz w:val="28"/>
          <w:szCs w:val="28"/>
        </w:rPr>
      </w:pPr>
      <w:r>
        <w:rPr>
          <w:rFonts w:cstheme="minorHAnsi"/>
          <w:b/>
          <w:bCs/>
          <w:sz w:val="28"/>
          <w:szCs w:val="28"/>
        </w:rPr>
        <w:t>8.</w:t>
      </w:r>
      <w:r>
        <w:rPr>
          <w:rFonts w:cstheme="minorHAnsi"/>
          <w:sz w:val="28"/>
          <w:szCs w:val="28"/>
        </w:rPr>
        <w:t xml:space="preserve">  </w:t>
      </w:r>
      <w:r>
        <w:rPr>
          <w:rFonts w:cstheme="minorHAnsi"/>
          <w:b/>
          <w:bCs/>
          <w:sz w:val="28"/>
          <w:szCs w:val="28"/>
        </w:rPr>
        <w:t xml:space="preserve">Préservation de l'autonomie et prévention </w:t>
      </w:r>
      <w:r>
        <w:rPr>
          <w:rFonts w:cstheme="minorHAnsi"/>
          <w:sz w:val="28"/>
          <w:szCs w:val="28"/>
        </w:rPr>
        <w:t xml:space="preserve">: </w:t>
      </w:r>
    </w:p>
    <w:p w14:paraId="5B02E82A" w14:textId="77777777" w:rsidR="00B00608" w:rsidRDefault="00B00608" w:rsidP="00B00608">
      <w:pPr>
        <w:spacing w:after="0" w:line="360" w:lineRule="auto"/>
        <w:jc w:val="both"/>
        <w:rPr>
          <w:rFonts w:cstheme="minorHAnsi"/>
          <w:sz w:val="28"/>
          <w:szCs w:val="28"/>
        </w:rPr>
      </w:pPr>
      <w:r>
        <w:rPr>
          <w:rFonts w:cstheme="minorHAnsi"/>
          <w:sz w:val="28"/>
          <w:szCs w:val="28"/>
        </w:rPr>
        <w:t xml:space="preserve">La prévention des handicaps et de la dépendance est une nécessité pour la personne qui vieillit. </w:t>
      </w:r>
    </w:p>
    <w:p w14:paraId="19918B99" w14:textId="77777777" w:rsidR="00B00608" w:rsidRDefault="00B00608" w:rsidP="00B00608">
      <w:pPr>
        <w:numPr>
          <w:ilvl w:val="0"/>
          <w:numId w:val="16"/>
        </w:numPr>
        <w:spacing w:before="240" w:after="0" w:line="360" w:lineRule="auto"/>
        <w:rPr>
          <w:rFonts w:cstheme="minorHAnsi"/>
          <w:sz w:val="28"/>
          <w:szCs w:val="28"/>
        </w:rPr>
      </w:pPr>
      <w:r>
        <w:rPr>
          <w:rFonts w:cstheme="minorHAnsi"/>
          <w:b/>
          <w:bCs/>
          <w:sz w:val="28"/>
          <w:szCs w:val="28"/>
        </w:rPr>
        <w:t>9.</w:t>
      </w:r>
      <w:r>
        <w:rPr>
          <w:rFonts w:cstheme="minorHAnsi"/>
          <w:sz w:val="28"/>
          <w:szCs w:val="28"/>
        </w:rPr>
        <w:t xml:space="preserve">  </w:t>
      </w:r>
      <w:r>
        <w:rPr>
          <w:rFonts w:cstheme="minorHAnsi"/>
          <w:b/>
          <w:bCs/>
          <w:sz w:val="28"/>
          <w:szCs w:val="28"/>
        </w:rPr>
        <w:t>Droits aux soins</w:t>
      </w:r>
      <w:r>
        <w:rPr>
          <w:rFonts w:cstheme="minorHAnsi"/>
          <w:sz w:val="28"/>
          <w:szCs w:val="28"/>
        </w:rPr>
        <w:t xml:space="preserve"> </w:t>
      </w:r>
      <w:r>
        <w:rPr>
          <w:rFonts w:cstheme="minorHAnsi"/>
          <w:b/>
          <w:bCs/>
          <w:sz w:val="28"/>
          <w:szCs w:val="28"/>
        </w:rPr>
        <w:t xml:space="preserve">et à la compensation du handicap </w:t>
      </w:r>
      <w:r>
        <w:rPr>
          <w:rFonts w:cstheme="minorHAnsi"/>
          <w:sz w:val="28"/>
          <w:szCs w:val="28"/>
        </w:rPr>
        <w:t xml:space="preserve">: </w:t>
      </w:r>
    </w:p>
    <w:p w14:paraId="7FA52094" w14:textId="77777777" w:rsidR="00B00608" w:rsidRDefault="00B00608" w:rsidP="00B00608">
      <w:pPr>
        <w:spacing w:after="0" w:line="360" w:lineRule="auto"/>
        <w:jc w:val="both"/>
        <w:rPr>
          <w:rFonts w:cstheme="minorHAnsi"/>
          <w:sz w:val="28"/>
          <w:szCs w:val="28"/>
        </w:rPr>
      </w:pPr>
      <w:r>
        <w:rPr>
          <w:rFonts w:cstheme="minorHAnsi"/>
          <w:sz w:val="28"/>
          <w:szCs w:val="28"/>
        </w:rPr>
        <w:t xml:space="preserve">Toute personne âgée en situation de handicap ou de dépendance doit avoir accès aux conseils, aux compétences et aux soins qui lui sont utiles. </w:t>
      </w:r>
    </w:p>
    <w:p w14:paraId="7CDFD036" w14:textId="77777777" w:rsidR="00B00608" w:rsidRDefault="00B00608" w:rsidP="00B00608">
      <w:pPr>
        <w:numPr>
          <w:ilvl w:val="0"/>
          <w:numId w:val="16"/>
        </w:numPr>
        <w:spacing w:before="240" w:after="0" w:line="360" w:lineRule="auto"/>
        <w:rPr>
          <w:rFonts w:cstheme="minorHAnsi"/>
          <w:sz w:val="28"/>
          <w:szCs w:val="28"/>
        </w:rPr>
      </w:pPr>
      <w:r>
        <w:rPr>
          <w:rFonts w:cstheme="minorHAnsi"/>
          <w:b/>
          <w:bCs/>
          <w:sz w:val="28"/>
          <w:szCs w:val="28"/>
        </w:rPr>
        <w:t xml:space="preserve">10. Qualification des intervenants </w:t>
      </w:r>
      <w:r>
        <w:rPr>
          <w:rFonts w:cstheme="minorHAnsi"/>
          <w:sz w:val="28"/>
          <w:szCs w:val="28"/>
        </w:rPr>
        <w:t xml:space="preserve">: </w:t>
      </w:r>
    </w:p>
    <w:p w14:paraId="3143B0F6" w14:textId="77777777" w:rsidR="00B00608" w:rsidRDefault="00B00608" w:rsidP="00B00608">
      <w:pPr>
        <w:spacing w:after="0" w:line="360" w:lineRule="auto"/>
        <w:jc w:val="both"/>
        <w:rPr>
          <w:rFonts w:cstheme="minorHAnsi"/>
          <w:sz w:val="28"/>
          <w:szCs w:val="28"/>
        </w:rPr>
      </w:pPr>
      <w:r>
        <w:rPr>
          <w:rFonts w:cstheme="minorHAnsi"/>
          <w:sz w:val="28"/>
          <w:szCs w:val="28"/>
        </w:rPr>
        <w:t xml:space="preserve">Les soins et les aides de compensation des handicaps que requièrent les personnes malades chroniques doivent être dispensés par des intervenants formés, en nombre suffisant, à domicile comme en institution. </w:t>
      </w:r>
    </w:p>
    <w:p w14:paraId="0CE8A543" w14:textId="77777777" w:rsidR="00B00608" w:rsidRDefault="00B00608" w:rsidP="00B00608">
      <w:pPr>
        <w:numPr>
          <w:ilvl w:val="0"/>
          <w:numId w:val="16"/>
        </w:numPr>
        <w:spacing w:before="240" w:after="0" w:line="360" w:lineRule="auto"/>
        <w:rPr>
          <w:rFonts w:cstheme="minorHAnsi"/>
          <w:sz w:val="28"/>
          <w:szCs w:val="28"/>
        </w:rPr>
      </w:pPr>
      <w:r>
        <w:rPr>
          <w:rFonts w:cstheme="minorHAnsi"/>
          <w:b/>
          <w:bCs/>
          <w:sz w:val="28"/>
          <w:szCs w:val="28"/>
        </w:rPr>
        <w:t>11. Respect de la fin de vie</w:t>
      </w:r>
      <w:r>
        <w:rPr>
          <w:rFonts w:cstheme="minorHAnsi"/>
          <w:sz w:val="28"/>
          <w:szCs w:val="28"/>
        </w:rPr>
        <w:t xml:space="preserve"> : </w:t>
      </w:r>
    </w:p>
    <w:p w14:paraId="5418B14A" w14:textId="77777777" w:rsidR="00B00608" w:rsidRDefault="00B00608" w:rsidP="00B00608">
      <w:pPr>
        <w:spacing w:after="0" w:line="360" w:lineRule="auto"/>
        <w:jc w:val="both"/>
        <w:rPr>
          <w:rFonts w:cstheme="minorHAnsi"/>
          <w:sz w:val="28"/>
          <w:szCs w:val="28"/>
        </w:rPr>
      </w:pPr>
      <w:r>
        <w:rPr>
          <w:rFonts w:cstheme="minorHAnsi"/>
          <w:sz w:val="28"/>
          <w:szCs w:val="28"/>
        </w:rPr>
        <w:t xml:space="preserve">Soins, assistance et accompagnement doivent être procurés à la personne âgée en fin de vie et à sa famille. </w:t>
      </w:r>
    </w:p>
    <w:p w14:paraId="52563554" w14:textId="77777777" w:rsidR="00B00608" w:rsidRDefault="00B00608" w:rsidP="00B00608">
      <w:pPr>
        <w:numPr>
          <w:ilvl w:val="0"/>
          <w:numId w:val="16"/>
        </w:numPr>
        <w:spacing w:before="240" w:after="0" w:line="360" w:lineRule="auto"/>
        <w:rPr>
          <w:rFonts w:cstheme="minorHAnsi"/>
          <w:sz w:val="28"/>
          <w:szCs w:val="28"/>
        </w:rPr>
      </w:pPr>
      <w:r>
        <w:rPr>
          <w:rFonts w:cstheme="minorHAnsi"/>
          <w:b/>
          <w:bCs/>
          <w:sz w:val="28"/>
          <w:szCs w:val="28"/>
        </w:rPr>
        <w:t>12. La recherche</w:t>
      </w:r>
      <w:r>
        <w:rPr>
          <w:rFonts w:cstheme="minorHAnsi"/>
          <w:sz w:val="28"/>
          <w:szCs w:val="28"/>
        </w:rPr>
        <w:t xml:space="preserve"> </w:t>
      </w:r>
      <w:r>
        <w:rPr>
          <w:rFonts w:cstheme="minorHAnsi"/>
          <w:b/>
          <w:bCs/>
          <w:sz w:val="28"/>
          <w:szCs w:val="28"/>
        </w:rPr>
        <w:t>: une priorité et un devoir</w:t>
      </w:r>
      <w:r>
        <w:rPr>
          <w:rFonts w:cstheme="minorHAnsi"/>
          <w:sz w:val="28"/>
          <w:szCs w:val="28"/>
        </w:rPr>
        <w:t xml:space="preserve"> : </w:t>
      </w:r>
    </w:p>
    <w:p w14:paraId="5048C25D" w14:textId="77777777" w:rsidR="00B00608" w:rsidRDefault="00B00608" w:rsidP="00B00608">
      <w:pPr>
        <w:spacing w:after="0" w:line="360" w:lineRule="auto"/>
        <w:jc w:val="both"/>
        <w:rPr>
          <w:rFonts w:cstheme="minorHAnsi"/>
          <w:sz w:val="28"/>
          <w:szCs w:val="28"/>
        </w:rPr>
      </w:pPr>
      <w:r>
        <w:rPr>
          <w:rFonts w:cstheme="minorHAnsi"/>
          <w:sz w:val="28"/>
          <w:szCs w:val="28"/>
        </w:rPr>
        <w:t xml:space="preserve">La recherche multidisciplinaire sur le vieillissement, les maladies handicapantes liées à l’âge et les handicaps est une priorité. C’est aussi un devoir. </w:t>
      </w:r>
    </w:p>
    <w:p w14:paraId="12554460" w14:textId="77777777" w:rsidR="00B00608" w:rsidRDefault="00B00608" w:rsidP="00B00608">
      <w:pPr>
        <w:numPr>
          <w:ilvl w:val="0"/>
          <w:numId w:val="16"/>
        </w:numPr>
        <w:spacing w:before="240" w:after="0" w:line="360" w:lineRule="auto"/>
        <w:rPr>
          <w:rFonts w:cstheme="minorHAnsi"/>
          <w:b/>
          <w:bCs/>
          <w:sz w:val="28"/>
          <w:szCs w:val="28"/>
        </w:rPr>
      </w:pPr>
      <w:r>
        <w:rPr>
          <w:rFonts w:cstheme="minorHAnsi"/>
          <w:b/>
          <w:bCs/>
          <w:sz w:val="28"/>
          <w:szCs w:val="28"/>
        </w:rPr>
        <w:t xml:space="preserve">13. Exercice des droits et protection juridique de la personne vulnérable : </w:t>
      </w:r>
    </w:p>
    <w:p w14:paraId="6C2CE180" w14:textId="77777777" w:rsidR="00B00608" w:rsidRDefault="00B00608" w:rsidP="00B00608">
      <w:pPr>
        <w:spacing w:after="0" w:line="360" w:lineRule="auto"/>
        <w:jc w:val="both"/>
        <w:rPr>
          <w:rFonts w:cstheme="minorHAnsi"/>
          <w:sz w:val="28"/>
          <w:szCs w:val="28"/>
        </w:rPr>
      </w:pPr>
      <w:r>
        <w:rPr>
          <w:rFonts w:cstheme="minorHAnsi"/>
          <w:sz w:val="28"/>
          <w:szCs w:val="28"/>
        </w:rPr>
        <w:lastRenderedPageBreak/>
        <w:t xml:space="preserve">Toute personne en situation de vulnérabilité doit voir protégés ses biens et sa personne. </w:t>
      </w:r>
    </w:p>
    <w:p w14:paraId="10D3E869" w14:textId="77777777" w:rsidR="00B00608" w:rsidRDefault="00B00608" w:rsidP="00B00608">
      <w:pPr>
        <w:numPr>
          <w:ilvl w:val="0"/>
          <w:numId w:val="16"/>
        </w:numPr>
        <w:spacing w:before="240" w:after="0" w:line="360" w:lineRule="auto"/>
        <w:rPr>
          <w:rFonts w:cstheme="minorHAnsi"/>
          <w:sz w:val="28"/>
          <w:szCs w:val="28"/>
        </w:rPr>
      </w:pPr>
      <w:r>
        <w:rPr>
          <w:rFonts w:cstheme="minorHAnsi"/>
          <w:b/>
          <w:bCs/>
          <w:sz w:val="28"/>
          <w:szCs w:val="28"/>
        </w:rPr>
        <w:t xml:space="preserve">14. L'information </w:t>
      </w:r>
      <w:r>
        <w:rPr>
          <w:rFonts w:cstheme="minorHAnsi"/>
          <w:sz w:val="28"/>
          <w:szCs w:val="28"/>
        </w:rPr>
        <w:t xml:space="preserve">: </w:t>
      </w:r>
    </w:p>
    <w:p w14:paraId="2C87AFD4" w14:textId="77777777" w:rsidR="00B00608" w:rsidRDefault="00B00608" w:rsidP="00B00608">
      <w:pPr>
        <w:spacing w:after="0" w:line="360" w:lineRule="auto"/>
        <w:rPr>
          <w:rFonts w:cstheme="minorHAnsi"/>
          <w:sz w:val="28"/>
          <w:szCs w:val="28"/>
        </w:rPr>
      </w:pPr>
      <w:r>
        <w:rPr>
          <w:rFonts w:cstheme="minorHAnsi"/>
          <w:sz w:val="28"/>
          <w:szCs w:val="28"/>
        </w:rPr>
        <w:t xml:space="preserve">L’information est le meilleur moyen de lutter contre l’exclusion. </w:t>
      </w:r>
    </w:p>
    <w:p w14:paraId="6C712DE2" w14:textId="77777777" w:rsidR="00B00608" w:rsidRDefault="00B00608" w:rsidP="00B00608">
      <w:pPr>
        <w:spacing w:after="0" w:line="360" w:lineRule="auto"/>
        <w:rPr>
          <w:rFonts w:cstheme="minorHAnsi"/>
          <w:sz w:val="28"/>
          <w:szCs w:val="28"/>
        </w:rPr>
      </w:pPr>
      <w:r>
        <w:rPr>
          <w:rFonts w:cstheme="minorHAnsi"/>
          <w:sz w:val="28"/>
          <w:szCs w:val="28"/>
        </w:rPr>
        <w:t> </w:t>
      </w:r>
    </w:p>
    <w:p w14:paraId="4CFA1716" w14:textId="77777777" w:rsidR="00B00608" w:rsidRDefault="00B00608" w:rsidP="00B00608">
      <w:pPr>
        <w:spacing w:after="0" w:line="360" w:lineRule="auto"/>
        <w:rPr>
          <w:rFonts w:cstheme="minorHAnsi"/>
          <w:sz w:val="28"/>
          <w:szCs w:val="28"/>
        </w:rPr>
      </w:pPr>
      <w:r>
        <w:rPr>
          <w:rFonts w:cstheme="minorHAnsi"/>
          <w:b/>
          <w:sz w:val="28"/>
          <w:szCs w:val="28"/>
        </w:rPr>
        <w:t xml:space="preserve">FNG </w:t>
      </w:r>
      <w:r>
        <w:rPr>
          <w:rFonts w:cstheme="minorHAnsi"/>
          <w:sz w:val="28"/>
          <w:szCs w:val="28"/>
        </w:rPr>
        <w:t>Fondation Nationale de Gérontologie. Version révisée 2013.</w:t>
      </w:r>
    </w:p>
    <w:p w14:paraId="315474B2" w14:textId="77777777" w:rsidR="00B00608" w:rsidRDefault="00B00608" w:rsidP="00B00608">
      <w:pPr>
        <w:spacing w:after="0" w:line="360" w:lineRule="auto"/>
        <w:rPr>
          <w:rFonts w:cstheme="minorHAnsi"/>
          <w:sz w:val="28"/>
          <w:szCs w:val="28"/>
        </w:rPr>
      </w:pPr>
      <w:r>
        <w:rPr>
          <w:rFonts w:cstheme="minorHAnsi"/>
          <w:sz w:val="28"/>
          <w:szCs w:val="28"/>
        </w:rPr>
        <w:t xml:space="preserve">49. rue Mirabeau – 75 016 PARIS </w:t>
      </w:r>
    </w:p>
    <w:p w14:paraId="100D9201" w14:textId="77777777" w:rsidR="00B00608" w:rsidRDefault="00B00608" w:rsidP="00B00608">
      <w:pPr>
        <w:tabs>
          <w:tab w:val="left" w:pos="4215"/>
        </w:tabs>
        <w:rPr>
          <w:rFonts w:cstheme="minorHAnsi"/>
          <w:sz w:val="28"/>
          <w:szCs w:val="28"/>
        </w:rPr>
      </w:pPr>
      <w:r>
        <w:rPr>
          <w:rFonts w:cstheme="minorHAnsi"/>
          <w:sz w:val="28"/>
          <w:szCs w:val="28"/>
        </w:rPr>
        <w:t>Tel : 01 55 74 67 00</w:t>
      </w:r>
      <w:r>
        <w:rPr>
          <w:rFonts w:cstheme="minorHAnsi"/>
          <w:sz w:val="28"/>
          <w:szCs w:val="28"/>
        </w:rPr>
        <w:tab/>
      </w:r>
    </w:p>
    <w:p w14:paraId="73A6F2D2" w14:textId="77777777" w:rsidR="00B00608" w:rsidRDefault="00B00608" w:rsidP="00B00608">
      <w:pPr>
        <w:adjustRightInd w:val="0"/>
        <w:spacing w:after="0"/>
        <w:jc w:val="center"/>
        <w:outlineLvl w:val="0"/>
        <w:rPr>
          <w:rFonts w:cstheme="minorHAnsi"/>
        </w:rPr>
      </w:pPr>
      <w:r>
        <w:rPr>
          <w:rFonts w:cstheme="minorHAnsi"/>
          <w:sz w:val="28"/>
          <w:szCs w:val="28"/>
        </w:rPr>
        <w:br w:type="page"/>
      </w:r>
      <w:bookmarkStart w:id="359" w:name="_Toc38013882"/>
      <w:bookmarkStart w:id="360" w:name="_Toc474839355"/>
      <w:bookmarkStart w:id="361" w:name="_Toc474839275"/>
      <w:bookmarkStart w:id="362" w:name="_Toc459279441"/>
      <w:bookmarkStart w:id="363" w:name="_Toc423680740"/>
      <w:r>
        <w:rPr>
          <w:rFonts w:cstheme="minorHAnsi"/>
          <w:b/>
          <w:bCs/>
          <w:color w:val="000000"/>
          <w:sz w:val="44"/>
          <w:szCs w:val="44"/>
        </w:rPr>
        <w:lastRenderedPageBreak/>
        <w:t>ANNEXE 3</w:t>
      </w:r>
      <w:bookmarkEnd w:id="359"/>
      <w:bookmarkEnd w:id="360"/>
      <w:bookmarkEnd w:id="361"/>
      <w:bookmarkEnd w:id="362"/>
      <w:bookmarkEnd w:id="363"/>
    </w:p>
    <w:p w14:paraId="66BE66E9" w14:textId="77777777" w:rsidR="00B00608" w:rsidRDefault="00B00608" w:rsidP="00B00608">
      <w:pPr>
        <w:spacing w:before="240"/>
        <w:jc w:val="center"/>
        <w:outlineLvl w:val="0"/>
        <w:rPr>
          <w:rFonts w:cstheme="minorHAnsi"/>
          <w:b/>
          <w:sz w:val="32"/>
          <w:szCs w:val="32"/>
          <w:u w:val="dotDotDash" w:color="002060"/>
        </w:rPr>
      </w:pPr>
      <w:bookmarkStart w:id="364" w:name="_Toc474839356"/>
      <w:bookmarkStart w:id="365" w:name="_Toc474839276"/>
      <w:bookmarkStart w:id="366" w:name="_Toc459279442"/>
      <w:bookmarkStart w:id="367" w:name="_Toc423680741"/>
      <w:bookmarkStart w:id="368" w:name="_Toc38013883"/>
      <w:commentRangeStart w:id="369"/>
      <w:commentRangeStart w:id="370"/>
      <w:r>
        <w:rPr>
          <w:rFonts w:cstheme="minorHAnsi"/>
          <w:b/>
          <w:sz w:val="32"/>
          <w:szCs w:val="32"/>
          <w:u w:val="dotDotDash" w:color="002060"/>
        </w:rPr>
        <w:t>Charte des droits et libertés de la personne accueillie</w:t>
      </w:r>
      <w:commentRangeEnd w:id="369"/>
      <w:r>
        <w:rPr>
          <w:rStyle w:val="Marquedecommentaire"/>
          <w:rFonts w:ascii="Times New Roman" w:eastAsia="Times New Roman" w:hAnsi="Times New Roman" w:cstheme="minorHAnsi"/>
        </w:rPr>
        <w:commentReference w:id="369"/>
      </w:r>
      <w:commentRangeEnd w:id="370"/>
      <w:r>
        <w:rPr>
          <w:rStyle w:val="Marquedecommentaire"/>
          <w:rFonts w:cstheme="minorHAnsi"/>
          <w:lang w:val="x-none" w:eastAsia="x-none"/>
        </w:rPr>
        <w:commentReference w:id="370"/>
      </w:r>
      <w:bookmarkEnd w:id="364"/>
      <w:bookmarkEnd w:id="365"/>
      <w:bookmarkEnd w:id="366"/>
      <w:bookmarkEnd w:id="367"/>
      <w:bookmarkEnd w:id="368"/>
    </w:p>
    <w:p w14:paraId="317EE5F7" w14:textId="77777777" w:rsidR="00B00608" w:rsidRDefault="00B00608" w:rsidP="00B00608">
      <w:pPr>
        <w:suppressAutoHyphens/>
        <w:spacing w:after="0" w:line="360" w:lineRule="auto"/>
        <w:jc w:val="both"/>
        <w:rPr>
          <w:rFonts w:eastAsia="Times New Roman" w:cstheme="minorHAnsi"/>
          <w:b/>
          <w:bCs/>
          <w:noProof/>
          <w:sz w:val="28"/>
          <w:szCs w:val="28"/>
          <w:lang w:eastAsia="zh-TW"/>
        </w:rPr>
      </w:pPr>
    </w:p>
    <w:p w14:paraId="6C490F17" w14:textId="77777777" w:rsidR="00B00608" w:rsidRDefault="00B00608" w:rsidP="00B00608">
      <w:pPr>
        <w:suppressAutoHyphens/>
        <w:spacing w:after="0" w:line="360" w:lineRule="auto"/>
        <w:jc w:val="both"/>
        <w:rPr>
          <w:rFonts w:eastAsia="Times New Roman" w:cstheme="minorHAnsi"/>
          <w:b/>
          <w:bCs/>
          <w:noProof/>
          <w:sz w:val="28"/>
          <w:szCs w:val="28"/>
          <w:lang w:eastAsia="zh-TW"/>
        </w:rPr>
      </w:pPr>
      <w:r>
        <w:rPr>
          <w:rFonts w:eastAsia="Times New Roman" w:cstheme="minorHAnsi"/>
          <w:b/>
          <w:bCs/>
          <w:noProof/>
          <w:sz w:val="28"/>
          <w:szCs w:val="28"/>
          <w:lang w:eastAsia="zh-TW"/>
        </w:rPr>
        <w:t>Article 1</w:t>
      </w:r>
      <w:r>
        <w:rPr>
          <w:rFonts w:eastAsia="Times New Roman" w:cstheme="minorHAnsi"/>
          <w:b/>
          <w:bCs/>
          <w:noProof/>
          <w:sz w:val="28"/>
          <w:szCs w:val="28"/>
          <w:vertAlign w:val="superscript"/>
          <w:lang w:eastAsia="zh-TW"/>
        </w:rPr>
        <w:t>er</w:t>
      </w:r>
      <w:r>
        <w:rPr>
          <w:rFonts w:eastAsia="Times New Roman" w:cstheme="minorHAnsi"/>
          <w:b/>
          <w:bCs/>
          <w:noProof/>
          <w:sz w:val="28"/>
          <w:szCs w:val="28"/>
          <w:lang w:eastAsia="zh-TW"/>
        </w:rPr>
        <w:t> : Principe de non-discrimination</w:t>
      </w:r>
    </w:p>
    <w:p w14:paraId="49D4E7CE" w14:textId="77777777" w:rsidR="00B00608" w:rsidRDefault="00B00608" w:rsidP="00B00608">
      <w:pPr>
        <w:suppressAutoHyphens/>
        <w:spacing w:line="360" w:lineRule="auto"/>
        <w:jc w:val="both"/>
        <w:rPr>
          <w:rFonts w:eastAsia="Times New Roman" w:cstheme="minorHAnsi"/>
          <w:noProof/>
          <w:sz w:val="28"/>
          <w:szCs w:val="28"/>
          <w:lang w:eastAsia="zh-TW"/>
        </w:rPr>
      </w:pPr>
      <w:r>
        <w:rPr>
          <w:rFonts w:eastAsia="Times New Roman" w:cstheme="minorHAnsi"/>
          <w:noProof/>
          <w:sz w:val="28"/>
          <w:szCs w:val="28"/>
          <w:lang w:eastAsia="zh-TW"/>
        </w:rPr>
        <w:t>Dans le respect des conditions particulières de prise en charge et d'accompagnement, prévues par la loi, nul ne peut faire l'objet d'une discrimination à raison de son origine, notamment ethnique ou sociale, de son apparence physique, de ses caractéristiques génétiques, de son orientation sexuelle, de son handicap, de son âge, de ses opinions et convictions, notamment politiques ou religieuses, lors d'une prise en charge ou d'un accompagnement, social ou médico-social.</w:t>
      </w:r>
    </w:p>
    <w:p w14:paraId="07CDACD2" w14:textId="77777777" w:rsidR="00B00608" w:rsidRDefault="00B00608" w:rsidP="00B00608">
      <w:pPr>
        <w:suppressAutoHyphens/>
        <w:spacing w:after="0" w:line="360" w:lineRule="auto"/>
        <w:jc w:val="both"/>
        <w:rPr>
          <w:rFonts w:eastAsia="Times New Roman" w:cstheme="minorHAnsi"/>
          <w:b/>
          <w:bCs/>
          <w:noProof/>
          <w:sz w:val="28"/>
          <w:szCs w:val="28"/>
          <w:lang w:eastAsia="zh-TW"/>
        </w:rPr>
      </w:pPr>
      <w:r>
        <w:rPr>
          <w:rFonts w:eastAsia="Times New Roman" w:cstheme="minorHAnsi"/>
          <w:b/>
          <w:bCs/>
          <w:noProof/>
          <w:sz w:val="28"/>
          <w:szCs w:val="28"/>
          <w:lang w:eastAsia="zh-TW"/>
        </w:rPr>
        <w:t>Article 2 : Droit à une prise en charge ou à un accompagnement adapté</w:t>
      </w:r>
    </w:p>
    <w:p w14:paraId="786BA5BD" w14:textId="77777777" w:rsidR="00B00608" w:rsidRDefault="00B00608" w:rsidP="00B00608">
      <w:pPr>
        <w:suppressAutoHyphens/>
        <w:spacing w:line="360" w:lineRule="auto"/>
        <w:jc w:val="both"/>
        <w:rPr>
          <w:rFonts w:eastAsia="Times New Roman" w:cstheme="minorHAnsi"/>
          <w:noProof/>
          <w:sz w:val="28"/>
          <w:szCs w:val="28"/>
          <w:lang w:eastAsia="zh-TW"/>
        </w:rPr>
      </w:pPr>
      <w:r>
        <w:rPr>
          <w:rFonts w:eastAsia="Times New Roman" w:cstheme="minorHAnsi"/>
          <w:noProof/>
          <w:sz w:val="28"/>
          <w:szCs w:val="28"/>
          <w:lang w:eastAsia="zh-TW"/>
        </w:rPr>
        <w:t>La personne doit se voir proposer une prise en charge ou un accompagnement, individualisé et le plus adapté possible à ses besoins, dans la continuité des interventions.</w:t>
      </w:r>
    </w:p>
    <w:p w14:paraId="54C23F5E" w14:textId="77777777" w:rsidR="00B00608" w:rsidRDefault="00B00608" w:rsidP="00B00608">
      <w:pPr>
        <w:suppressAutoHyphens/>
        <w:spacing w:after="0" w:line="360" w:lineRule="auto"/>
        <w:jc w:val="both"/>
        <w:rPr>
          <w:rFonts w:eastAsia="Times New Roman" w:cstheme="minorHAnsi"/>
          <w:b/>
          <w:bCs/>
          <w:noProof/>
          <w:sz w:val="28"/>
          <w:szCs w:val="28"/>
          <w:lang w:eastAsia="zh-TW"/>
        </w:rPr>
      </w:pPr>
      <w:r>
        <w:rPr>
          <w:rFonts w:eastAsia="Times New Roman" w:cstheme="minorHAnsi"/>
          <w:b/>
          <w:bCs/>
          <w:noProof/>
          <w:sz w:val="28"/>
          <w:szCs w:val="28"/>
          <w:lang w:eastAsia="zh-TW"/>
        </w:rPr>
        <w:t>Article 3 : Droit à l'information</w:t>
      </w:r>
    </w:p>
    <w:p w14:paraId="3B05CECB" w14:textId="77777777" w:rsidR="00B00608" w:rsidRDefault="00B00608" w:rsidP="00B00608">
      <w:pPr>
        <w:suppressAutoHyphens/>
        <w:spacing w:line="360" w:lineRule="auto"/>
        <w:jc w:val="both"/>
        <w:rPr>
          <w:rFonts w:eastAsia="Times New Roman" w:cstheme="minorHAnsi"/>
          <w:noProof/>
          <w:sz w:val="28"/>
          <w:szCs w:val="28"/>
          <w:lang w:eastAsia="zh-TW"/>
        </w:rPr>
      </w:pPr>
      <w:r>
        <w:rPr>
          <w:rFonts w:eastAsia="Times New Roman" w:cstheme="minorHAnsi"/>
          <w:noProof/>
          <w:sz w:val="28"/>
          <w:szCs w:val="28"/>
          <w:lang w:eastAsia="zh-TW"/>
        </w:rPr>
        <w:t>La personne bénéficiaire de prestations ou de services a droit à une information claire, compréhensible et adaptée sur la prise en charge et l'accompagnement demandés ou dont elle bénéficie ainsi que sur ses droits et sur l'organisation et le fonctionnement de l'établissement, du service ou de la forme de prise en charge ou d'accompagnement. La personne doit également être informée sur les associations d'usagers oeuvrant dans le même domaine.</w:t>
      </w:r>
    </w:p>
    <w:p w14:paraId="68DB0CD2" w14:textId="77777777" w:rsidR="00B00608" w:rsidRDefault="00B00608" w:rsidP="00B00608">
      <w:pPr>
        <w:suppressAutoHyphens/>
        <w:spacing w:line="360" w:lineRule="auto"/>
        <w:jc w:val="both"/>
        <w:rPr>
          <w:rFonts w:eastAsia="Times New Roman" w:cstheme="minorHAnsi"/>
          <w:noProof/>
          <w:sz w:val="28"/>
          <w:szCs w:val="28"/>
          <w:lang w:eastAsia="zh-TW"/>
        </w:rPr>
      </w:pPr>
      <w:r>
        <w:rPr>
          <w:rFonts w:eastAsia="Times New Roman" w:cstheme="minorHAnsi"/>
          <w:noProof/>
          <w:sz w:val="28"/>
          <w:szCs w:val="28"/>
          <w:lang w:eastAsia="zh-TW"/>
        </w:rPr>
        <w:t xml:space="preserve">La personne a accès aux informations la concernant dans les conditions prévues par la loi ou la réglementation. La communication de ces informations ou documents par les personnes habilitées à les communiquer en vertu de la loi </w:t>
      </w:r>
      <w:r>
        <w:rPr>
          <w:rFonts w:eastAsia="Times New Roman" w:cstheme="minorHAnsi"/>
          <w:noProof/>
          <w:sz w:val="28"/>
          <w:szCs w:val="28"/>
          <w:lang w:eastAsia="zh-TW"/>
        </w:rPr>
        <w:lastRenderedPageBreak/>
        <w:t>s'effectue avec un accompagnement adapté de nature psychologique, médicale, thérapeutique ou socio-éducative.</w:t>
      </w:r>
    </w:p>
    <w:p w14:paraId="3687D4A4" w14:textId="77777777" w:rsidR="00B00608" w:rsidRDefault="00B00608" w:rsidP="00B00608">
      <w:pPr>
        <w:suppressAutoHyphens/>
        <w:spacing w:after="0" w:line="360" w:lineRule="auto"/>
        <w:jc w:val="both"/>
        <w:rPr>
          <w:rFonts w:eastAsia="Times New Roman" w:cstheme="minorHAnsi"/>
          <w:b/>
          <w:bCs/>
          <w:noProof/>
          <w:sz w:val="28"/>
          <w:szCs w:val="28"/>
          <w:lang w:eastAsia="zh-TW"/>
        </w:rPr>
      </w:pPr>
      <w:r>
        <w:rPr>
          <w:rFonts w:eastAsia="Times New Roman" w:cstheme="minorHAnsi"/>
          <w:b/>
          <w:noProof/>
          <w:sz w:val="28"/>
          <w:szCs w:val="28"/>
          <w:lang w:eastAsia="zh-TW"/>
        </w:rPr>
        <w:t>Article</w:t>
      </w:r>
      <w:r>
        <w:rPr>
          <w:rFonts w:eastAsia="Times New Roman" w:cstheme="minorHAnsi"/>
          <w:noProof/>
          <w:sz w:val="28"/>
          <w:szCs w:val="28"/>
          <w:lang w:eastAsia="zh-TW"/>
        </w:rPr>
        <w:t xml:space="preserve"> </w:t>
      </w:r>
      <w:r>
        <w:rPr>
          <w:rFonts w:eastAsia="Times New Roman" w:cstheme="minorHAnsi"/>
          <w:b/>
          <w:bCs/>
          <w:noProof/>
          <w:sz w:val="28"/>
          <w:szCs w:val="28"/>
          <w:lang w:eastAsia="zh-TW"/>
        </w:rPr>
        <w:t>4 : Principe du libre choix, du consentement éclairé et de la participation de la personne</w:t>
      </w:r>
    </w:p>
    <w:p w14:paraId="13F57731" w14:textId="77777777" w:rsidR="00B00608" w:rsidRDefault="00B00608" w:rsidP="00B00608">
      <w:pPr>
        <w:suppressAutoHyphens/>
        <w:spacing w:line="360" w:lineRule="auto"/>
        <w:jc w:val="both"/>
        <w:rPr>
          <w:rFonts w:eastAsia="Times New Roman" w:cstheme="minorHAnsi"/>
          <w:noProof/>
          <w:sz w:val="28"/>
          <w:szCs w:val="28"/>
          <w:lang w:eastAsia="zh-TW"/>
        </w:rPr>
      </w:pPr>
      <w:r>
        <w:rPr>
          <w:rFonts w:eastAsia="Times New Roman" w:cstheme="minorHAnsi"/>
          <w:noProof/>
          <w:sz w:val="28"/>
          <w:szCs w:val="28"/>
          <w:lang w:eastAsia="zh-TW"/>
        </w:rPr>
        <w:t>Dans le respect des dispositions légales, des décisions de justice ou des mesures de protection judiciaire ainsi que des décisions d'orientation :</w:t>
      </w:r>
    </w:p>
    <w:p w14:paraId="4AEA3D96" w14:textId="77777777" w:rsidR="00B00608" w:rsidRDefault="00B00608" w:rsidP="00B00608">
      <w:pPr>
        <w:suppressAutoHyphens/>
        <w:spacing w:line="360" w:lineRule="auto"/>
        <w:jc w:val="both"/>
        <w:rPr>
          <w:rFonts w:eastAsia="Times New Roman" w:cstheme="minorHAnsi"/>
          <w:noProof/>
          <w:sz w:val="28"/>
          <w:szCs w:val="28"/>
          <w:lang w:eastAsia="zh-TW"/>
        </w:rPr>
      </w:pPr>
      <w:r>
        <w:rPr>
          <w:rFonts w:eastAsia="Times New Roman" w:cstheme="minorHAnsi"/>
          <w:noProof/>
          <w:sz w:val="28"/>
          <w:szCs w:val="28"/>
          <w:lang w:eastAsia="zh-TW"/>
        </w:rPr>
        <w:t>1° La personne dispose du libre choix entre les prestations adaptées qui lui sont offertes soit dans le cadre d'un service à son domicile, soit dans le cadre de son admission dans un établissement ou service, soit dans le cadre de tout mode d'accompagnement ou de prise en charge ;</w:t>
      </w:r>
    </w:p>
    <w:p w14:paraId="17497278" w14:textId="77777777" w:rsidR="00B00608" w:rsidRDefault="00B00608" w:rsidP="00B00608">
      <w:pPr>
        <w:suppressAutoHyphens/>
        <w:spacing w:line="360" w:lineRule="auto"/>
        <w:jc w:val="both"/>
        <w:rPr>
          <w:rFonts w:eastAsia="Times New Roman" w:cstheme="minorHAnsi"/>
          <w:noProof/>
          <w:sz w:val="28"/>
          <w:szCs w:val="28"/>
          <w:lang w:eastAsia="zh-TW"/>
        </w:rPr>
      </w:pPr>
      <w:r>
        <w:rPr>
          <w:rFonts w:eastAsia="Times New Roman" w:cstheme="minorHAnsi"/>
          <w:noProof/>
          <w:sz w:val="28"/>
          <w:szCs w:val="28"/>
          <w:lang w:eastAsia="zh-TW"/>
        </w:rPr>
        <w:t>2° Le consentement éclairé de la personne doit être recherché en l'informant, par tous les moyens adaptés à sa situation, des conditions et conséquences de la prise en charge et de l'accompagnement et en veillant à sa compréhension.</w:t>
      </w:r>
    </w:p>
    <w:p w14:paraId="77B92A4D" w14:textId="77777777" w:rsidR="00B00608" w:rsidRDefault="00B00608" w:rsidP="00B00608">
      <w:pPr>
        <w:suppressAutoHyphens/>
        <w:spacing w:line="360" w:lineRule="auto"/>
        <w:jc w:val="both"/>
        <w:rPr>
          <w:rFonts w:eastAsia="Times New Roman" w:cstheme="minorHAnsi"/>
          <w:noProof/>
          <w:sz w:val="28"/>
          <w:szCs w:val="28"/>
          <w:lang w:eastAsia="zh-TW"/>
        </w:rPr>
      </w:pPr>
      <w:r>
        <w:rPr>
          <w:rFonts w:eastAsia="Times New Roman" w:cstheme="minorHAnsi"/>
          <w:noProof/>
          <w:sz w:val="28"/>
          <w:szCs w:val="28"/>
          <w:lang w:eastAsia="zh-TW"/>
        </w:rPr>
        <w:t>3° Le droit à la participation directe, ou avec l'aide de son représentant légal, à la conception et à la mise en oeuvre du projet d'accueil et d'accompagnement qui la concerne lui est garanti.</w:t>
      </w:r>
    </w:p>
    <w:p w14:paraId="1598BB78" w14:textId="77777777" w:rsidR="00B00608" w:rsidRDefault="00B00608" w:rsidP="00B00608">
      <w:pPr>
        <w:suppressAutoHyphens/>
        <w:spacing w:line="360" w:lineRule="auto"/>
        <w:jc w:val="both"/>
        <w:rPr>
          <w:rFonts w:eastAsia="Times New Roman" w:cstheme="minorHAnsi"/>
          <w:noProof/>
          <w:sz w:val="28"/>
          <w:szCs w:val="28"/>
          <w:lang w:eastAsia="zh-TW"/>
        </w:rPr>
      </w:pPr>
      <w:r>
        <w:rPr>
          <w:rFonts w:eastAsia="Times New Roman" w:cstheme="minorHAnsi"/>
          <w:noProof/>
          <w:sz w:val="28"/>
          <w:szCs w:val="28"/>
          <w:lang w:eastAsia="zh-TW"/>
        </w:rPr>
        <w:t>Lorsque l'expression par la personne d'un choix ou d'un consentement éclairé n'est pas possible en raison de son jeune âge, ce choix ou ce consentement est exercé par la famille ou le représentant légal auprès de l'établissement, du service ou dans le cadre des autres formes de prise en charge et d'accompagnement. Ce choix ou ce consentement est également effectué par le représentant légal lorsque l'état de la personne ne lui permet pas de l'exercer directement. Pour ce qui concerne les prestations de soins délivrées par les établissements ou services médico-sociaux, la personne bénéficie des conditions d'expression et de représentation qui figurent au code de la santé publique.</w:t>
      </w:r>
    </w:p>
    <w:p w14:paraId="1F5CA8DD" w14:textId="77777777" w:rsidR="00B00608" w:rsidRDefault="00B00608" w:rsidP="00B00608">
      <w:pPr>
        <w:suppressAutoHyphens/>
        <w:spacing w:line="360" w:lineRule="auto"/>
        <w:jc w:val="both"/>
        <w:rPr>
          <w:rFonts w:eastAsia="Times New Roman" w:cstheme="minorHAnsi"/>
          <w:noProof/>
          <w:sz w:val="28"/>
          <w:szCs w:val="28"/>
          <w:lang w:eastAsia="zh-TW"/>
        </w:rPr>
      </w:pPr>
      <w:r>
        <w:rPr>
          <w:rFonts w:eastAsia="Times New Roman" w:cstheme="minorHAnsi"/>
          <w:noProof/>
          <w:sz w:val="28"/>
          <w:szCs w:val="28"/>
          <w:lang w:eastAsia="zh-TW"/>
        </w:rPr>
        <w:lastRenderedPageBreak/>
        <w:t>La personne peut être accompagnée de la personne de son choix lors des démarches nécessitées par la prise en charge ou l'accompagnement.</w:t>
      </w:r>
    </w:p>
    <w:p w14:paraId="40C6D797" w14:textId="77777777" w:rsidR="00B00608" w:rsidRDefault="00B00608" w:rsidP="00B00608">
      <w:pPr>
        <w:suppressAutoHyphens/>
        <w:spacing w:line="360" w:lineRule="auto"/>
        <w:jc w:val="both"/>
        <w:rPr>
          <w:rFonts w:eastAsia="Times New Roman" w:cstheme="minorHAnsi"/>
          <w:b/>
          <w:noProof/>
          <w:sz w:val="28"/>
          <w:szCs w:val="28"/>
          <w:lang w:eastAsia="zh-TW"/>
        </w:rPr>
      </w:pPr>
      <w:r>
        <w:rPr>
          <w:rFonts w:eastAsia="Times New Roman" w:cstheme="minorHAnsi"/>
          <w:b/>
          <w:noProof/>
          <w:sz w:val="28"/>
          <w:szCs w:val="28"/>
          <w:lang w:eastAsia="zh-TW"/>
        </w:rPr>
        <w:t>Article 5 : Droit à la renonciation</w:t>
      </w:r>
    </w:p>
    <w:p w14:paraId="27498344" w14:textId="77777777" w:rsidR="00B00608" w:rsidRDefault="00B00608" w:rsidP="00B00608">
      <w:pPr>
        <w:suppressAutoHyphens/>
        <w:spacing w:line="360" w:lineRule="auto"/>
        <w:jc w:val="both"/>
        <w:rPr>
          <w:rFonts w:eastAsia="Times New Roman" w:cstheme="minorHAnsi"/>
          <w:noProof/>
          <w:sz w:val="28"/>
          <w:szCs w:val="28"/>
          <w:lang w:eastAsia="zh-TW"/>
        </w:rPr>
      </w:pPr>
      <w:r>
        <w:rPr>
          <w:rFonts w:eastAsia="Times New Roman" w:cstheme="minorHAnsi"/>
          <w:noProof/>
          <w:sz w:val="28"/>
          <w:szCs w:val="28"/>
          <w:lang w:eastAsia="zh-TW"/>
        </w:rPr>
        <w:t>La personne peut à tout moment renoncer par écrit aux prestations dont elle bénéficie ou en demander le changement dans les conditions de capacités, d'écoute et d'expression ainsi que de communication prévues par la présente charte, dans le respect des décisions de justice ou mesures de protection judiciaire, des décisions d'orientation et des procédures de révision existantes en ces domaines.</w:t>
      </w:r>
    </w:p>
    <w:p w14:paraId="4A3D7F26" w14:textId="77777777" w:rsidR="00B00608" w:rsidRDefault="00B00608" w:rsidP="00B00608">
      <w:pPr>
        <w:suppressAutoHyphens/>
        <w:spacing w:line="360" w:lineRule="auto"/>
        <w:jc w:val="both"/>
        <w:rPr>
          <w:rFonts w:eastAsia="Times New Roman" w:cstheme="minorHAnsi"/>
          <w:b/>
          <w:noProof/>
          <w:sz w:val="28"/>
          <w:szCs w:val="28"/>
          <w:lang w:eastAsia="zh-TW"/>
        </w:rPr>
      </w:pPr>
      <w:r>
        <w:rPr>
          <w:rFonts w:eastAsia="Times New Roman" w:cstheme="minorHAnsi"/>
          <w:b/>
          <w:noProof/>
          <w:sz w:val="28"/>
          <w:szCs w:val="28"/>
          <w:lang w:eastAsia="zh-TW"/>
        </w:rPr>
        <w:t>Article 6 : Droit au respect des liens familiaux</w:t>
      </w:r>
    </w:p>
    <w:p w14:paraId="3443BE88" w14:textId="77777777" w:rsidR="00B00608" w:rsidRDefault="00B00608" w:rsidP="00B00608">
      <w:pPr>
        <w:suppressAutoHyphens/>
        <w:spacing w:line="360" w:lineRule="auto"/>
        <w:jc w:val="both"/>
        <w:rPr>
          <w:rFonts w:eastAsia="Times New Roman" w:cstheme="minorHAnsi"/>
          <w:noProof/>
          <w:sz w:val="28"/>
          <w:szCs w:val="28"/>
          <w:lang w:eastAsia="zh-TW"/>
        </w:rPr>
      </w:pPr>
      <w:r>
        <w:rPr>
          <w:rFonts w:eastAsia="Times New Roman" w:cstheme="minorHAnsi"/>
          <w:noProof/>
          <w:sz w:val="28"/>
          <w:szCs w:val="28"/>
          <w:lang w:eastAsia="zh-TW"/>
        </w:rPr>
        <w:t>La prise en charge ou l'accompagnement doit favoriser le maintien des liens familiaux et tendre à éviter la séparation des familles ou des fratries prises en charge, dans le respect des souhaits de la personne, de la nature de la prestation dont elle bénéficie et des décisions de justice. En particulier, les établissements et les services assurant l'accueil et la prise en charge ou l'accompagnement des mineurs, des jeunes majeurs ou des personnes et familles en difficultés ou en situation de détresse prennent, en relation avec les autorités publiques compétentes et les autres intervenants, toute mesure utile à cette fin.</w:t>
      </w:r>
    </w:p>
    <w:p w14:paraId="25F12633" w14:textId="77777777" w:rsidR="00B00608" w:rsidRDefault="00B00608" w:rsidP="00B00608">
      <w:pPr>
        <w:suppressAutoHyphens/>
        <w:spacing w:line="360" w:lineRule="auto"/>
        <w:jc w:val="both"/>
        <w:rPr>
          <w:rFonts w:eastAsia="Times New Roman" w:cstheme="minorHAnsi"/>
          <w:noProof/>
          <w:sz w:val="28"/>
          <w:szCs w:val="28"/>
          <w:lang w:eastAsia="zh-TW"/>
        </w:rPr>
      </w:pPr>
      <w:r>
        <w:rPr>
          <w:rFonts w:eastAsia="Times New Roman" w:cstheme="minorHAnsi"/>
          <w:noProof/>
          <w:sz w:val="28"/>
          <w:szCs w:val="28"/>
          <w:lang w:eastAsia="zh-TW"/>
        </w:rPr>
        <w:t>Dans le respect du projet d'accueil et d'accompagnement individualisé et du souhait de la personne, la participation de la famille aux activités de la vie quotidienne est favorisée.</w:t>
      </w:r>
    </w:p>
    <w:p w14:paraId="2F532E3F" w14:textId="77777777" w:rsidR="00B00608" w:rsidRDefault="00B00608" w:rsidP="00B00608">
      <w:pPr>
        <w:suppressAutoHyphens/>
        <w:spacing w:line="360" w:lineRule="auto"/>
        <w:jc w:val="both"/>
        <w:rPr>
          <w:rFonts w:eastAsia="Times New Roman" w:cstheme="minorHAnsi"/>
          <w:noProof/>
          <w:sz w:val="28"/>
          <w:szCs w:val="28"/>
          <w:lang w:eastAsia="zh-TW"/>
        </w:rPr>
      </w:pPr>
    </w:p>
    <w:p w14:paraId="2521F7D0" w14:textId="77777777" w:rsidR="00B00608" w:rsidRDefault="00B00608" w:rsidP="00B00608">
      <w:pPr>
        <w:suppressAutoHyphens/>
        <w:spacing w:line="360" w:lineRule="auto"/>
        <w:jc w:val="both"/>
        <w:rPr>
          <w:rFonts w:eastAsia="Times New Roman" w:cstheme="minorHAnsi"/>
          <w:b/>
          <w:noProof/>
          <w:sz w:val="28"/>
          <w:szCs w:val="28"/>
          <w:lang w:eastAsia="zh-TW"/>
        </w:rPr>
      </w:pPr>
      <w:r>
        <w:rPr>
          <w:rFonts w:eastAsia="Times New Roman" w:cstheme="minorHAnsi"/>
          <w:b/>
          <w:noProof/>
          <w:sz w:val="28"/>
          <w:szCs w:val="28"/>
          <w:lang w:eastAsia="zh-TW"/>
        </w:rPr>
        <w:t>Article 7 : Droit à la protection</w:t>
      </w:r>
    </w:p>
    <w:p w14:paraId="232CA0A2" w14:textId="77777777" w:rsidR="00B00608" w:rsidRDefault="00B00608" w:rsidP="00B00608">
      <w:pPr>
        <w:suppressAutoHyphens/>
        <w:spacing w:line="360" w:lineRule="auto"/>
        <w:jc w:val="both"/>
        <w:rPr>
          <w:rFonts w:eastAsia="Times New Roman" w:cstheme="minorHAnsi"/>
          <w:noProof/>
          <w:sz w:val="28"/>
          <w:szCs w:val="28"/>
          <w:lang w:eastAsia="zh-TW"/>
        </w:rPr>
      </w:pPr>
      <w:r>
        <w:rPr>
          <w:rFonts w:eastAsia="Times New Roman" w:cstheme="minorHAnsi"/>
          <w:noProof/>
          <w:sz w:val="28"/>
          <w:szCs w:val="28"/>
          <w:lang w:eastAsia="zh-TW"/>
        </w:rPr>
        <w:t xml:space="preserve">Il est garanti à la personne comme à ses représentants légaux et à sa famille, par l'ensemble des personnels ou personnes réalisant une prise en charge ou un </w:t>
      </w:r>
      <w:r>
        <w:rPr>
          <w:rFonts w:eastAsia="Times New Roman" w:cstheme="minorHAnsi"/>
          <w:noProof/>
          <w:sz w:val="28"/>
          <w:szCs w:val="28"/>
          <w:lang w:eastAsia="zh-TW"/>
        </w:rPr>
        <w:lastRenderedPageBreak/>
        <w:t>accompagnement, le respect de la confidentialité des informations la concernant dans le cadre des lois existantes.</w:t>
      </w:r>
    </w:p>
    <w:p w14:paraId="021B37EE" w14:textId="77777777" w:rsidR="00B00608" w:rsidRDefault="00B00608" w:rsidP="00B00608">
      <w:pPr>
        <w:suppressAutoHyphens/>
        <w:spacing w:line="360" w:lineRule="auto"/>
        <w:jc w:val="both"/>
        <w:rPr>
          <w:rFonts w:eastAsia="Times New Roman" w:cstheme="minorHAnsi"/>
          <w:noProof/>
          <w:sz w:val="28"/>
          <w:szCs w:val="28"/>
          <w:lang w:eastAsia="zh-TW"/>
        </w:rPr>
      </w:pPr>
      <w:r>
        <w:rPr>
          <w:rFonts w:eastAsia="Times New Roman" w:cstheme="minorHAnsi"/>
          <w:noProof/>
          <w:sz w:val="28"/>
          <w:szCs w:val="28"/>
          <w:lang w:eastAsia="zh-TW"/>
        </w:rPr>
        <w:t>Il lui est également garanti le droit à la protection, le droit à la sécurité, y compris sanitaire et alimentaire, le droit à la santé et aux soins, le droit à un suivi médical adapté.</w:t>
      </w:r>
    </w:p>
    <w:p w14:paraId="693D471A" w14:textId="77777777" w:rsidR="00B00608" w:rsidRDefault="00B00608" w:rsidP="00B00608">
      <w:pPr>
        <w:suppressAutoHyphens/>
        <w:spacing w:line="360" w:lineRule="auto"/>
        <w:jc w:val="both"/>
        <w:rPr>
          <w:rFonts w:eastAsia="Times New Roman" w:cstheme="minorHAnsi"/>
          <w:b/>
          <w:noProof/>
          <w:sz w:val="28"/>
          <w:szCs w:val="28"/>
          <w:lang w:eastAsia="zh-TW"/>
        </w:rPr>
      </w:pPr>
      <w:r>
        <w:rPr>
          <w:rFonts w:eastAsia="Times New Roman" w:cstheme="minorHAnsi"/>
          <w:b/>
          <w:noProof/>
          <w:sz w:val="28"/>
          <w:szCs w:val="28"/>
          <w:lang w:eastAsia="zh-TW"/>
        </w:rPr>
        <w:t>Article 8 : Droit à l'autonomie</w:t>
      </w:r>
    </w:p>
    <w:p w14:paraId="6EDD9FA4" w14:textId="77777777" w:rsidR="00B00608" w:rsidRDefault="00B00608" w:rsidP="00B00608">
      <w:pPr>
        <w:suppressAutoHyphens/>
        <w:spacing w:line="360" w:lineRule="auto"/>
        <w:jc w:val="both"/>
        <w:rPr>
          <w:rFonts w:eastAsia="Times New Roman" w:cstheme="minorHAnsi"/>
          <w:noProof/>
          <w:sz w:val="28"/>
          <w:szCs w:val="28"/>
          <w:lang w:eastAsia="zh-TW"/>
        </w:rPr>
      </w:pPr>
      <w:r>
        <w:rPr>
          <w:rFonts w:eastAsia="Times New Roman" w:cstheme="minorHAnsi"/>
          <w:noProof/>
          <w:sz w:val="28"/>
          <w:szCs w:val="28"/>
          <w:lang w:eastAsia="zh-TW"/>
        </w:rPr>
        <w:t>Dans les limites définies dans le cadre de la réalisation de sa prise en charge ou de son accompagnement et sous réserve des décisions de justice, des obligations contractuelles ou liées à la prestation dont elle bénéficie et des mesures de tutelle ou de curatelle renforcée, il est garanti à la personne la possibilité de circuler librement. A cet égard, les relations avec la société, les visites dans l'institution, à l'extérieur de celle-ci, sont favorisées.</w:t>
      </w:r>
    </w:p>
    <w:p w14:paraId="47423656" w14:textId="77777777" w:rsidR="00B00608" w:rsidRDefault="00B00608" w:rsidP="00B00608">
      <w:pPr>
        <w:suppressAutoHyphens/>
        <w:spacing w:line="360" w:lineRule="auto"/>
        <w:jc w:val="both"/>
        <w:rPr>
          <w:rFonts w:eastAsia="Times New Roman" w:cstheme="minorHAnsi"/>
          <w:noProof/>
          <w:sz w:val="28"/>
          <w:szCs w:val="28"/>
          <w:lang w:eastAsia="zh-TW"/>
        </w:rPr>
      </w:pPr>
      <w:r>
        <w:rPr>
          <w:rFonts w:eastAsia="Times New Roman" w:cstheme="minorHAnsi"/>
          <w:noProof/>
          <w:sz w:val="28"/>
          <w:szCs w:val="28"/>
          <w:lang w:eastAsia="zh-TW"/>
        </w:rPr>
        <w:t>Dans les mêmes limites et sous les mêmes réserves, la personne résidente peut, pendant la durée de son séjour, conserver des biens, effets et objets personnels et, lorsqu'elle est majeure, disposer de son patrimoine et de ses revenus.</w:t>
      </w:r>
    </w:p>
    <w:p w14:paraId="522B607A" w14:textId="77777777" w:rsidR="00B00608" w:rsidRDefault="00B00608" w:rsidP="00B00608">
      <w:pPr>
        <w:suppressAutoHyphens/>
        <w:spacing w:line="360" w:lineRule="auto"/>
        <w:jc w:val="both"/>
        <w:rPr>
          <w:rFonts w:eastAsia="Times New Roman" w:cstheme="minorHAnsi"/>
          <w:b/>
          <w:noProof/>
          <w:sz w:val="28"/>
          <w:szCs w:val="28"/>
          <w:lang w:eastAsia="zh-TW"/>
        </w:rPr>
      </w:pPr>
      <w:r>
        <w:rPr>
          <w:rFonts w:eastAsia="Times New Roman" w:cstheme="minorHAnsi"/>
          <w:b/>
          <w:noProof/>
          <w:sz w:val="28"/>
          <w:szCs w:val="28"/>
          <w:lang w:eastAsia="zh-TW"/>
        </w:rPr>
        <w:t>Article 9 : Principe de prévention et de soutien</w:t>
      </w:r>
    </w:p>
    <w:p w14:paraId="6520FCFD" w14:textId="77777777" w:rsidR="00B00608" w:rsidRDefault="00B00608" w:rsidP="00B00608">
      <w:pPr>
        <w:suppressAutoHyphens/>
        <w:spacing w:line="360" w:lineRule="auto"/>
        <w:jc w:val="both"/>
        <w:rPr>
          <w:rFonts w:eastAsia="Times New Roman" w:cstheme="minorHAnsi"/>
          <w:noProof/>
          <w:sz w:val="28"/>
          <w:szCs w:val="28"/>
          <w:lang w:eastAsia="zh-TW"/>
        </w:rPr>
      </w:pPr>
      <w:r>
        <w:rPr>
          <w:rFonts w:eastAsia="Times New Roman" w:cstheme="minorHAnsi"/>
          <w:noProof/>
          <w:sz w:val="28"/>
          <w:szCs w:val="28"/>
          <w:lang w:eastAsia="zh-TW"/>
        </w:rPr>
        <w:t>Les conséquences affectives et sociales qui peuvent résulter de la prise en charge ou de l'accompagnement doivent être prises en considération. Il doit en être tenu compte dans les objectifs individuels de prise en charge et d'accompagnement.</w:t>
      </w:r>
    </w:p>
    <w:p w14:paraId="3D96597E" w14:textId="77777777" w:rsidR="00B00608" w:rsidRDefault="00B00608" w:rsidP="00B00608">
      <w:pPr>
        <w:suppressAutoHyphens/>
        <w:spacing w:line="360" w:lineRule="auto"/>
        <w:jc w:val="both"/>
        <w:rPr>
          <w:rFonts w:eastAsia="Times New Roman" w:cstheme="minorHAnsi"/>
          <w:noProof/>
          <w:sz w:val="28"/>
          <w:szCs w:val="28"/>
          <w:lang w:eastAsia="zh-TW"/>
        </w:rPr>
      </w:pPr>
      <w:r>
        <w:rPr>
          <w:rFonts w:eastAsia="Times New Roman" w:cstheme="minorHAnsi"/>
          <w:noProof/>
          <w:sz w:val="28"/>
          <w:szCs w:val="28"/>
          <w:lang w:eastAsia="zh-TW"/>
        </w:rPr>
        <w:t>Le rôle des familles, des représentants légaux ou des proches qui entourent de leurs soins la personne accueillie doit être facilité avec son accord par l'institution, dans le respect du projet d'accueil et d'accompagnement individualisé et des décisions de justice.</w:t>
      </w:r>
    </w:p>
    <w:p w14:paraId="4BF3F99C" w14:textId="77777777" w:rsidR="00B00608" w:rsidRDefault="00B00608" w:rsidP="00B00608">
      <w:pPr>
        <w:suppressAutoHyphens/>
        <w:spacing w:line="360" w:lineRule="auto"/>
        <w:jc w:val="both"/>
        <w:rPr>
          <w:rFonts w:eastAsia="Times New Roman" w:cstheme="minorHAnsi"/>
          <w:noProof/>
          <w:sz w:val="28"/>
          <w:szCs w:val="28"/>
          <w:lang w:eastAsia="zh-TW"/>
        </w:rPr>
      </w:pPr>
      <w:r>
        <w:rPr>
          <w:rFonts w:eastAsia="Times New Roman" w:cstheme="minorHAnsi"/>
          <w:noProof/>
          <w:sz w:val="28"/>
          <w:szCs w:val="28"/>
          <w:lang w:eastAsia="zh-TW"/>
        </w:rPr>
        <w:lastRenderedPageBreak/>
        <w:t>Les moments de fin de vie doivent faire l'objet de soins, d'assistance et de soutien adaptés dans le respect des pratiques religieuses ou confessionnelles et convictions tant de la personne que de ses proches ou représentants.</w:t>
      </w:r>
    </w:p>
    <w:p w14:paraId="69BBB068" w14:textId="77777777" w:rsidR="00B00608" w:rsidRDefault="00B00608" w:rsidP="00B00608">
      <w:pPr>
        <w:suppressAutoHyphens/>
        <w:spacing w:line="360" w:lineRule="auto"/>
        <w:jc w:val="both"/>
        <w:rPr>
          <w:rFonts w:eastAsia="Times New Roman" w:cstheme="minorHAnsi"/>
          <w:b/>
          <w:noProof/>
          <w:sz w:val="28"/>
          <w:szCs w:val="28"/>
          <w:lang w:eastAsia="zh-TW"/>
        </w:rPr>
      </w:pPr>
      <w:r>
        <w:rPr>
          <w:rFonts w:eastAsia="Times New Roman" w:cstheme="minorHAnsi"/>
          <w:b/>
          <w:noProof/>
          <w:sz w:val="28"/>
          <w:szCs w:val="28"/>
          <w:lang w:eastAsia="zh-TW"/>
        </w:rPr>
        <w:t>Article 10 : Droit à l'exercice des droits civiques attribués à la personne accueillie</w:t>
      </w:r>
    </w:p>
    <w:p w14:paraId="606B84B5" w14:textId="77777777" w:rsidR="00B00608" w:rsidRDefault="00B00608" w:rsidP="00B00608">
      <w:pPr>
        <w:suppressAutoHyphens/>
        <w:spacing w:line="360" w:lineRule="auto"/>
        <w:jc w:val="both"/>
        <w:rPr>
          <w:rFonts w:eastAsia="Times New Roman" w:cstheme="minorHAnsi"/>
          <w:noProof/>
          <w:sz w:val="28"/>
          <w:szCs w:val="28"/>
          <w:lang w:eastAsia="zh-TW"/>
        </w:rPr>
      </w:pPr>
      <w:r>
        <w:rPr>
          <w:rFonts w:eastAsia="Times New Roman" w:cstheme="minorHAnsi"/>
          <w:noProof/>
          <w:sz w:val="28"/>
          <w:szCs w:val="28"/>
          <w:lang w:eastAsia="zh-TW"/>
        </w:rPr>
        <w:t>L'exercice effectif de la totalité des droits civiques attribués aux personnes accueillies et des libertés individuelles est facilité par l'institution, qui prend à cet effet toutes mesures utiles dans le respect, si nécessaire, des décisions de justice.</w:t>
      </w:r>
    </w:p>
    <w:p w14:paraId="17CF086C" w14:textId="77777777" w:rsidR="00B00608" w:rsidRDefault="00B00608" w:rsidP="00B00608">
      <w:pPr>
        <w:suppressAutoHyphens/>
        <w:spacing w:line="360" w:lineRule="auto"/>
        <w:jc w:val="both"/>
        <w:rPr>
          <w:rFonts w:eastAsia="Times New Roman" w:cstheme="minorHAnsi"/>
          <w:b/>
          <w:noProof/>
          <w:sz w:val="28"/>
          <w:szCs w:val="28"/>
          <w:lang w:eastAsia="zh-TW"/>
        </w:rPr>
      </w:pPr>
      <w:r>
        <w:rPr>
          <w:rFonts w:eastAsia="Times New Roman" w:cstheme="minorHAnsi"/>
          <w:b/>
          <w:noProof/>
          <w:sz w:val="28"/>
          <w:szCs w:val="28"/>
          <w:lang w:eastAsia="zh-TW"/>
        </w:rPr>
        <w:t>Article 11 : Droit à la pratique religieuse</w:t>
      </w:r>
    </w:p>
    <w:p w14:paraId="7C82C397" w14:textId="77777777" w:rsidR="00B00608" w:rsidRDefault="00B00608" w:rsidP="00B00608">
      <w:pPr>
        <w:suppressAutoHyphens/>
        <w:spacing w:line="360" w:lineRule="auto"/>
        <w:jc w:val="both"/>
        <w:rPr>
          <w:rFonts w:eastAsia="Times New Roman" w:cstheme="minorHAnsi"/>
          <w:noProof/>
          <w:sz w:val="28"/>
          <w:szCs w:val="28"/>
          <w:lang w:eastAsia="zh-TW"/>
        </w:rPr>
      </w:pPr>
      <w:r>
        <w:rPr>
          <w:rFonts w:eastAsia="Times New Roman" w:cstheme="minorHAnsi"/>
          <w:noProof/>
          <w:sz w:val="28"/>
          <w:szCs w:val="28"/>
          <w:lang w:eastAsia="zh-TW"/>
        </w:rPr>
        <w:t>Les conditions de la pratique religieuse, y compris la visite de représentants des différentes confessions, doivent être facilitées, sans que celles-ci puissent faire obstacle aux missions des établissements ou services. Les personnels et les bénéficiaires s'obligent à un respect mutuel des croyances, convictions et opinions. Ce droit à la pratique religieuse s'exerce dans le respect de la liberté d'autrui et sous réserve que son exercice ne trouble pas le fonctionnement normal des établissements et services.</w:t>
      </w:r>
    </w:p>
    <w:p w14:paraId="3F966613" w14:textId="77777777" w:rsidR="00B00608" w:rsidRDefault="00B00608" w:rsidP="00B00608">
      <w:pPr>
        <w:suppressAutoHyphens/>
        <w:spacing w:line="360" w:lineRule="auto"/>
        <w:jc w:val="both"/>
        <w:rPr>
          <w:rFonts w:eastAsia="Times New Roman" w:cstheme="minorHAnsi"/>
          <w:b/>
          <w:noProof/>
          <w:sz w:val="28"/>
          <w:szCs w:val="28"/>
          <w:lang w:eastAsia="zh-TW"/>
        </w:rPr>
      </w:pPr>
      <w:r>
        <w:rPr>
          <w:rFonts w:eastAsia="Times New Roman" w:cstheme="minorHAnsi"/>
          <w:b/>
          <w:noProof/>
          <w:sz w:val="28"/>
          <w:szCs w:val="28"/>
          <w:lang w:eastAsia="zh-TW"/>
        </w:rPr>
        <w:t>Article 12 : Respect de la dignité de la personne et de son intimité</w:t>
      </w:r>
    </w:p>
    <w:p w14:paraId="07D6C83D" w14:textId="77777777" w:rsidR="00B00608" w:rsidRDefault="00B00608" w:rsidP="00B00608">
      <w:pPr>
        <w:suppressAutoHyphens/>
        <w:spacing w:line="360" w:lineRule="auto"/>
        <w:jc w:val="both"/>
        <w:rPr>
          <w:rFonts w:eastAsia="Times New Roman" w:cstheme="minorHAnsi"/>
          <w:noProof/>
          <w:sz w:val="28"/>
          <w:szCs w:val="28"/>
          <w:lang w:eastAsia="zh-TW"/>
        </w:rPr>
      </w:pPr>
      <w:r>
        <w:rPr>
          <w:rFonts w:eastAsia="Times New Roman" w:cstheme="minorHAnsi"/>
          <w:noProof/>
          <w:sz w:val="28"/>
          <w:szCs w:val="28"/>
          <w:lang w:eastAsia="zh-TW"/>
        </w:rPr>
        <w:t>Le respect de la dignité et de l'intégrité de la personne est garanti.</w:t>
      </w:r>
    </w:p>
    <w:p w14:paraId="55CC7DC3" w14:textId="77777777" w:rsidR="00B00608" w:rsidRDefault="00B00608" w:rsidP="00B00608">
      <w:pPr>
        <w:suppressAutoHyphens/>
        <w:spacing w:line="360" w:lineRule="auto"/>
        <w:jc w:val="both"/>
        <w:rPr>
          <w:rFonts w:eastAsia="Times New Roman" w:cstheme="minorHAnsi"/>
          <w:noProof/>
          <w:sz w:val="28"/>
          <w:szCs w:val="28"/>
          <w:lang w:eastAsia="zh-TW"/>
        </w:rPr>
      </w:pPr>
      <w:r>
        <w:rPr>
          <w:rFonts w:eastAsia="Times New Roman" w:cstheme="minorHAnsi"/>
          <w:noProof/>
          <w:sz w:val="28"/>
          <w:szCs w:val="28"/>
          <w:lang w:eastAsia="zh-TW"/>
        </w:rPr>
        <w:t>Hors la nécessité exclusive et objective de la réalisation de la prise en charge ou de l'accompagnement, le droit à l'intimité doit être préservé.</w:t>
      </w:r>
    </w:p>
    <w:p w14:paraId="2101851F" w14:textId="77777777" w:rsidR="00B00608" w:rsidRDefault="00B00608" w:rsidP="00B00608">
      <w:pPr>
        <w:suppressAutoHyphens/>
        <w:spacing w:line="360" w:lineRule="auto"/>
        <w:jc w:val="both"/>
        <w:rPr>
          <w:rFonts w:eastAsia="Times New Roman" w:cstheme="minorHAnsi"/>
          <w:noProof/>
          <w:sz w:val="28"/>
          <w:szCs w:val="28"/>
          <w:lang w:eastAsia="zh-TW"/>
        </w:rPr>
      </w:pPr>
      <w:r>
        <w:rPr>
          <w:rFonts w:eastAsia="Times New Roman" w:cstheme="minorHAnsi"/>
          <w:noProof/>
          <w:sz w:val="28"/>
          <w:szCs w:val="28"/>
          <w:lang w:eastAsia="zh-TW"/>
        </w:rPr>
        <w:t xml:space="preserve">Dans le respect des conditions particulières de prise en charge et d'accompagnement, prévues par la loi, nul ne peut faire l'objet d'une discrimination à raison de son origine, notamment ethnique ou sociale, de son apparence physique, de ses caractéristiques génétiques, de son orientation sexuelle, de son handicap, de son âge, de ses opinions et convictions, </w:t>
      </w:r>
      <w:r>
        <w:rPr>
          <w:rFonts w:eastAsia="Times New Roman" w:cstheme="minorHAnsi"/>
          <w:noProof/>
          <w:sz w:val="28"/>
          <w:szCs w:val="28"/>
          <w:lang w:eastAsia="zh-TW"/>
        </w:rPr>
        <w:lastRenderedPageBreak/>
        <w:t>notamment politiques ou religieuses, lors d'une prise en charge ou d'un accompagnement, social ou médico-social.</w:t>
      </w:r>
    </w:p>
    <w:p w14:paraId="525CC396" w14:textId="77777777" w:rsidR="00B00608" w:rsidRDefault="00B00608" w:rsidP="00B00608">
      <w:pPr>
        <w:spacing w:after="0" w:line="360" w:lineRule="auto"/>
        <w:jc w:val="both"/>
        <w:rPr>
          <w:rFonts w:cstheme="minorHAnsi"/>
          <w:b/>
          <w:sz w:val="28"/>
          <w:szCs w:val="28"/>
        </w:rPr>
      </w:pPr>
      <w:r>
        <w:rPr>
          <w:rFonts w:cstheme="minorHAnsi"/>
          <w:bCs/>
          <w:sz w:val="28"/>
          <w:szCs w:val="28"/>
        </w:rPr>
        <w:t xml:space="preserve">Arrêté du 8 septembre 2003 relatif à la charte des droits et libertés de la personne accueillie, mentionnée à l'article L. 311-4 du code de l'action sociale et des familles. </w:t>
      </w:r>
      <w:r>
        <w:rPr>
          <w:rFonts w:cstheme="minorHAnsi"/>
          <w:b/>
          <w:sz w:val="28"/>
          <w:szCs w:val="28"/>
        </w:rPr>
        <w:t>Version consolidée au 16 septembre 2019.</w:t>
      </w:r>
    </w:p>
    <w:p w14:paraId="4BC83CB7" w14:textId="77777777" w:rsidR="00B00608" w:rsidRDefault="00B00608" w:rsidP="00B00608">
      <w:pPr>
        <w:jc w:val="center"/>
        <w:outlineLvl w:val="0"/>
        <w:rPr>
          <w:rFonts w:cstheme="minorHAnsi"/>
          <w:b/>
        </w:rPr>
      </w:pPr>
    </w:p>
    <w:p w14:paraId="5BCE0F8C" w14:textId="77777777" w:rsidR="00B00608" w:rsidRDefault="00B00608" w:rsidP="00B00608">
      <w:pPr>
        <w:tabs>
          <w:tab w:val="left" w:pos="557"/>
        </w:tabs>
        <w:outlineLvl w:val="0"/>
        <w:rPr>
          <w:rFonts w:cstheme="minorHAnsi"/>
        </w:rPr>
      </w:pPr>
      <w:r>
        <w:rPr>
          <w:rFonts w:cstheme="minorHAnsi"/>
        </w:rPr>
        <w:tab/>
      </w:r>
    </w:p>
    <w:p w14:paraId="0B374A40" w14:textId="77777777" w:rsidR="00B00608" w:rsidRDefault="00B00608" w:rsidP="00B00608">
      <w:pPr>
        <w:jc w:val="center"/>
        <w:outlineLvl w:val="0"/>
        <w:rPr>
          <w:rFonts w:cstheme="minorHAnsi"/>
        </w:rPr>
      </w:pPr>
    </w:p>
    <w:p w14:paraId="63282B4D" w14:textId="77777777" w:rsidR="00B00608" w:rsidRDefault="00B00608" w:rsidP="00B00608">
      <w:pPr>
        <w:rPr>
          <w:rFonts w:cstheme="minorHAnsi"/>
        </w:rPr>
      </w:pPr>
    </w:p>
    <w:p w14:paraId="17120FB4" w14:textId="77777777" w:rsidR="00B00608" w:rsidRDefault="00B00608" w:rsidP="00B00608">
      <w:pPr>
        <w:rPr>
          <w:rFonts w:cstheme="minorHAnsi"/>
        </w:rPr>
      </w:pPr>
    </w:p>
    <w:p w14:paraId="2AF120FE" w14:textId="77777777" w:rsidR="00B00608" w:rsidRDefault="00B00608" w:rsidP="00B00608">
      <w:pPr>
        <w:rPr>
          <w:rFonts w:cstheme="minorHAnsi"/>
        </w:rPr>
      </w:pPr>
    </w:p>
    <w:p w14:paraId="7F8B7760" w14:textId="77777777" w:rsidR="00B00608" w:rsidRDefault="00B00608" w:rsidP="00B00608">
      <w:pPr>
        <w:rPr>
          <w:rFonts w:cstheme="minorHAnsi"/>
        </w:rPr>
      </w:pPr>
    </w:p>
    <w:p w14:paraId="246FAC8A" w14:textId="77777777" w:rsidR="00B00608" w:rsidRDefault="00B00608" w:rsidP="00B00608">
      <w:pPr>
        <w:rPr>
          <w:rFonts w:cstheme="minorHAnsi"/>
        </w:rPr>
      </w:pPr>
    </w:p>
    <w:p w14:paraId="6B3AFDFA" w14:textId="77777777" w:rsidR="00B00608" w:rsidRDefault="00B00608" w:rsidP="00B00608">
      <w:pPr>
        <w:rPr>
          <w:rFonts w:cstheme="minorHAnsi"/>
        </w:rPr>
      </w:pPr>
    </w:p>
    <w:p w14:paraId="512E4379" w14:textId="77777777" w:rsidR="00B00608" w:rsidRDefault="00B00608" w:rsidP="00B00608">
      <w:pPr>
        <w:rPr>
          <w:rFonts w:cstheme="minorHAnsi"/>
        </w:rPr>
      </w:pPr>
    </w:p>
    <w:p w14:paraId="76DF6946" w14:textId="77777777" w:rsidR="00B00608" w:rsidRDefault="00B00608" w:rsidP="00B00608">
      <w:pPr>
        <w:tabs>
          <w:tab w:val="left" w:pos="5670"/>
        </w:tabs>
        <w:outlineLvl w:val="0"/>
        <w:rPr>
          <w:rFonts w:cstheme="minorHAnsi"/>
        </w:rPr>
      </w:pPr>
      <w:r>
        <w:rPr>
          <w:rFonts w:cstheme="minorHAnsi"/>
        </w:rPr>
        <w:tab/>
      </w:r>
    </w:p>
    <w:p w14:paraId="73D686FB" w14:textId="77777777" w:rsidR="00B00608" w:rsidRDefault="00B00608" w:rsidP="00B00608">
      <w:pPr>
        <w:jc w:val="center"/>
        <w:outlineLvl w:val="0"/>
        <w:rPr>
          <w:rFonts w:cstheme="minorHAnsi"/>
        </w:rPr>
      </w:pPr>
    </w:p>
    <w:p w14:paraId="08054266" w14:textId="77777777" w:rsidR="00B00608" w:rsidRDefault="00B00608" w:rsidP="00B00608">
      <w:pPr>
        <w:jc w:val="center"/>
        <w:outlineLvl w:val="0"/>
        <w:rPr>
          <w:rFonts w:cstheme="minorHAnsi"/>
          <w:b/>
          <w:bCs/>
          <w:color w:val="000000"/>
          <w:sz w:val="44"/>
          <w:szCs w:val="44"/>
        </w:rPr>
      </w:pPr>
      <w:r>
        <w:rPr>
          <w:rFonts w:cstheme="minorHAnsi"/>
        </w:rPr>
        <w:br w:type="page"/>
      </w:r>
      <w:bookmarkStart w:id="371" w:name="_Toc38013884"/>
      <w:bookmarkStart w:id="372" w:name="_Toc474839357"/>
      <w:bookmarkStart w:id="373" w:name="_Toc474839277"/>
      <w:bookmarkStart w:id="374" w:name="_Toc459279443"/>
      <w:bookmarkStart w:id="375" w:name="_Toc423680742"/>
      <w:r>
        <w:rPr>
          <w:rFonts w:cstheme="minorHAnsi"/>
          <w:b/>
          <w:bCs/>
          <w:color w:val="000000"/>
          <w:sz w:val="44"/>
          <w:szCs w:val="44"/>
        </w:rPr>
        <w:lastRenderedPageBreak/>
        <w:t>ANNEXE 4</w:t>
      </w:r>
      <w:bookmarkEnd w:id="371"/>
      <w:bookmarkEnd w:id="372"/>
      <w:bookmarkEnd w:id="373"/>
      <w:bookmarkEnd w:id="374"/>
      <w:bookmarkEnd w:id="375"/>
    </w:p>
    <w:p w14:paraId="4CD0F63B" w14:textId="77777777" w:rsidR="00B00608" w:rsidRDefault="00B00608" w:rsidP="00B00608">
      <w:pPr>
        <w:jc w:val="center"/>
        <w:outlineLvl w:val="0"/>
        <w:rPr>
          <w:rFonts w:cstheme="minorHAnsi"/>
          <w:b/>
          <w:sz w:val="32"/>
          <w:szCs w:val="32"/>
          <w:u w:val="dotDotDash" w:color="002060"/>
        </w:rPr>
      </w:pPr>
      <w:bookmarkStart w:id="376" w:name="_Toc38013885"/>
      <w:bookmarkStart w:id="377" w:name="_Toc474839358"/>
      <w:bookmarkStart w:id="378" w:name="_Toc474839278"/>
      <w:bookmarkStart w:id="379" w:name="_Toc459279444"/>
      <w:bookmarkStart w:id="380" w:name="_Toc423680743"/>
      <w:r>
        <w:rPr>
          <w:rFonts w:cstheme="minorHAnsi"/>
          <w:b/>
          <w:sz w:val="32"/>
          <w:szCs w:val="32"/>
          <w:u w:val="dotDotDash" w:color="002060"/>
        </w:rPr>
        <w:t>Le mandat de protection future</w:t>
      </w:r>
      <w:bookmarkEnd w:id="376"/>
      <w:bookmarkEnd w:id="377"/>
      <w:bookmarkEnd w:id="378"/>
      <w:bookmarkEnd w:id="379"/>
      <w:bookmarkEnd w:id="380"/>
    </w:p>
    <w:p w14:paraId="07831199" w14:textId="77777777" w:rsidR="00B00608" w:rsidRDefault="00B00608" w:rsidP="00B00608">
      <w:pPr>
        <w:spacing w:after="0"/>
        <w:jc w:val="center"/>
        <w:outlineLvl w:val="0"/>
        <w:rPr>
          <w:rFonts w:cstheme="minorHAnsi"/>
          <w:b/>
          <w:bCs/>
          <w:color w:val="000000"/>
          <w:sz w:val="16"/>
          <w:szCs w:val="16"/>
        </w:rPr>
      </w:pPr>
    </w:p>
    <w:p w14:paraId="4A46DE18" w14:textId="77777777" w:rsidR="00B00608" w:rsidRDefault="00B00608" w:rsidP="00B00608">
      <w:pPr>
        <w:keepNext/>
        <w:shd w:val="clear" w:color="auto" w:fill="FFFFFF"/>
        <w:spacing w:before="240" w:after="105"/>
        <w:outlineLvl w:val="2"/>
        <w:rPr>
          <w:rFonts w:eastAsia="PMingLiU" w:cstheme="minorHAnsi"/>
          <w:b/>
          <w:bCs/>
          <w:color w:val="000000"/>
          <w:sz w:val="28"/>
          <w:szCs w:val="28"/>
          <w:u w:val="single"/>
          <w:lang w:val="x-none" w:eastAsia="zh-TW"/>
        </w:rPr>
      </w:pPr>
      <w:bookmarkStart w:id="381" w:name="_Toc38013886"/>
      <w:bookmarkStart w:id="382" w:name="_Toc474839359"/>
      <w:bookmarkStart w:id="383" w:name="_Toc474839279"/>
      <w:bookmarkStart w:id="384" w:name="_Toc459279445"/>
      <w:bookmarkStart w:id="385" w:name="_Toc423680744"/>
      <w:r>
        <w:rPr>
          <w:rFonts w:eastAsia="PMingLiU" w:cstheme="minorHAnsi"/>
          <w:b/>
          <w:bCs/>
          <w:color w:val="000000"/>
          <w:sz w:val="28"/>
          <w:szCs w:val="28"/>
          <w:u w:val="single"/>
          <w:lang w:val="x-none"/>
        </w:rPr>
        <w:t>De quoi s'agit-il ?</w:t>
      </w:r>
      <w:bookmarkEnd w:id="381"/>
      <w:bookmarkEnd w:id="382"/>
      <w:bookmarkEnd w:id="383"/>
      <w:bookmarkEnd w:id="384"/>
      <w:bookmarkEnd w:id="385"/>
    </w:p>
    <w:p w14:paraId="1BC30B73" w14:textId="77777777" w:rsidR="00B00608" w:rsidRDefault="00B00608" w:rsidP="00B00608">
      <w:pPr>
        <w:shd w:val="clear" w:color="auto" w:fill="FFFFFF"/>
        <w:spacing w:after="0" w:line="360" w:lineRule="auto"/>
        <w:jc w:val="both"/>
        <w:rPr>
          <w:rFonts w:eastAsia="Times New Roman" w:cstheme="minorHAnsi"/>
          <w:color w:val="000000"/>
          <w:sz w:val="28"/>
          <w:szCs w:val="28"/>
          <w:lang w:eastAsia="zh-TW"/>
        </w:rPr>
      </w:pPr>
      <w:r>
        <w:rPr>
          <w:rFonts w:eastAsia="Times New Roman" w:cstheme="minorHAnsi"/>
          <w:color w:val="000000"/>
          <w:sz w:val="28"/>
          <w:szCs w:val="28"/>
          <w:lang w:eastAsia="zh-TW"/>
        </w:rPr>
        <w:t>Le mandat de protection future vous permet de désigner à l'avance la ou les personnes (mandataires) que vous souhaitez voir chargées de veiller sur vous et/ou sur tout ou partie de votre patrimoine, pour le jour où vous ne serez plus en état, physique ou mental, de le faire seul.</w:t>
      </w:r>
    </w:p>
    <w:p w14:paraId="249AEE41" w14:textId="77777777" w:rsidR="00B00608" w:rsidRDefault="00B00608" w:rsidP="00B00608">
      <w:pPr>
        <w:shd w:val="clear" w:color="auto" w:fill="FFFFFF"/>
        <w:spacing w:after="0" w:line="360" w:lineRule="auto"/>
        <w:rPr>
          <w:rFonts w:eastAsia="Times New Roman" w:cstheme="minorHAnsi"/>
          <w:color w:val="000000"/>
          <w:sz w:val="28"/>
          <w:szCs w:val="28"/>
          <w:lang w:eastAsia="zh-TW"/>
        </w:rPr>
      </w:pPr>
      <w:r>
        <w:rPr>
          <w:rFonts w:eastAsia="Times New Roman" w:cstheme="minorHAnsi"/>
          <w:color w:val="000000"/>
          <w:sz w:val="28"/>
          <w:szCs w:val="28"/>
          <w:lang w:eastAsia="zh-TW"/>
        </w:rPr>
        <w:t>Le mandat peut porter :</w:t>
      </w:r>
    </w:p>
    <w:p w14:paraId="66B30548" w14:textId="77777777" w:rsidR="00B00608" w:rsidRDefault="00B00608" w:rsidP="00B00608">
      <w:pPr>
        <w:numPr>
          <w:ilvl w:val="0"/>
          <w:numId w:val="17"/>
        </w:numPr>
        <w:spacing w:after="0" w:line="360" w:lineRule="auto"/>
        <w:rPr>
          <w:rFonts w:eastAsia="Times New Roman" w:cstheme="minorHAnsi"/>
          <w:color w:val="000000"/>
          <w:sz w:val="28"/>
          <w:szCs w:val="28"/>
          <w:lang w:eastAsia="zh-TW"/>
        </w:rPr>
      </w:pPr>
      <w:r>
        <w:rPr>
          <w:rFonts w:eastAsia="Times New Roman" w:cstheme="minorHAnsi"/>
          <w:color w:val="000000"/>
          <w:sz w:val="28"/>
          <w:szCs w:val="28"/>
          <w:lang w:eastAsia="zh-TW"/>
        </w:rPr>
        <w:t>soit sur la protection de votre personne,</w:t>
      </w:r>
    </w:p>
    <w:p w14:paraId="7CDE9AE8" w14:textId="77777777" w:rsidR="00B00608" w:rsidRDefault="00B00608" w:rsidP="00B00608">
      <w:pPr>
        <w:numPr>
          <w:ilvl w:val="0"/>
          <w:numId w:val="17"/>
        </w:numPr>
        <w:spacing w:after="0" w:line="360" w:lineRule="auto"/>
        <w:rPr>
          <w:rFonts w:eastAsia="Times New Roman" w:cstheme="minorHAnsi"/>
          <w:color w:val="000000"/>
          <w:sz w:val="28"/>
          <w:szCs w:val="28"/>
          <w:lang w:eastAsia="zh-TW"/>
        </w:rPr>
      </w:pPr>
      <w:r>
        <w:rPr>
          <w:rFonts w:eastAsia="Times New Roman" w:cstheme="minorHAnsi"/>
          <w:color w:val="000000"/>
          <w:sz w:val="28"/>
          <w:szCs w:val="28"/>
          <w:lang w:eastAsia="zh-TW"/>
        </w:rPr>
        <w:t>soit sur celle de vos biens,</w:t>
      </w:r>
    </w:p>
    <w:p w14:paraId="02E9AAE0" w14:textId="77777777" w:rsidR="00B00608" w:rsidRDefault="00B00608" w:rsidP="00B00608">
      <w:pPr>
        <w:numPr>
          <w:ilvl w:val="0"/>
          <w:numId w:val="17"/>
        </w:numPr>
        <w:spacing w:after="0" w:line="360" w:lineRule="auto"/>
        <w:rPr>
          <w:rFonts w:eastAsia="Times New Roman" w:cstheme="minorHAnsi"/>
          <w:color w:val="000000"/>
          <w:sz w:val="28"/>
          <w:szCs w:val="28"/>
          <w:lang w:eastAsia="zh-TW"/>
        </w:rPr>
      </w:pPr>
      <w:r>
        <w:rPr>
          <w:rFonts w:eastAsia="Times New Roman" w:cstheme="minorHAnsi"/>
          <w:color w:val="000000"/>
          <w:sz w:val="28"/>
          <w:szCs w:val="28"/>
          <w:lang w:eastAsia="zh-TW"/>
        </w:rPr>
        <w:t>soit sur les 2.</w:t>
      </w:r>
    </w:p>
    <w:p w14:paraId="594CF8C3" w14:textId="77777777" w:rsidR="00B00608" w:rsidRDefault="00B00608" w:rsidP="00B00608">
      <w:pPr>
        <w:shd w:val="clear" w:color="auto" w:fill="FFFFFF"/>
        <w:spacing w:after="150" w:line="360" w:lineRule="auto"/>
        <w:rPr>
          <w:rFonts w:eastAsia="Times New Roman" w:cstheme="minorHAnsi"/>
          <w:color w:val="000000"/>
          <w:sz w:val="28"/>
          <w:szCs w:val="28"/>
          <w:lang w:eastAsia="zh-TW"/>
        </w:rPr>
      </w:pPr>
      <w:r>
        <w:rPr>
          <w:rFonts w:eastAsia="Times New Roman" w:cstheme="minorHAnsi"/>
          <w:color w:val="000000"/>
          <w:sz w:val="28"/>
          <w:szCs w:val="28"/>
          <w:lang w:eastAsia="zh-TW"/>
        </w:rPr>
        <w:t>La protection des biens et celle de la personne peuvent être confiées à des mandataires différents.</w:t>
      </w:r>
    </w:p>
    <w:p w14:paraId="78F0432E" w14:textId="77777777" w:rsidR="00B00608" w:rsidRDefault="00B00608" w:rsidP="00B00608">
      <w:pPr>
        <w:keepNext/>
        <w:shd w:val="clear" w:color="auto" w:fill="FFFFFF"/>
        <w:spacing w:after="105"/>
        <w:outlineLvl w:val="2"/>
        <w:rPr>
          <w:rFonts w:eastAsia="PMingLiU" w:cstheme="minorHAnsi"/>
          <w:b/>
          <w:bCs/>
          <w:color w:val="000000"/>
          <w:sz w:val="28"/>
          <w:szCs w:val="28"/>
          <w:u w:val="single"/>
          <w:lang w:val="x-none"/>
        </w:rPr>
      </w:pPr>
      <w:bookmarkStart w:id="386" w:name="N100A2"/>
      <w:bookmarkStart w:id="387" w:name="_Toc423680745"/>
      <w:bookmarkStart w:id="388" w:name="_Toc459279446"/>
      <w:bookmarkStart w:id="389" w:name="_Toc474839280"/>
      <w:bookmarkStart w:id="390" w:name="_Toc474839360"/>
      <w:bookmarkStart w:id="391" w:name="_Toc38013887"/>
      <w:bookmarkEnd w:id="386"/>
      <w:r>
        <w:rPr>
          <w:rFonts w:eastAsia="PMingLiU" w:cstheme="minorHAnsi"/>
          <w:b/>
          <w:bCs/>
          <w:color w:val="000000"/>
          <w:sz w:val="28"/>
          <w:szCs w:val="28"/>
          <w:u w:val="single"/>
          <w:lang w:val="x-none"/>
        </w:rPr>
        <w:t>Qui peut l'établir ?</w:t>
      </w:r>
      <w:bookmarkEnd w:id="387"/>
      <w:bookmarkEnd w:id="388"/>
      <w:bookmarkEnd w:id="389"/>
      <w:bookmarkEnd w:id="390"/>
      <w:bookmarkEnd w:id="391"/>
    </w:p>
    <w:p w14:paraId="344E3399" w14:textId="77777777" w:rsidR="00B00608" w:rsidRDefault="00B00608" w:rsidP="00B00608">
      <w:pPr>
        <w:spacing w:after="0"/>
        <w:rPr>
          <w:rFonts w:cstheme="minorHAnsi"/>
          <w:sz w:val="16"/>
          <w:szCs w:val="16"/>
          <w:lang w:val="x-none"/>
        </w:rPr>
      </w:pPr>
    </w:p>
    <w:p w14:paraId="371E4009" w14:textId="77777777" w:rsidR="00B00608" w:rsidRDefault="00B00608" w:rsidP="00B00608">
      <w:pPr>
        <w:keepNext/>
        <w:shd w:val="clear" w:color="auto" w:fill="FFFFFF"/>
        <w:spacing w:after="105"/>
        <w:outlineLvl w:val="2"/>
        <w:rPr>
          <w:rFonts w:eastAsia="PMingLiU" w:cstheme="minorHAnsi"/>
          <w:b/>
          <w:bCs/>
          <w:color w:val="000000"/>
          <w:sz w:val="28"/>
          <w:szCs w:val="28"/>
          <w:u w:val="single"/>
          <w:lang w:val="x-none" w:eastAsia="zh-TW"/>
        </w:rPr>
      </w:pPr>
      <w:bookmarkStart w:id="392" w:name="_Toc38013888"/>
      <w:bookmarkStart w:id="393" w:name="_Toc474839361"/>
      <w:bookmarkStart w:id="394" w:name="_Toc474839281"/>
      <w:bookmarkStart w:id="395" w:name="_Toc459279447"/>
      <w:bookmarkStart w:id="396" w:name="_Toc423680746"/>
      <w:r>
        <w:rPr>
          <w:rFonts w:eastAsia="PMingLiU" w:cstheme="minorHAnsi"/>
          <w:b/>
          <w:bCs/>
          <w:color w:val="000000"/>
          <w:sz w:val="28"/>
          <w:szCs w:val="28"/>
          <w:u w:val="single"/>
          <w:lang w:val="x-none"/>
        </w:rPr>
        <w:t>Quelle est sa forme ?</w:t>
      </w:r>
      <w:bookmarkEnd w:id="392"/>
      <w:bookmarkEnd w:id="393"/>
      <w:bookmarkEnd w:id="394"/>
      <w:bookmarkEnd w:id="395"/>
      <w:bookmarkEnd w:id="396"/>
    </w:p>
    <w:p w14:paraId="1E8B6FBD" w14:textId="77777777" w:rsidR="00B00608" w:rsidRDefault="00B00608" w:rsidP="00B00608">
      <w:pPr>
        <w:keepNext/>
        <w:shd w:val="clear" w:color="auto" w:fill="FFFFFF"/>
        <w:spacing w:before="105" w:after="150"/>
        <w:outlineLvl w:val="3"/>
        <w:rPr>
          <w:rFonts w:eastAsia="PMingLiU" w:cstheme="minorHAnsi"/>
          <w:b/>
          <w:bCs/>
          <w:color w:val="000000"/>
          <w:sz w:val="28"/>
          <w:szCs w:val="28"/>
        </w:rPr>
      </w:pPr>
      <w:r>
        <w:rPr>
          <w:rFonts w:eastAsia="PMingLiU" w:cstheme="minorHAnsi"/>
          <w:b/>
          <w:bCs/>
          <w:color w:val="000000"/>
          <w:sz w:val="28"/>
          <w:szCs w:val="28"/>
        </w:rPr>
        <w:t>Dans tous les cas</w:t>
      </w:r>
    </w:p>
    <w:p w14:paraId="664A70A9" w14:textId="77777777" w:rsidR="00B00608" w:rsidRDefault="00B00608" w:rsidP="00B00608">
      <w:pPr>
        <w:shd w:val="clear" w:color="auto" w:fill="FFFFFF"/>
        <w:spacing w:after="150" w:line="360" w:lineRule="auto"/>
        <w:jc w:val="both"/>
        <w:rPr>
          <w:rFonts w:eastAsia="Times New Roman" w:cstheme="minorHAnsi"/>
          <w:color w:val="000000"/>
          <w:sz w:val="28"/>
          <w:szCs w:val="28"/>
          <w:lang w:eastAsia="zh-TW"/>
        </w:rPr>
      </w:pPr>
      <w:r>
        <w:rPr>
          <w:rFonts w:eastAsia="Times New Roman" w:cstheme="minorHAnsi"/>
          <w:color w:val="000000"/>
          <w:sz w:val="28"/>
          <w:szCs w:val="28"/>
          <w:lang w:eastAsia="zh-TW"/>
        </w:rPr>
        <w:t>Le mandat est un contrat libre : vous choisissez à l'avance quelle sera l'étendue des pouvoirs du (ou des) mandataires.</w:t>
      </w:r>
    </w:p>
    <w:p w14:paraId="50D0FCC7" w14:textId="77777777" w:rsidR="00B00608" w:rsidRDefault="00B00608" w:rsidP="00B00608">
      <w:pPr>
        <w:shd w:val="clear" w:color="auto" w:fill="FFFFFF"/>
        <w:spacing w:after="150" w:line="360" w:lineRule="auto"/>
        <w:jc w:val="both"/>
        <w:rPr>
          <w:rFonts w:eastAsia="Times New Roman" w:cstheme="minorHAnsi"/>
          <w:color w:val="000000"/>
          <w:sz w:val="28"/>
          <w:szCs w:val="28"/>
          <w:lang w:eastAsia="zh-TW"/>
        </w:rPr>
      </w:pPr>
      <w:r>
        <w:rPr>
          <w:rFonts w:eastAsia="Times New Roman" w:cstheme="minorHAnsi"/>
          <w:color w:val="000000"/>
          <w:sz w:val="28"/>
          <w:szCs w:val="28"/>
          <w:lang w:eastAsia="zh-TW"/>
        </w:rPr>
        <w:t>Les actes de protection des biens qu'un mandataire peut réaliser sans autorisation du juge diffèrent selon le type de mandat : notarié, ou sous seing privé.</w:t>
      </w:r>
    </w:p>
    <w:p w14:paraId="7C7E4205" w14:textId="77777777" w:rsidR="00B00608" w:rsidRDefault="00B00608" w:rsidP="00B00608">
      <w:pPr>
        <w:keepNext/>
        <w:shd w:val="clear" w:color="auto" w:fill="FFFFFF"/>
        <w:spacing w:before="105" w:after="150"/>
        <w:outlineLvl w:val="3"/>
        <w:rPr>
          <w:rFonts w:eastAsia="PMingLiU" w:cstheme="minorHAnsi"/>
          <w:b/>
          <w:bCs/>
          <w:color w:val="000000"/>
          <w:sz w:val="28"/>
          <w:szCs w:val="28"/>
        </w:rPr>
      </w:pPr>
      <w:r>
        <w:rPr>
          <w:rFonts w:eastAsia="PMingLiU" w:cstheme="minorHAnsi"/>
          <w:b/>
          <w:bCs/>
          <w:color w:val="000000"/>
          <w:sz w:val="28"/>
          <w:szCs w:val="28"/>
        </w:rPr>
        <w:t>Mandat notarié</w:t>
      </w:r>
    </w:p>
    <w:p w14:paraId="12B7B0F5" w14:textId="77777777" w:rsidR="00B00608" w:rsidRDefault="00B00608" w:rsidP="00B00608">
      <w:pPr>
        <w:shd w:val="clear" w:color="auto" w:fill="FFFFFF"/>
        <w:spacing w:after="150" w:line="360" w:lineRule="auto"/>
        <w:jc w:val="both"/>
        <w:rPr>
          <w:rFonts w:eastAsia="Times New Roman" w:cstheme="minorHAnsi"/>
          <w:color w:val="000000"/>
          <w:sz w:val="28"/>
          <w:szCs w:val="28"/>
          <w:lang w:eastAsia="zh-TW"/>
        </w:rPr>
      </w:pPr>
      <w:r>
        <w:rPr>
          <w:rFonts w:eastAsia="Times New Roman" w:cstheme="minorHAnsi"/>
          <w:color w:val="000000"/>
          <w:sz w:val="28"/>
          <w:szCs w:val="28"/>
          <w:lang w:eastAsia="zh-TW"/>
        </w:rPr>
        <w:t>Il permet notamment d'autoriser votre mandataire à procéder à des actes de disposition de votre patrimoine (par exemple : vente d'un bien immobilier ou placement financier).</w:t>
      </w:r>
    </w:p>
    <w:p w14:paraId="2C0C534A" w14:textId="77777777" w:rsidR="00B00608" w:rsidRDefault="00B00608" w:rsidP="00B00608">
      <w:pPr>
        <w:shd w:val="clear" w:color="auto" w:fill="FFFFFF"/>
        <w:spacing w:after="150" w:line="360" w:lineRule="auto"/>
        <w:jc w:val="both"/>
        <w:rPr>
          <w:rFonts w:eastAsia="Times New Roman" w:cstheme="minorHAnsi"/>
          <w:color w:val="000000"/>
          <w:sz w:val="28"/>
          <w:szCs w:val="28"/>
          <w:lang w:eastAsia="zh-TW"/>
        </w:rPr>
      </w:pPr>
      <w:r>
        <w:rPr>
          <w:rFonts w:eastAsia="Times New Roman" w:cstheme="minorHAnsi"/>
          <w:color w:val="000000"/>
          <w:sz w:val="28"/>
          <w:szCs w:val="28"/>
          <w:lang w:eastAsia="zh-TW"/>
        </w:rPr>
        <w:lastRenderedPageBreak/>
        <w:t>Il est établi par</w:t>
      </w:r>
      <w:r>
        <w:rPr>
          <w:rFonts w:eastAsia="Times New Roman" w:cstheme="minorHAnsi"/>
          <w:sz w:val="28"/>
          <w:szCs w:val="28"/>
          <w:lang w:eastAsia="zh-TW"/>
        </w:rPr>
        <w:t> </w:t>
      </w:r>
      <w:hyperlink r:id="rId29" w:anchor="R17851" w:history="1">
        <w:r>
          <w:rPr>
            <w:rStyle w:val="Lienhypertexte"/>
            <w:rFonts w:eastAsia="Times New Roman" w:cstheme="minorHAnsi"/>
            <w:sz w:val="28"/>
            <w:szCs w:val="28"/>
            <w:lang w:eastAsia="zh-TW"/>
          </w:rPr>
          <w:t>acte authentique</w:t>
        </w:r>
      </w:hyperlink>
      <w:r>
        <w:rPr>
          <w:rFonts w:eastAsia="Times New Roman" w:cstheme="minorHAnsi"/>
          <w:color w:val="000000"/>
          <w:sz w:val="28"/>
          <w:szCs w:val="28"/>
          <w:lang w:eastAsia="zh-TW"/>
        </w:rPr>
        <w:t>. Votre mandataire rend compte au notaire et lui remet notamment l'inventaire des biens et le compte annuel. Le notaire pourra signaler au juge des tutelles tout acte pris par le mandataire pouvant être contraire à vos intérêts.</w:t>
      </w:r>
    </w:p>
    <w:p w14:paraId="6FE3FEC5" w14:textId="77777777" w:rsidR="00B00608" w:rsidRDefault="00B00608" w:rsidP="00B00608">
      <w:pPr>
        <w:shd w:val="clear" w:color="auto" w:fill="FFFFFF"/>
        <w:spacing w:after="150" w:line="360" w:lineRule="auto"/>
        <w:jc w:val="both"/>
        <w:rPr>
          <w:rFonts w:eastAsia="Times New Roman" w:cstheme="minorHAnsi"/>
          <w:color w:val="000000"/>
          <w:sz w:val="28"/>
          <w:szCs w:val="28"/>
          <w:lang w:eastAsia="zh-TW"/>
        </w:rPr>
      </w:pPr>
      <w:r>
        <w:rPr>
          <w:rFonts w:eastAsia="Times New Roman" w:cstheme="minorHAnsi"/>
          <w:color w:val="000000"/>
          <w:sz w:val="28"/>
          <w:szCs w:val="28"/>
          <w:lang w:eastAsia="zh-TW"/>
        </w:rPr>
        <w:t>Un mandat pris par des parents pour leur enfant est obligatoirement notarié.</w:t>
      </w:r>
    </w:p>
    <w:p w14:paraId="18B1B0F2" w14:textId="77777777" w:rsidR="00B00608" w:rsidRDefault="00B00608" w:rsidP="00B00608">
      <w:pPr>
        <w:keepNext/>
        <w:shd w:val="clear" w:color="auto" w:fill="FFFFFF"/>
        <w:spacing w:before="105" w:after="150"/>
        <w:outlineLvl w:val="3"/>
        <w:rPr>
          <w:rFonts w:eastAsia="PMingLiU" w:cstheme="minorHAnsi"/>
          <w:b/>
          <w:bCs/>
          <w:color w:val="000000"/>
          <w:sz w:val="28"/>
          <w:szCs w:val="28"/>
        </w:rPr>
      </w:pPr>
      <w:r>
        <w:rPr>
          <w:rFonts w:eastAsia="PMingLiU" w:cstheme="minorHAnsi"/>
          <w:b/>
          <w:bCs/>
          <w:color w:val="000000"/>
          <w:sz w:val="28"/>
          <w:szCs w:val="28"/>
        </w:rPr>
        <w:t>Mandat sous seing privé</w:t>
      </w:r>
    </w:p>
    <w:p w14:paraId="73DE049C" w14:textId="77777777" w:rsidR="00B00608" w:rsidRDefault="00B00608" w:rsidP="00B00608">
      <w:pPr>
        <w:shd w:val="clear" w:color="auto" w:fill="FFFFFF"/>
        <w:spacing w:after="150" w:line="360" w:lineRule="auto"/>
        <w:jc w:val="both"/>
        <w:rPr>
          <w:rFonts w:eastAsia="Times New Roman" w:cstheme="minorHAnsi"/>
          <w:color w:val="000000"/>
          <w:sz w:val="28"/>
          <w:szCs w:val="28"/>
          <w:lang w:eastAsia="zh-TW"/>
        </w:rPr>
      </w:pPr>
      <w:r>
        <w:rPr>
          <w:rFonts w:eastAsia="Times New Roman" w:cstheme="minorHAnsi"/>
          <w:color w:val="000000"/>
          <w:sz w:val="28"/>
          <w:szCs w:val="28"/>
          <w:lang w:eastAsia="zh-TW"/>
        </w:rPr>
        <w:t>Sous ce mandat, la gestion des biens se limite aux actes d'administration, c'est-à-dire ceux qu'un tuteur peut faire sans autorisation du juge (renouveler le bail d'un locataire par exemple). Tout acte de disposition nécessite l'autorisation du juge des tutelles.</w:t>
      </w:r>
    </w:p>
    <w:p w14:paraId="2763C691" w14:textId="77777777" w:rsidR="00B00608" w:rsidRDefault="00B00608" w:rsidP="00B00608">
      <w:pPr>
        <w:shd w:val="clear" w:color="auto" w:fill="FFFFFF"/>
        <w:spacing w:after="0" w:line="360" w:lineRule="auto"/>
        <w:jc w:val="both"/>
        <w:rPr>
          <w:rFonts w:eastAsia="Times New Roman" w:cstheme="minorHAnsi"/>
          <w:color w:val="000000"/>
          <w:sz w:val="28"/>
          <w:szCs w:val="28"/>
          <w:lang w:eastAsia="zh-TW"/>
        </w:rPr>
      </w:pPr>
      <w:r>
        <w:rPr>
          <w:rFonts w:eastAsia="Times New Roman" w:cstheme="minorHAnsi"/>
          <w:color w:val="000000"/>
          <w:sz w:val="28"/>
          <w:szCs w:val="28"/>
          <w:lang w:eastAsia="zh-TW"/>
        </w:rPr>
        <w:t xml:space="preserve">Le mandat doit être contresigné par un avocat ou bien être conforme au modèle de </w:t>
      </w:r>
      <w:commentRangeStart w:id="397"/>
      <w:r>
        <w:rPr>
          <w:rFonts w:eastAsia="Times New Roman" w:cstheme="minorHAnsi"/>
          <w:color w:val="000000"/>
          <w:sz w:val="28"/>
          <w:szCs w:val="28"/>
          <w:lang w:eastAsia="zh-TW"/>
        </w:rPr>
        <w:t>formulaire </w:t>
      </w:r>
      <w:hyperlink r:id="rId30" w:history="1">
        <w:r>
          <w:rPr>
            <w:rStyle w:val="Lienhypertexte"/>
            <w:rFonts w:eastAsia="Times New Roman" w:cstheme="minorHAnsi"/>
            <w:color w:val="002884"/>
            <w:sz w:val="28"/>
            <w:szCs w:val="28"/>
            <w:lang w:eastAsia="zh-TW"/>
          </w:rPr>
          <w:t>cerfa n°13592*02</w:t>
        </w:r>
      </w:hyperlink>
      <w:r>
        <w:rPr>
          <w:rFonts w:eastAsia="Times New Roman" w:cstheme="minorHAnsi"/>
          <w:color w:val="000000"/>
          <w:sz w:val="28"/>
          <w:szCs w:val="28"/>
          <w:lang w:eastAsia="zh-TW"/>
        </w:rPr>
        <w:t> </w:t>
      </w:r>
      <w:commentRangeEnd w:id="397"/>
      <w:r>
        <w:rPr>
          <w:rStyle w:val="Marquedecommentaire"/>
          <w:rFonts w:ascii="Times New Roman" w:eastAsia="Times New Roman" w:hAnsi="Times New Roman" w:cstheme="minorHAnsi"/>
          <w:sz w:val="28"/>
          <w:szCs w:val="28"/>
          <w:lang w:val="x-none" w:eastAsia="x-none"/>
        </w:rPr>
        <w:commentReference w:id="397"/>
      </w:r>
      <w:r>
        <w:rPr>
          <w:rFonts w:eastAsia="Times New Roman" w:cstheme="minorHAnsi"/>
          <w:color w:val="000000"/>
          <w:sz w:val="28"/>
          <w:szCs w:val="28"/>
          <w:lang w:eastAsia="zh-TW"/>
        </w:rPr>
        <w:t>. Dans ce dernier cas, il doit être enregistré à la recette des impôts pour que sa date soit incontestable. Les frais d'enregistrements sont d'environ </w:t>
      </w:r>
      <w:r>
        <w:rPr>
          <w:rFonts w:eastAsia="Times New Roman" w:cstheme="minorHAnsi"/>
          <w:b/>
          <w:bCs/>
          <w:color w:val="7B0074"/>
          <w:sz w:val="28"/>
          <w:szCs w:val="28"/>
          <w:lang w:eastAsia="zh-TW"/>
        </w:rPr>
        <w:t>125 €</w:t>
      </w:r>
      <w:r>
        <w:rPr>
          <w:rFonts w:eastAsia="Times New Roman" w:cstheme="minorHAnsi"/>
          <w:color w:val="000000"/>
          <w:sz w:val="28"/>
          <w:szCs w:val="28"/>
          <w:lang w:eastAsia="zh-TW"/>
        </w:rPr>
        <w:t> et sont à votre charge.</w:t>
      </w:r>
    </w:p>
    <w:p w14:paraId="39C55FC0" w14:textId="77777777" w:rsidR="00B00608" w:rsidRDefault="00B00608" w:rsidP="00B00608">
      <w:pPr>
        <w:shd w:val="clear" w:color="auto" w:fill="FFFFFF"/>
        <w:spacing w:after="150" w:line="360" w:lineRule="auto"/>
        <w:jc w:val="both"/>
        <w:rPr>
          <w:rFonts w:eastAsia="Times New Roman" w:cstheme="minorHAnsi"/>
          <w:color w:val="000000"/>
          <w:sz w:val="28"/>
          <w:szCs w:val="28"/>
          <w:lang w:eastAsia="zh-TW"/>
        </w:rPr>
      </w:pPr>
      <w:r>
        <w:rPr>
          <w:rFonts w:eastAsia="Times New Roman" w:cstheme="minorHAnsi"/>
          <w:color w:val="000000"/>
          <w:sz w:val="28"/>
          <w:szCs w:val="28"/>
          <w:lang w:eastAsia="zh-TW"/>
        </w:rPr>
        <w:t>Il doit être daté et signé de votre main. Votre mandataire l'accepte en le signant.</w:t>
      </w:r>
    </w:p>
    <w:p w14:paraId="63F70FA1" w14:textId="77777777" w:rsidR="00B00608" w:rsidRDefault="00B00608" w:rsidP="00B00608">
      <w:pPr>
        <w:keepNext/>
        <w:shd w:val="clear" w:color="auto" w:fill="FFFFFF"/>
        <w:spacing w:after="105"/>
        <w:outlineLvl w:val="2"/>
        <w:rPr>
          <w:rFonts w:eastAsia="PMingLiU" w:cstheme="minorHAnsi"/>
          <w:b/>
          <w:bCs/>
          <w:color w:val="000000"/>
          <w:sz w:val="28"/>
          <w:szCs w:val="28"/>
          <w:u w:val="single"/>
          <w:lang w:val="x-none"/>
        </w:rPr>
      </w:pPr>
    </w:p>
    <w:p w14:paraId="181F8D40" w14:textId="77777777" w:rsidR="00B00608" w:rsidRDefault="00B00608" w:rsidP="00B00608">
      <w:pPr>
        <w:keepNext/>
        <w:shd w:val="clear" w:color="auto" w:fill="FFFFFF"/>
        <w:spacing w:after="105"/>
        <w:outlineLvl w:val="2"/>
        <w:rPr>
          <w:rFonts w:eastAsia="PMingLiU" w:cstheme="minorHAnsi"/>
          <w:b/>
          <w:bCs/>
          <w:color w:val="000000"/>
          <w:sz w:val="28"/>
          <w:szCs w:val="28"/>
          <w:u w:val="single"/>
          <w:lang w:val="x-none" w:eastAsia="zh-TW"/>
        </w:rPr>
      </w:pPr>
      <w:bookmarkStart w:id="398" w:name="_Toc38013889"/>
      <w:bookmarkStart w:id="399" w:name="_Toc474839362"/>
      <w:bookmarkStart w:id="400" w:name="_Toc474839282"/>
      <w:bookmarkStart w:id="401" w:name="_Toc459279448"/>
      <w:bookmarkStart w:id="402" w:name="_Toc423680747"/>
      <w:r>
        <w:rPr>
          <w:rFonts w:eastAsia="PMingLiU" w:cstheme="minorHAnsi"/>
          <w:b/>
          <w:bCs/>
          <w:color w:val="000000"/>
          <w:sz w:val="28"/>
          <w:szCs w:val="28"/>
          <w:u w:val="single"/>
          <w:lang w:val="x-none"/>
        </w:rPr>
        <w:t>Comment s'applique</w:t>
      </w:r>
      <w:r>
        <w:rPr>
          <w:rFonts w:eastAsia="PMingLiU" w:cstheme="minorHAnsi"/>
          <w:b/>
          <w:bCs/>
          <w:color w:val="000000"/>
          <w:sz w:val="28"/>
          <w:szCs w:val="28"/>
          <w:u w:val="single"/>
        </w:rPr>
        <w:t>-</w:t>
      </w:r>
      <w:r>
        <w:rPr>
          <w:rFonts w:eastAsia="PMingLiU" w:cstheme="minorHAnsi"/>
          <w:b/>
          <w:bCs/>
          <w:color w:val="000000"/>
          <w:sz w:val="28"/>
          <w:szCs w:val="28"/>
          <w:u w:val="single"/>
          <w:lang w:val="x-none"/>
        </w:rPr>
        <w:t>t-il ?</w:t>
      </w:r>
      <w:bookmarkEnd w:id="398"/>
      <w:bookmarkEnd w:id="399"/>
      <w:bookmarkEnd w:id="400"/>
      <w:bookmarkEnd w:id="401"/>
      <w:bookmarkEnd w:id="402"/>
    </w:p>
    <w:p w14:paraId="0D7A8A19" w14:textId="77777777" w:rsidR="00B00608" w:rsidRDefault="00B00608" w:rsidP="00B00608">
      <w:pPr>
        <w:keepNext/>
        <w:shd w:val="clear" w:color="auto" w:fill="FFFFFF"/>
        <w:spacing w:before="105" w:after="0"/>
        <w:outlineLvl w:val="3"/>
        <w:rPr>
          <w:rFonts w:eastAsia="PMingLiU" w:cstheme="minorHAnsi"/>
          <w:b/>
          <w:bCs/>
          <w:color w:val="000000"/>
          <w:sz w:val="28"/>
          <w:szCs w:val="28"/>
          <w:lang w:val="x-none"/>
        </w:rPr>
      </w:pPr>
    </w:p>
    <w:p w14:paraId="31109D40" w14:textId="77777777" w:rsidR="00B00608" w:rsidRDefault="00B00608" w:rsidP="00B00608">
      <w:pPr>
        <w:keepNext/>
        <w:shd w:val="clear" w:color="auto" w:fill="FFFFFF"/>
        <w:spacing w:before="105" w:after="150"/>
        <w:outlineLvl w:val="3"/>
        <w:rPr>
          <w:rFonts w:eastAsia="PMingLiU" w:cstheme="minorHAnsi"/>
          <w:b/>
          <w:bCs/>
          <w:color w:val="000000"/>
          <w:sz w:val="28"/>
          <w:szCs w:val="28"/>
        </w:rPr>
      </w:pPr>
      <w:r>
        <w:rPr>
          <w:rFonts w:eastAsia="PMingLiU" w:cstheme="minorHAnsi"/>
          <w:b/>
          <w:bCs/>
          <w:color w:val="000000"/>
          <w:sz w:val="28"/>
          <w:szCs w:val="28"/>
        </w:rPr>
        <w:t>Date d'effet</w:t>
      </w:r>
    </w:p>
    <w:p w14:paraId="656D749E" w14:textId="77777777" w:rsidR="00B00608" w:rsidRDefault="00B00608" w:rsidP="00B00608">
      <w:pPr>
        <w:keepNext/>
        <w:shd w:val="clear" w:color="auto" w:fill="FFFFFF"/>
        <w:spacing w:before="105" w:after="150" w:line="360" w:lineRule="auto"/>
        <w:jc w:val="both"/>
        <w:outlineLvl w:val="3"/>
        <w:rPr>
          <w:rFonts w:eastAsia="Times New Roman" w:cstheme="minorHAnsi"/>
          <w:color w:val="000000"/>
          <w:sz w:val="28"/>
          <w:szCs w:val="28"/>
          <w:lang w:eastAsia="zh-TW"/>
        </w:rPr>
      </w:pPr>
      <w:r>
        <w:rPr>
          <w:rFonts w:eastAsia="Times New Roman" w:cstheme="minorHAnsi"/>
          <w:color w:val="000000"/>
          <w:sz w:val="28"/>
          <w:szCs w:val="28"/>
          <w:lang w:eastAsia="zh-TW"/>
        </w:rPr>
        <w:t>Lorsque le mandataire constate que l'état de santé du mandant ne lui permet plus de prendre soin de sa personne ou de s'occuper de ses affaires, il effectue les démarches nécessaires pour que le mandat prenne effet.</w:t>
      </w:r>
    </w:p>
    <w:p w14:paraId="331FBF78" w14:textId="77777777" w:rsidR="00B00608" w:rsidRDefault="00B00608" w:rsidP="00B00608">
      <w:pPr>
        <w:keepNext/>
        <w:shd w:val="clear" w:color="auto" w:fill="FFFFFF"/>
        <w:spacing w:before="105" w:after="150" w:line="360" w:lineRule="auto"/>
        <w:jc w:val="both"/>
        <w:outlineLvl w:val="3"/>
        <w:rPr>
          <w:rFonts w:eastAsia="Times New Roman" w:cstheme="minorHAnsi"/>
          <w:color w:val="000000"/>
          <w:sz w:val="28"/>
          <w:szCs w:val="28"/>
          <w:lang w:eastAsia="zh-TW"/>
        </w:rPr>
      </w:pPr>
      <w:r>
        <w:rPr>
          <w:rFonts w:eastAsia="Times New Roman" w:cstheme="minorHAnsi"/>
          <w:color w:val="000000"/>
          <w:sz w:val="28"/>
          <w:szCs w:val="28"/>
          <w:lang w:eastAsia="zh-TW"/>
        </w:rPr>
        <w:t xml:space="preserve">Cette constatation doit être établie par un médecin inscrit sur une liste établie par le </w:t>
      </w:r>
      <w:hyperlink r:id="rId31" w:tooltip="procureur de la République : Magistrat à la tête du parquet (ou ministère public) au sein d'un tribunal de grande instance (TGI). Il est destinataire des plaintes et signalements. Il dirige les enquêtes, décide des poursuites et veille à l'application de " w:history="1">
        <w:r>
          <w:rPr>
            <w:rStyle w:val="Lienhypertexte"/>
            <w:rFonts w:eastAsia="Times New Roman" w:cstheme="minorHAnsi"/>
            <w:i/>
            <w:iCs/>
            <w:sz w:val="28"/>
            <w:szCs w:val="28"/>
            <w:lang w:eastAsia="zh-TW"/>
          </w:rPr>
          <w:t>procureur de la République</w:t>
        </w:r>
      </w:hyperlink>
      <w:r>
        <w:rPr>
          <w:rFonts w:eastAsia="Times New Roman" w:cstheme="minorHAnsi"/>
          <w:color w:val="000000"/>
          <w:sz w:val="28"/>
          <w:szCs w:val="28"/>
          <w:lang w:eastAsia="zh-TW"/>
        </w:rPr>
        <w:t xml:space="preserve"> (la liste des médecins est disponible dans les </w:t>
      </w:r>
      <w:r>
        <w:rPr>
          <w:rFonts w:eastAsia="Times New Roman" w:cstheme="minorHAnsi"/>
          <w:color w:val="000000"/>
          <w:sz w:val="28"/>
          <w:szCs w:val="28"/>
          <w:lang w:eastAsia="zh-TW"/>
        </w:rPr>
        <w:lastRenderedPageBreak/>
        <w:t>tribunaux d'instance). Le médecin délivre un certificat médical constatant l'inaptitude du mandant.</w:t>
      </w:r>
    </w:p>
    <w:p w14:paraId="640131EA" w14:textId="77777777" w:rsidR="00B00608" w:rsidRDefault="00B00608" w:rsidP="00A01DB7">
      <w:pPr>
        <w:keepNext/>
        <w:shd w:val="clear" w:color="auto" w:fill="FFFFFF"/>
        <w:spacing w:before="105" w:after="0" w:line="360" w:lineRule="auto"/>
        <w:jc w:val="both"/>
        <w:outlineLvl w:val="3"/>
        <w:rPr>
          <w:rFonts w:eastAsia="Times New Roman" w:cstheme="minorHAnsi"/>
          <w:color w:val="000000"/>
          <w:sz w:val="28"/>
          <w:szCs w:val="28"/>
          <w:lang w:eastAsia="zh-TW"/>
        </w:rPr>
      </w:pPr>
      <w:r>
        <w:rPr>
          <w:rFonts w:eastAsia="Times New Roman" w:cstheme="minorHAnsi"/>
          <w:color w:val="000000"/>
          <w:sz w:val="28"/>
          <w:szCs w:val="28"/>
          <w:lang w:eastAsia="zh-TW"/>
        </w:rPr>
        <w:t>Le mandataire se présente ensuite muni du mandat et du certificat médical au greffe du tribunal d'instance pour faire viser le mandat par le greffier et permettre ainsi sa mise en œuvre.</w:t>
      </w:r>
    </w:p>
    <w:p w14:paraId="1CE4B740" w14:textId="77777777" w:rsidR="00B00608" w:rsidRDefault="00B00608" w:rsidP="00A01DB7">
      <w:pPr>
        <w:keepNext/>
        <w:shd w:val="clear" w:color="auto" w:fill="FFFFFF"/>
        <w:spacing w:after="150"/>
        <w:outlineLvl w:val="3"/>
        <w:rPr>
          <w:rFonts w:eastAsia="PMingLiU" w:cstheme="minorHAnsi"/>
          <w:b/>
          <w:bCs/>
          <w:color w:val="000000"/>
          <w:sz w:val="28"/>
          <w:szCs w:val="28"/>
        </w:rPr>
      </w:pPr>
    </w:p>
    <w:p w14:paraId="0D56D28B" w14:textId="77777777" w:rsidR="00B00608" w:rsidRDefault="00B00608" w:rsidP="00B00608">
      <w:pPr>
        <w:keepNext/>
        <w:shd w:val="clear" w:color="auto" w:fill="FFFFFF"/>
        <w:spacing w:before="105" w:after="150"/>
        <w:outlineLvl w:val="3"/>
        <w:rPr>
          <w:rFonts w:eastAsia="PMingLiU" w:cstheme="minorHAnsi"/>
          <w:b/>
          <w:bCs/>
          <w:color w:val="000000"/>
          <w:sz w:val="28"/>
          <w:szCs w:val="28"/>
        </w:rPr>
      </w:pPr>
      <w:r>
        <w:rPr>
          <w:rFonts w:eastAsia="PMingLiU" w:cstheme="minorHAnsi"/>
          <w:b/>
          <w:bCs/>
          <w:color w:val="000000"/>
          <w:sz w:val="28"/>
          <w:szCs w:val="28"/>
        </w:rPr>
        <w:t>Contrôle du mandat</w:t>
      </w:r>
    </w:p>
    <w:p w14:paraId="56D7CC20" w14:textId="77777777" w:rsidR="00B00608" w:rsidRDefault="00B00608" w:rsidP="00B00608">
      <w:pPr>
        <w:shd w:val="clear" w:color="auto" w:fill="FFFFFF"/>
        <w:spacing w:after="150" w:line="360" w:lineRule="auto"/>
        <w:jc w:val="both"/>
        <w:rPr>
          <w:rFonts w:eastAsia="Times New Roman" w:cstheme="minorHAnsi"/>
          <w:color w:val="000000"/>
          <w:sz w:val="28"/>
          <w:szCs w:val="28"/>
          <w:lang w:eastAsia="zh-TW"/>
        </w:rPr>
      </w:pPr>
      <w:r>
        <w:rPr>
          <w:rFonts w:eastAsia="Times New Roman" w:cstheme="minorHAnsi"/>
          <w:color w:val="000000"/>
          <w:sz w:val="28"/>
          <w:szCs w:val="28"/>
          <w:lang w:eastAsia="zh-TW"/>
        </w:rPr>
        <w:t>Vous fixez les modalités de contrôle de son exécution et vous pouvez charger une ou plusieurs personnes de ce contrôle.</w:t>
      </w:r>
    </w:p>
    <w:p w14:paraId="2FBED938" w14:textId="77777777" w:rsidR="00B00608" w:rsidRDefault="00B00608" w:rsidP="00B00608">
      <w:pPr>
        <w:shd w:val="clear" w:color="auto" w:fill="FFFFFF"/>
        <w:spacing w:after="150" w:line="360" w:lineRule="auto"/>
        <w:jc w:val="both"/>
        <w:rPr>
          <w:rFonts w:eastAsia="Times New Roman" w:cstheme="minorHAnsi"/>
          <w:color w:val="000000"/>
          <w:sz w:val="28"/>
          <w:szCs w:val="28"/>
          <w:lang w:eastAsia="zh-TW"/>
        </w:rPr>
      </w:pPr>
      <w:r>
        <w:rPr>
          <w:rFonts w:eastAsia="Times New Roman" w:cstheme="minorHAnsi"/>
          <w:color w:val="000000"/>
          <w:sz w:val="28"/>
          <w:szCs w:val="28"/>
          <w:lang w:eastAsia="zh-TW"/>
        </w:rPr>
        <w:t>Tout intéressé (proche ou non de la personne protégée) peut saisir le juge des tutelles :</w:t>
      </w:r>
    </w:p>
    <w:p w14:paraId="479FFAE8" w14:textId="77777777" w:rsidR="00B00608" w:rsidRDefault="00B00608" w:rsidP="00B00608">
      <w:pPr>
        <w:numPr>
          <w:ilvl w:val="0"/>
          <w:numId w:val="18"/>
        </w:numPr>
        <w:spacing w:after="150" w:line="360" w:lineRule="auto"/>
        <w:jc w:val="both"/>
        <w:rPr>
          <w:rFonts w:eastAsia="Times New Roman" w:cstheme="minorHAnsi"/>
          <w:color w:val="000000"/>
          <w:sz w:val="28"/>
          <w:szCs w:val="28"/>
          <w:lang w:eastAsia="zh-TW"/>
        </w:rPr>
      </w:pPr>
      <w:r>
        <w:rPr>
          <w:rFonts w:eastAsia="Times New Roman" w:cstheme="minorHAnsi"/>
          <w:color w:val="000000"/>
          <w:sz w:val="28"/>
          <w:szCs w:val="28"/>
          <w:lang w:eastAsia="zh-TW"/>
        </w:rPr>
        <w:t>en cas de contestation de la mise en œuvre ou des conditions d'exécution du mandat (le juge peut à cette occasion mettre fin au mandat)</w:t>
      </w:r>
    </w:p>
    <w:p w14:paraId="5F696DA5" w14:textId="77777777" w:rsidR="00B00608" w:rsidRDefault="00B00608" w:rsidP="00A01DB7">
      <w:pPr>
        <w:numPr>
          <w:ilvl w:val="0"/>
          <w:numId w:val="18"/>
        </w:numPr>
        <w:spacing w:after="0" w:line="360" w:lineRule="auto"/>
        <w:jc w:val="both"/>
        <w:rPr>
          <w:rFonts w:eastAsia="Times New Roman" w:cstheme="minorHAnsi"/>
          <w:color w:val="000000"/>
          <w:sz w:val="28"/>
          <w:szCs w:val="28"/>
          <w:lang w:eastAsia="zh-TW"/>
        </w:rPr>
      </w:pPr>
      <w:r>
        <w:rPr>
          <w:rFonts w:eastAsia="Times New Roman" w:cstheme="minorHAnsi"/>
          <w:color w:val="000000"/>
          <w:sz w:val="28"/>
          <w:szCs w:val="28"/>
          <w:lang w:eastAsia="zh-TW"/>
        </w:rPr>
        <w:t>ou s'il devient nécessaire de vous protéger davantage que vous ne l'avez prévu. Le juge peut alors compléter votre protection par une mesure judiciaire.</w:t>
      </w:r>
    </w:p>
    <w:p w14:paraId="6AA04B33" w14:textId="77777777" w:rsidR="00B00608" w:rsidRDefault="00B00608" w:rsidP="00A01DB7">
      <w:pPr>
        <w:keepNext/>
        <w:shd w:val="clear" w:color="auto" w:fill="FFFFFF"/>
        <w:spacing w:after="150"/>
        <w:outlineLvl w:val="3"/>
        <w:rPr>
          <w:rFonts w:eastAsia="PMingLiU" w:cstheme="minorHAnsi"/>
          <w:b/>
          <w:bCs/>
          <w:color w:val="000000"/>
          <w:sz w:val="28"/>
          <w:szCs w:val="28"/>
        </w:rPr>
      </w:pPr>
    </w:p>
    <w:p w14:paraId="2271D1D3" w14:textId="77777777" w:rsidR="00B00608" w:rsidRDefault="00B00608" w:rsidP="00B00608">
      <w:pPr>
        <w:keepNext/>
        <w:shd w:val="clear" w:color="auto" w:fill="FFFFFF"/>
        <w:spacing w:before="105" w:after="150"/>
        <w:outlineLvl w:val="3"/>
        <w:rPr>
          <w:rFonts w:eastAsia="PMingLiU" w:cstheme="minorHAnsi"/>
          <w:b/>
          <w:bCs/>
          <w:color w:val="000000"/>
          <w:sz w:val="28"/>
          <w:szCs w:val="28"/>
        </w:rPr>
      </w:pPr>
      <w:r>
        <w:rPr>
          <w:rFonts w:eastAsia="PMingLiU" w:cstheme="minorHAnsi"/>
          <w:b/>
          <w:bCs/>
          <w:color w:val="000000"/>
          <w:sz w:val="28"/>
          <w:szCs w:val="28"/>
        </w:rPr>
        <w:t>Fin du mandat</w:t>
      </w:r>
    </w:p>
    <w:p w14:paraId="038B4D85" w14:textId="77777777" w:rsidR="00B00608" w:rsidRDefault="00B00608" w:rsidP="00B00608">
      <w:pPr>
        <w:outlineLvl w:val="0"/>
        <w:rPr>
          <w:rFonts w:eastAsia="Times New Roman" w:cstheme="minorHAnsi"/>
          <w:color w:val="000000"/>
          <w:sz w:val="28"/>
          <w:szCs w:val="28"/>
          <w:lang w:eastAsia="zh-TW"/>
        </w:rPr>
      </w:pPr>
      <w:bookmarkStart w:id="403" w:name="_Toc38013890"/>
      <w:r>
        <w:rPr>
          <w:rFonts w:eastAsia="Times New Roman" w:cstheme="minorHAnsi"/>
          <w:color w:val="000000"/>
          <w:sz w:val="28"/>
          <w:szCs w:val="28"/>
          <w:lang w:eastAsia="zh-TW"/>
        </w:rPr>
        <w:t>Le mandat prend fin en cas de :</w:t>
      </w:r>
      <w:bookmarkEnd w:id="403"/>
    </w:p>
    <w:p w14:paraId="12298DD5" w14:textId="77777777" w:rsidR="00B00608" w:rsidRDefault="00B00608" w:rsidP="00B00608">
      <w:pPr>
        <w:numPr>
          <w:ilvl w:val="0"/>
          <w:numId w:val="19"/>
        </w:numPr>
        <w:spacing w:after="0" w:line="360" w:lineRule="auto"/>
        <w:outlineLvl w:val="0"/>
        <w:rPr>
          <w:rFonts w:eastAsia="Times New Roman" w:cstheme="minorHAnsi"/>
          <w:color w:val="000000"/>
          <w:sz w:val="28"/>
          <w:szCs w:val="28"/>
          <w:lang w:eastAsia="zh-TW"/>
        </w:rPr>
      </w:pPr>
      <w:bookmarkStart w:id="404" w:name="_Toc38013891"/>
      <w:r>
        <w:rPr>
          <w:rFonts w:eastAsia="Times New Roman" w:cstheme="minorHAnsi"/>
          <w:color w:val="000000"/>
          <w:sz w:val="28"/>
          <w:szCs w:val="28"/>
          <w:lang w:eastAsia="zh-TW"/>
        </w:rPr>
        <w:t xml:space="preserve">rétablissement des </w:t>
      </w:r>
      <w:hyperlink r:id="rId32" w:tooltip="facultés : Aptitudes d'une personne à faire exprimer ou comprendre les actes et événements de sa vie" w:history="1">
        <w:r>
          <w:rPr>
            <w:rStyle w:val="Lienhypertexte"/>
            <w:rFonts w:eastAsia="Times New Roman" w:cstheme="minorHAnsi"/>
            <w:i/>
            <w:iCs/>
            <w:sz w:val="28"/>
            <w:szCs w:val="28"/>
            <w:lang w:eastAsia="zh-TW"/>
          </w:rPr>
          <w:t>facultés</w:t>
        </w:r>
      </w:hyperlink>
      <w:r>
        <w:rPr>
          <w:rFonts w:eastAsia="Times New Roman" w:cstheme="minorHAnsi"/>
          <w:color w:val="000000"/>
          <w:sz w:val="28"/>
          <w:szCs w:val="28"/>
          <w:lang w:eastAsia="zh-TW"/>
        </w:rPr>
        <w:t xml:space="preserve"> personnelles du mandant ;</w:t>
      </w:r>
      <w:bookmarkEnd w:id="404"/>
    </w:p>
    <w:p w14:paraId="5F32E5CA" w14:textId="77777777" w:rsidR="00B00608" w:rsidRDefault="00B00608" w:rsidP="00B00608">
      <w:pPr>
        <w:numPr>
          <w:ilvl w:val="0"/>
          <w:numId w:val="19"/>
        </w:numPr>
        <w:spacing w:after="0" w:line="360" w:lineRule="auto"/>
        <w:outlineLvl w:val="0"/>
        <w:rPr>
          <w:rFonts w:eastAsia="Times New Roman" w:cstheme="minorHAnsi"/>
          <w:color w:val="000000"/>
          <w:sz w:val="28"/>
          <w:szCs w:val="28"/>
          <w:lang w:eastAsia="zh-TW"/>
        </w:rPr>
      </w:pPr>
      <w:bookmarkStart w:id="405" w:name="_Toc38013892"/>
      <w:r>
        <w:rPr>
          <w:rFonts w:eastAsia="Times New Roman" w:cstheme="minorHAnsi"/>
          <w:color w:val="000000"/>
          <w:sz w:val="28"/>
          <w:szCs w:val="28"/>
          <w:lang w:eastAsia="zh-TW"/>
        </w:rPr>
        <w:t>placement du mandant en curatelle ou en tutelle (sauf décision contraire du juge) ;</w:t>
      </w:r>
      <w:bookmarkEnd w:id="405"/>
    </w:p>
    <w:p w14:paraId="3EA6662D" w14:textId="77777777" w:rsidR="00B00608" w:rsidRDefault="00B00608" w:rsidP="00B00608">
      <w:pPr>
        <w:numPr>
          <w:ilvl w:val="0"/>
          <w:numId w:val="19"/>
        </w:numPr>
        <w:spacing w:after="0" w:line="360" w:lineRule="auto"/>
        <w:outlineLvl w:val="0"/>
        <w:rPr>
          <w:rFonts w:eastAsia="Times New Roman" w:cstheme="minorHAnsi"/>
          <w:color w:val="000000"/>
          <w:sz w:val="28"/>
          <w:szCs w:val="28"/>
          <w:lang w:eastAsia="zh-TW"/>
        </w:rPr>
      </w:pPr>
      <w:bookmarkStart w:id="406" w:name="_Toc38013893"/>
      <w:r>
        <w:rPr>
          <w:rFonts w:eastAsia="Times New Roman" w:cstheme="minorHAnsi"/>
          <w:color w:val="000000"/>
          <w:sz w:val="28"/>
          <w:szCs w:val="28"/>
          <w:lang w:eastAsia="zh-TW"/>
        </w:rPr>
        <w:t>décès du mandant ;</w:t>
      </w:r>
      <w:bookmarkEnd w:id="406"/>
    </w:p>
    <w:p w14:paraId="10AAA67D" w14:textId="77777777" w:rsidR="00B00608" w:rsidRDefault="00B00608" w:rsidP="00B00608">
      <w:pPr>
        <w:numPr>
          <w:ilvl w:val="0"/>
          <w:numId w:val="19"/>
        </w:numPr>
        <w:spacing w:after="0" w:line="360" w:lineRule="auto"/>
        <w:outlineLvl w:val="0"/>
        <w:rPr>
          <w:rFonts w:eastAsia="Times New Roman" w:cstheme="minorHAnsi"/>
          <w:color w:val="000000"/>
          <w:sz w:val="28"/>
          <w:szCs w:val="28"/>
          <w:lang w:eastAsia="zh-TW"/>
        </w:rPr>
      </w:pPr>
      <w:bookmarkStart w:id="407" w:name="_Toc38013894"/>
      <w:r>
        <w:rPr>
          <w:rFonts w:eastAsia="Times New Roman" w:cstheme="minorHAnsi"/>
          <w:color w:val="000000"/>
          <w:sz w:val="28"/>
          <w:szCs w:val="28"/>
          <w:lang w:eastAsia="zh-TW"/>
        </w:rPr>
        <w:t>décès du mandataire, son placement en curatelle ou tutelle ;</w:t>
      </w:r>
      <w:bookmarkEnd w:id="407"/>
    </w:p>
    <w:p w14:paraId="0F6C2021" w14:textId="4A927BE0" w:rsidR="00B00608" w:rsidRPr="00A01DB7" w:rsidRDefault="00B00608" w:rsidP="00A01DB7">
      <w:pPr>
        <w:numPr>
          <w:ilvl w:val="0"/>
          <w:numId w:val="19"/>
        </w:numPr>
        <w:spacing w:after="0" w:line="360" w:lineRule="auto"/>
        <w:outlineLvl w:val="0"/>
        <w:rPr>
          <w:rFonts w:cstheme="minorHAnsi"/>
        </w:rPr>
      </w:pPr>
      <w:bookmarkStart w:id="408" w:name="_Toc38013895"/>
      <w:r w:rsidRPr="00A01DB7">
        <w:rPr>
          <w:rFonts w:eastAsia="Times New Roman" w:cstheme="minorHAnsi"/>
          <w:color w:val="000000"/>
          <w:sz w:val="28"/>
          <w:szCs w:val="28"/>
          <w:lang w:eastAsia="zh-TW"/>
        </w:rPr>
        <w:t>révocation du mandataire prononcée par le juge des tutelles à la demande de tout intéressé.</w:t>
      </w:r>
      <w:bookmarkEnd w:id="408"/>
    </w:p>
    <w:p w14:paraId="42193B6D" w14:textId="77777777" w:rsidR="00B00608" w:rsidRDefault="00B00608" w:rsidP="00B00608">
      <w:pPr>
        <w:jc w:val="center"/>
        <w:outlineLvl w:val="0"/>
        <w:rPr>
          <w:rFonts w:cstheme="minorHAnsi"/>
          <w:b/>
          <w:bCs/>
          <w:color w:val="000000"/>
          <w:sz w:val="44"/>
          <w:szCs w:val="44"/>
        </w:rPr>
      </w:pPr>
      <w:r>
        <w:rPr>
          <w:rFonts w:cstheme="minorHAnsi"/>
        </w:rPr>
        <w:br w:type="page"/>
      </w:r>
      <w:bookmarkStart w:id="409" w:name="_Toc38013896"/>
      <w:bookmarkStart w:id="410" w:name="_Toc474839363"/>
      <w:bookmarkStart w:id="411" w:name="_Toc474839283"/>
      <w:bookmarkStart w:id="412" w:name="_Toc459279449"/>
      <w:bookmarkStart w:id="413" w:name="_Toc423680748"/>
      <w:r>
        <w:rPr>
          <w:rFonts w:cstheme="minorHAnsi"/>
          <w:b/>
          <w:bCs/>
          <w:color w:val="000000"/>
          <w:sz w:val="44"/>
          <w:szCs w:val="44"/>
        </w:rPr>
        <w:lastRenderedPageBreak/>
        <w:t>ANNEXE 5</w:t>
      </w:r>
      <w:bookmarkEnd w:id="409"/>
      <w:bookmarkEnd w:id="410"/>
      <w:bookmarkEnd w:id="411"/>
      <w:bookmarkEnd w:id="412"/>
      <w:bookmarkEnd w:id="413"/>
    </w:p>
    <w:p w14:paraId="5D09893B" w14:textId="77777777" w:rsidR="00B00608" w:rsidRDefault="00B00608" w:rsidP="00B00608">
      <w:pPr>
        <w:jc w:val="center"/>
        <w:outlineLvl w:val="0"/>
        <w:rPr>
          <w:rFonts w:cstheme="minorHAnsi"/>
          <w:b/>
          <w:bCs/>
          <w:color w:val="000000"/>
          <w:sz w:val="44"/>
          <w:szCs w:val="44"/>
        </w:rPr>
      </w:pPr>
    </w:p>
    <w:tbl>
      <w:tblPr>
        <w:tblW w:w="0" w:type="auto"/>
        <w:tblLook w:val="01E0" w:firstRow="1" w:lastRow="1" w:firstColumn="1" w:lastColumn="1" w:noHBand="0" w:noVBand="0"/>
      </w:tblPr>
      <w:tblGrid>
        <w:gridCol w:w="9070"/>
      </w:tblGrid>
      <w:tr w:rsidR="00B00608" w14:paraId="77AD37B5" w14:textId="77777777" w:rsidTr="00B00608">
        <w:tc>
          <w:tcPr>
            <w:tcW w:w="9889" w:type="dxa"/>
            <w:vAlign w:val="center"/>
          </w:tcPr>
          <w:p w14:paraId="51E284F5" w14:textId="77777777" w:rsidR="00B00608" w:rsidRDefault="00B00608">
            <w:pPr>
              <w:spacing w:after="0"/>
              <w:rPr>
                <w:rFonts w:cstheme="minorHAnsi"/>
                <w:sz w:val="20"/>
                <w:szCs w:val="20"/>
              </w:rPr>
            </w:pPr>
            <w:r>
              <w:rPr>
                <w:noProof/>
                <w:lang w:eastAsia="fr-FR"/>
              </w:rPr>
              <mc:AlternateContent>
                <mc:Choice Requires="wps">
                  <w:drawing>
                    <wp:anchor distT="0" distB="0" distL="114300" distR="114300" simplePos="0" relativeHeight="251674624" behindDoc="0" locked="0" layoutInCell="1" allowOverlap="1" wp14:anchorId="7B7549B6" wp14:editId="5D99D3B6">
                      <wp:simplePos x="0" y="0"/>
                      <wp:positionH relativeFrom="column">
                        <wp:posOffset>294640</wp:posOffset>
                      </wp:positionH>
                      <wp:positionV relativeFrom="paragraph">
                        <wp:posOffset>-309245</wp:posOffset>
                      </wp:positionV>
                      <wp:extent cx="5257800" cy="514350"/>
                      <wp:effectExtent l="0" t="0" r="0" b="0"/>
                      <wp:wrapNone/>
                      <wp:docPr id="46" name="Rectangle à coins arrondis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514350"/>
                              </a:xfrm>
                              <a:prstGeom prst="roundRect">
                                <a:avLst>
                                  <a:gd name="adj" fmla="val 16667"/>
                                </a:avLst>
                              </a:prstGeom>
                              <a:solidFill>
                                <a:srgbClr val="9B1723"/>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23EA14F5" w14:textId="77777777" w:rsidR="00A01DB7" w:rsidRDefault="00A01DB7" w:rsidP="00B00608">
                                  <w:pPr>
                                    <w:jc w:val="center"/>
                                    <w:rPr>
                                      <w:rFonts w:ascii="Century Gothic" w:hAnsi="Century Gothic"/>
                                      <w:b/>
                                      <w:sz w:val="28"/>
                                    </w:rPr>
                                  </w:pPr>
                                  <w:r>
                                    <w:rPr>
                                      <w:rFonts w:ascii="Century Gothic" w:hAnsi="Century Gothic"/>
                                      <w:b/>
                                      <w:color w:val="FFFFFF"/>
                                      <w:sz w:val="48"/>
                                      <w:szCs w:val="46"/>
                                    </w:rPr>
                                    <w:t>DIRECTIVES ANTICIPEES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B7549B6" id="Rectangle à coins arrondis 46" o:spid="_x0000_s1039" style="position:absolute;margin-left:23.2pt;margin-top:-24.35pt;width:414pt;height:4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" fillcolor="#9b1723" stroked="f">
                      <v:textbox>
                        <w:txbxContent>
                          <w:p w14:paraId="23EA14F5" w14:textId="77777777" w:rsidR="00A01DB7" w:rsidRDefault="00A01DB7" w:rsidP="00B00608">
                            <w:pPr>
                              <w:jc w:val="center"/>
                              <w:rPr>
                                <w:rFonts w:ascii="Century Gothic" w:hAnsi="Century Gothic"/>
                                <w:b/>
                                <w:sz w:val="28"/>
                              </w:rPr>
                            </w:pPr>
                            <w:r>
                              <w:rPr>
                                <w:rFonts w:ascii="Century Gothic" w:hAnsi="Century Gothic"/>
                                <w:b/>
                                <w:color w:val="FFFFFF"/>
                                <w:sz w:val="48"/>
                                <w:szCs w:val="46"/>
                              </w:rPr>
                              <w:t>DIRECTIVES ANTICIPEES</w:t>
                            </w:r>
                          </w:p>
                        </w:txbxContent>
                      </v:textbox>
                    </v:roundrect>
                  </w:pict>
                </mc:Fallback>
              </mc:AlternateContent>
            </w:r>
            <w:r>
              <w:rPr>
                <w:noProof/>
                <w:lang w:eastAsia="fr-FR"/>
              </w:rPr>
              <mc:AlternateContent>
                <mc:Choice Requires="wps">
                  <w:drawing>
                    <wp:anchor distT="0" distB="0" distL="114300" distR="114300" simplePos="0" relativeHeight="251675648" behindDoc="0" locked="0" layoutInCell="1" allowOverlap="1" wp14:anchorId="715BCC0C" wp14:editId="69AFEDE1">
                      <wp:simplePos x="0" y="0"/>
                      <wp:positionH relativeFrom="column">
                        <wp:posOffset>13335</wp:posOffset>
                      </wp:positionH>
                      <wp:positionV relativeFrom="paragraph">
                        <wp:posOffset>893445</wp:posOffset>
                      </wp:positionV>
                      <wp:extent cx="5671185" cy="285750"/>
                      <wp:effectExtent l="0" t="0" r="24765" b="19050"/>
                      <wp:wrapNone/>
                      <wp:docPr id="45" name="Rectangle à coins arrondis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71185" cy="285750"/>
                              </a:xfrm>
                              <a:prstGeom prst="roundRect">
                                <a:avLst>
                                  <a:gd name="adj" fmla="val 11148"/>
                                </a:avLst>
                              </a:prstGeom>
                              <a:solidFill>
                                <a:srgbClr val="A59E89"/>
                              </a:solidFill>
                              <a:ln w="12700">
                                <a:solidFill>
                                  <a:srgbClr val="C0C0C0"/>
                                </a:solidFill>
                                <a:round/>
                                <a:headEnd/>
                                <a:tailEnd/>
                              </a:ln>
                            </wps:spPr>
                            <wps:txbx>
                              <w:txbxContent>
                                <w:p w14:paraId="4572C748" w14:textId="77777777" w:rsidR="00A01DB7" w:rsidRDefault="00A01DB7" w:rsidP="00B00608">
                                  <w:pPr>
                                    <w:pStyle w:val="Pieddepage"/>
                                    <w:tabs>
                                      <w:tab w:val="left" w:pos="708"/>
                                    </w:tabs>
                                    <w:spacing w:line="260" w:lineRule="exact"/>
                                    <w:rPr>
                                      <w:rFonts w:ascii="Century Gothic" w:hAnsi="Century Gothic"/>
                                      <w:b/>
                                      <w:color w:val="972028"/>
                                      <w:sz w:val="28"/>
                                    </w:rPr>
                                  </w:pPr>
                                  <w:r>
                                    <w:rPr>
                                      <w:rFonts w:ascii="Century Gothic" w:hAnsi="Century Gothic"/>
                                      <w:b/>
                                      <w:color w:val="972028"/>
                                      <w:sz w:val="28"/>
                                    </w:rPr>
                                    <w:t>Des directives anticipées, pour quoi faire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5BCC0C" id="Rectangle à coins arrondis 45" o:spid="_x0000_s1040" style="position:absolute;margin-left:1.05pt;margin-top:70.35pt;width:446.55pt;height:2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730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" fillcolor="#a59e89" strokecolor="silver" strokeweight="1pt">
                      <v:textbox>
                        <w:txbxContent>
                          <w:p w14:paraId="4572C748" w14:textId="77777777" w:rsidR="00A01DB7" w:rsidRDefault="00A01DB7" w:rsidP="00B00608">
                            <w:pPr>
                              <w:pStyle w:val="Pieddepage"/>
                              <w:tabs>
                                <w:tab w:val="left" w:pos="708"/>
                              </w:tabs>
                              <w:spacing w:line="260" w:lineRule="exact"/>
                              <w:rPr>
                                <w:rFonts w:ascii="Century Gothic" w:hAnsi="Century Gothic"/>
                                <w:b/>
                                <w:color w:val="972028"/>
                                <w:sz w:val="28"/>
                              </w:rPr>
                            </w:pPr>
                            <w:r>
                              <w:rPr>
                                <w:rFonts w:ascii="Century Gothic" w:hAnsi="Century Gothic"/>
                                <w:b/>
                                <w:color w:val="972028"/>
                                <w:sz w:val="28"/>
                              </w:rPr>
                              <w:t>Des directives anticipées, pour quoi faire ?</w:t>
                            </w:r>
                          </w:p>
                        </w:txbxContent>
                      </v:textbox>
                    </v:roundrect>
                  </w:pict>
                </mc:Fallback>
              </mc:AlternateContent>
            </w:r>
            <w:r>
              <w:rPr>
                <w:noProof/>
                <w:lang w:eastAsia="fr-FR"/>
              </w:rPr>
              <mc:AlternateContent>
                <mc:Choice Requires="wps">
                  <w:drawing>
                    <wp:anchor distT="0" distB="0" distL="114300" distR="114300" simplePos="0" relativeHeight="251676672" behindDoc="0" locked="0" layoutInCell="1" allowOverlap="1" wp14:anchorId="1D45C4F4" wp14:editId="18A193EB">
                      <wp:simplePos x="0" y="0"/>
                      <wp:positionH relativeFrom="column">
                        <wp:posOffset>1319530</wp:posOffset>
                      </wp:positionH>
                      <wp:positionV relativeFrom="paragraph">
                        <wp:posOffset>138430</wp:posOffset>
                      </wp:positionV>
                      <wp:extent cx="4552950" cy="447675"/>
                      <wp:effectExtent l="0" t="0" r="19050" b="28575"/>
                      <wp:wrapNone/>
                      <wp:docPr id="47" name="Rectangle à coins arrondis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52950" cy="447675"/>
                              </a:xfrm>
                              <a:prstGeom prst="roundRect">
                                <a:avLst>
                                  <a:gd name="adj" fmla="val 16667"/>
                                </a:avLst>
                              </a:prstGeom>
                              <a:solidFill>
                                <a:srgbClr val="FFFFFF"/>
                              </a:solidFill>
                              <a:ln w="9525">
                                <a:solidFill>
                                  <a:srgbClr val="000000"/>
                                </a:solidFill>
                                <a:round/>
                                <a:headEnd/>
                                <a:tailEnd/>
                              </a:ln>
                            </wps:spPr>
                            <wps:txbx>
                              <w:txbxContent>
                                <w:p w14:paraId="315DC5D0" w14:textId="77777777" w:rsidR="00A01DB7" w:rsidRDefault="00A01DB7" w:rsidP="00B00608">
                                  <w:pPr>
                                    <w:spacing w:after="0"/>
                                    <w:ind w:left="643"/>
                                  </w:pPr>
                                  <w:r>
                                    <w:rPr>
                                      <w:rFonts w:ascii="Century Gothic" w:hAnsi="Century Gothic"/>
                                      <w:b/>
                                      <w:i/>
                                      <w:sz w:val="28"/>
                                      <w:szCs w:val="28"/>
                                      <w:u w:val="single"/>
                                    </w:rPr>
                                    <w:t>Présentation à l’attention des usagers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D45C4F4" id="Rectangle à coins arrondis 47" o:spid="_x0000_s1041" style="position:absolute;margin-left:103.9pt;margin-top:10.9pt;width:358.5pt;height:35.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">
                      <v:textbox>
                        <w:txbxContent>
                          <w:p w14:paraId="315DC5D0" w14:textId="77777777" w:rsidR="00A01DB7" w:rsidRDefault="00A01DB7" w:rsidP="00B00608">
                            <w:pPr>
                              <w:spacing w:after="0"/>
                              <w:ind w:left="643"/>
                            </w:pPr>
                            <w:r>
                              <w:rPr>
                                <w:rFonts w:ascii="Century Gothic" w:hAnsi="Century Gothic"/>
                                <w:b/>
                                <w:i/>
                                <w:sz w:val="28"/>
                                <w:szCs w:val="28"/>
                                <w:u w:val="single"/>
                              </w:rPr>
                              <w:t>Présentation à l’attention des usagers</w:t>
                            </w:r>
                          </w:p>
                        </w:txbxContent>
                      </v:textbox>
                    </v:roundrect>
                  </w:pict>
                </mc:Fallback>
              </mc:AlternateContent>
            </w:r>
          </w:p>
          <w:p w14:paraId="7A1393C0" w14:textId="77777777" w:rsidR="00B00608" w:rsidRDefault="00B00608">
            <w:pPr>
              <w:spacing w:after="0"/>
              <w:rPr>
                <w:rFonts w:cstheme="minorHAnsi"/>
                <w:sz w:val="20"/>
                <w:szCs w:val="20"/>
              </w:rPr>
            </w:pPr>
          </w:p>
          <w:p w14:paraId="5C182A67" w14:textId="77777777" w:rsidR="00B00608" w:rsidRDefault="00B00608">
            <w:pPr>
              <w:spacing w:after="0"/>
              <w:rPr>
                <w:rFonts w:cstheme="minorHAnsi"/>
                <w:sz w:val="20"/>
                <w:szCs w:val="20"/>
              </w:rPr>
            </w:pPr>
          </w:p>
          <w:p w14:paraId="261FA2C9" w14:textId="77777777" w:rsidR="00B00608" w:rsidRDefault="00B00608">
            <w:pPr>
              <w:spacing w:after="0"/>
              <w:rPr>
                <w:rFonts w:cstheme="minorHAnsi"/>
                <w:sz w:val="20"/>
                <w:szCs w:val="20"/>
              </w:rPr>
            </w:pPr>
          </w:p>
          <w:p w14:paraId="26B4CC0B" w14:textId="77777777" w:rsidR="00B00608" w:rsidRDefault="00B00608">
            <w:pPr>
              <w:spacing w:after="0"/>
              <w:rPr>
                <w:rFonts w:cstheme="minorHAnsi"/>
                <w:sz w:val="20"/>
                <w:szCs w:val="20"/>
              </w:rPr>
            </w:pPr>
          </w:p>
          <w:p w14:paraId="01047F5E" w14:textId="77777777" w:rsidR="00B00608" w:rsidRDefault="00B00608">
            <w:pPr>
              <w:spacing w:after="0"/>
              <w:jc w:val="both"/>
              <w:rPr>
                <w:rFonts w:cstheme="minorHAnsi"/>
                <w:sz w:val="20"/>
                <w:szCs w:val="20"/>
              </w:rPr>
            </w:pPr>
          </w:p>
          <w:p w14:paraId="2496E38F" w14:textId="77777777" w:rsidR="00B00608" w:rsidRDefault="00B00608">
            <w:pPr>
              <w:spacing w:after="0"/>
              <w:jc w:val="both"/>
              <w:rPr>
                <w:rFonts w:cstheme="minorHAnsi"/>
                <w:sz w:val="20"/>
                <w:szCs w:val="20"/>
              </w:rPr>
            </w:pPr>
          </w:p>
          <w:p w14:paraId="4BA4B772" w14:textId="77777777" w:rsidR="00B00608" w:rsidRDefault="00B00608">
            <w:pPr>
              <w:spacing w:after="0"/>
              <w:jc w:val="both"/>
              <w:rPr>
                <w:rFonts w:cstheme="minorHAnsi"/>
                <w:sz w:val="20"/>
                <w:szCs w:val="20"/>
              </w:rPr>
            </w:pPr>
          </w:p>
          <w:p w14:paraId="091E753C" w14:textId="77777777" w:rsidR="00B00608" w:rsidRDefault="00B00608">
            <w:pPr>
              <w:spacing w:after="0"/>
              <w:jc w:val="both"/>
              <w:rPr>
                <w:rFonts w:cstheme="minorHAnsi"/>
                <w:sz w:val="20"/>
                <w:szCs w:val="20"/>
              </w:rPr>
            </w:pPr>
            <w:r>
              <w:rPr>
                <w:rFonts w:cstheme="minorHAnsi"/>
                <w:sz w:val="20"/>
                <w:szCs w:val="20"/>
              </w:rPr>
              <w:t>Toute personne majeure peut rédiger ses « directives anticipées » concernant sa fin de vie. C’est une possibilité qui vous est donnée. Il s’agit pour vous d’exprimer vos volontés par écrit sur les décisions médicales à prendre lorsque vous serez en fin de vie, sur les traitement ou actes médicaux qui seront ou ne seront pas engagés, limités ou arrêtés.</w:t>
            </w:r>
          </w:p>
          <w:p w14:paraId="70842E4C" w14:textId="77777777" w:rsidR="00B00608" w:rsidRDefault="00B00608">
            <w:pPr>
              <w:spacing w:after="0"/>
              <w:jc w:val="both"/>
              <w:rPr>
                <w:rFonts w:cstheme="minorHAnsi"/>
                <w:sz w:val="20"/>
                <w:szCs w:val="20"/>
              </w:rPr>
            </w:pPr>
          </w:p>
          <w:p w14:paraId="19F11FF5" w14:textId="77777777" w:rsidR="00B00608" w:rsidRDefault="00B00608">
            <w:pPr>
              <w:spacing w:after="0"/>
              <w:jc w:val="both"/>
              <w:rPr>
                <w:rFonts w:cstheme="minorHAnsi"/>
                <w:sz w:val="20"/>
                <w:szCs w:val="20"/>
              </w:rPr>
            </w:pPr>
            <w:r>
              <w:rPr>
                <w:rFonts w:cstheme="minorHAnsi"/>
                <w:sz w:val="20"/>
                <w:szCs w:val="20"/>
              </w:rPr>
              <w:t>La fin de vie peut arriver après un accident ou à l’issue d’une maladie grave. Dans ces circonstances, vous serez peut-être dans l’incapacité de vous exprimer. Si vous avez rédigé des directives anticipées, votre médecin et vos proches sauront quelles sont vos volontés, même si vous ne pouvez plus vous exprimer.</w:t>
            </w:r>
          </w:p>
          <w:p w14:paraId="5263C7B4" w14:textId="77777777" w:rsidR="00B00608" w:rsidRDefault="00B00608">
            <w:pPr>
              <w:spacing w:after="0"/>
              <w:jc w:val="both"/>
              <w:rPr>
                <w:rFonts w:cstheme="minorHAnsi"/>
                <w:sz w:val="20"/>
                <w:szCs w:val="20"/>
              </w:rPr>
            </w:pPr>
          </w:p>
          <w:p w14:paraId="58F12C17" w14:textId="77777777" w:rsidR="00B00608" w:rsidRDefault="00B00608">
            <w:pPr>
              <w:spacing w:after="0"/>
              <w:jc w:val="both"/>
              <w:rPr>
                <w:rFonts w:cstheme="minorHAnsi"/>
                <w:b/>
                <w:i/>
                <w:sz w:val="20"/>
                <w:szCs w:val="20"/>
                <w:u w:val="single"/>
              </w:rPr>
            </w:pPr>
            <w:r>
              <w:rPr>
                <w:rFonts w:cstheme="minorHAnsi"/>
                <w:sz w:val="20"/>
                <w:szCs w:val="20"/>
              </w:rPr>
              <w:t>Rédiger des directives anticipées n’est pas une obligation.</w:t>
            </w:r>
          </w:p>
          <w:p w14:paraId="3735572E" w14:textId="77777777" w:rsidR="00B00608" w:rsidRDefault="00B00608">
            <w:pPr>
              <w:spacing w:after="0"/>
              <w:rPr>
                <w:rFonts w:cstheme="minorHAnsi"/>
                <w:sz w:val="20"/>
                <w:szCs w:val="20"/>
              </w:rPr>
            </w:pPr>
          </w:p>
          <w:p w14:paraId="145E5DF9" w14:textId="77777777" w:rsidR="00B00608" w:rsidRDefault="00B00608">
            <w:pPr>
              <w:spacing w:after="0"/>
              <w:rPr>
                <w:rFonts w:cstheme="minorHAnsi"/>
                <w:sz w:val="20"/>
                <w:szCs w:val="20"/>
              </w:rPr>
            </w:pPr>
          </w:p>
          <w:p w14:paraId="0347E045" w14:textId="77777777" w:rsidR="00B00608" w:rsidRDefault="00B00608">
            <w:pPr>
              <w:spacing w:after="0"/>
              <w:jc w:val="both"/>
              <w:rPr>
                <w:rFonts w:cstheme="minorHAnsi"/>
                <w:sz w:val="20"/>
                <w:szCs w:val="20"/>
              </w:rPr>
            </w:pPr>
            <w:r>
              <w:rPr>
                <w:noProof/>
                <w:lang w:eastAsia="fr-FR"/>
              </w:rPr>
              <mc:AlternateContent>
                <mc:Choice Requires="wps">
                  <w:drawing>
                    <wp:anchor distT="0" distB="0" distL="114300" distR="114300" simplePos="0" relativeHeight="251677696" behindDoc="0" locked="0" layoutInCell="1" allowOverlap="1" wp14:anchorId="09B45898" wp14:editId="66B777DD">
                      <wp:simplePos x="0" y="0"/>
                      <wp:positionH relativeFrom="column">
                        <wp:posOffset>13335</wp:posOffset>
                      </wp:positionH>
                      <wp:positionV relativeFrom="paragraph">
                        <wp:posOffset>13335</wp:posOffset>
                      </wp:positionV>
                      <wp:extent cx="5671185" cy="457200"/>
                      <wp:effectExtent l="0" t="0" r="24765" b="19050"/>
                      <wp:wrapNone/>
                      <wp:docPr id="43" name="Rectangle à coins arrondis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71185" cy="457200"/>
                              </a:xfrm>
                              <a:prstGeom prst="roundRect">
                                <a:avLst>
                                  <a:gd name="adj" fmla="val 11148"/>
                                </a:avLst>
                              </a:prstGeom>
                              <a:solidFill>
                                <a:srgbClr val="A59E89"/>
                              </a:solidFill>
                              <a:ln w="12700">
                                <a:solidFill>
                                  <a:srgbClr val="C0C0C0"/>
                                </a:solidFill>
                                <a:round/>
                                <a:headEnd/>
                                <a:tailEnd/>
                              </a:ln>
                            </wps:spPr>
                            <wps:txbx>
                              <w:txbxContent>
                                <w:p w14:paraId="766AF2D1" w14:textId="77777777" w:rsidR="00A01DB7" w:rsidRDefault="00A01DB7" w:rsidP="00B00608">
                                  <w:pPr>
                                    <w:pStyle w:val="Pieddepage"/>
                                    <w:tabs>
                                      <w:tab w:val="left" w:pos="708"/>
                                    </w:tabs>
                                    <w:spacing w:line="260" w:lineRule="exact"/>
                                    <w:rPr>
                                      <w:rFonts w:ascii="Century Gothic" w:hAnsi="Century Gothic"/>
                                      <w:b/>
                                      <w:color w:val="972028"/>
                                      <w:sz w:val="28"/>
                                    </w:rPr>
                                  </w:pPr>
                                  <w:r>
                                    <w:rPr>
                                      <w:rFonts w:ascii="Century Gothic" w:hAnsi="Century Gothic"/>
                                      <w:b/>
                                      <w:color w:val="972028"/>
                                      <w:sz w:val="28"/>
                                    </w:rPr>
                                    <w:t>Deux modèles sont proposés, selon que vous êtes actuellement bien portant ou atteint d’une grave maladie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9B45898" id="Rectangle à coins arrondis 43" o:spid="_x0000_s1042" style="position:absolute;left:0;text-align:left;margin-left:1.05pt;margin-top:1.05pt;width:446.55pt;height:3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730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" fillcolor="#a59e89" strokecolor="silver" strokeweight="1pt">
                      <v:textbox>
                        <w:txbxContent>
                          <w:p w14:paraId="766AF2D1" w14:textId="77777777" w:rsidR="00A01DB7" w:rsidRDefault="00A01DB7" w:rsidP="00B00608">
                            <w:pPr>
                              <w:pStyle w:val="Pieddepage"/>
                              <w:tabs>
                                <w:tab w:val="left" w:pos="708"/>
                              </w:tabs>
                              <w:spacing w:line="260" w:lineRule="exact"/>
                              <w:rPr>
                                <w:rFonts w:ascii="Century Gothic" w:hAnsi="Century Gothic"/>
                                <w:b/>
                                <w:color w:val="972028"/>
                                <w:sz w:val="28"/>
                              </w:rPr>
                            </w:pPr>
                            <w:r>
                              <w:rPr>
                                <w:rFonts w:ascii="Century Gothic" w:hAnsi="Century Gothic"/>
                                <w:b/>
                                <w:color w:val="972028"/>
                                <w:sz w:val="28"/>
                              </w:rPr>
                              <w:t>Deux modèles sont proposés, selon que vous êtes actuellement bien portant ou atteint d’une grave maladie :</w:t>
                            </w:r>
                          </w:p>
                        </w:txbxContent>
                      </v:textbox>
                    </v:roundrect>
                  </w:pict>
                </mc:Fallback>
              </mc:AlternateContent>
            </w:r>
          </w:p>
          <w:p w14:paraId="77735D20" w14:textId="77777777" w:rsidR="00B00608" w:rsidRDefault="00B00608">
            <w:pPr>
              <w:spacing w:after="0"/>
              <w:jc w:val="both"/>
              <w:rPr>
                <w:rFonts w:cstheme="minorHAnsi"/>
                <w:sz w:val="20"/>
                <w:szCs w:val="20"/>
              </w:rPr>
            </w:pPr>
          </w:p>
          <w:p w14:paraId="1FC89F52" w14:textId="77777777" w:rsidR="00B00608" w:rsidRDefault="00B00608">
            <w:pPr>
              <w:spacing w:after="0"/>
              <w:jc w:val="both"/>
              <w:rPr>
                <w:rFonts w:cstheme="minorHAnsi"/>
                <w:sz w:val="20"/>
                <w:szCs w:val="20"/>
              </w:rPr>
            </w:pPr>
          </w:p>
          <w:p w14:paraId="6E94DF95" w14:textId="77777777" w:rsidR="00B00608" w:rsidRDefault="00B00608">
            <w:pPr>
              <w:spacing w:after="0"/>
              <w:rPr>
                <w:rFonts w:cstheme="minorHAnsi"/>
                <w:sz w:val="20"/>
                <w:szCs w:val="20"/>
              </w:rPr>
            </w:pPr>
          </w:p>
          <w:p w14:paraId="60524C51" w14:textId="77777777" w:rsidR="00B00608" w:rsidRDefault="00B00608">
            <w:pPr>
              <w:spacing w:after="0"/>
              <w:rPr>
                <w:rFonts w:cstheme="minorHAnsi"/>
                <w:sz w:val="20"/>
                <w:szCs w:val="20"/>
              </w:rPr>
            </w:pPr>
            <w:r>
              <w:rPr>
                <w:rFonts w:cstheme="minorHAnsi"/>
                <w:sz w:val="20"/>
                <w:szCs w:val="20"/>
              </w:rPr>
              <w:t>Il n’est pas obligatoire de remplir tous les items du modèle et de désigner une personne de confiance. Il est possible de joindre d’autres pages si le document n’offre pas assez d’espace.</w:t>
            </w:r>
          </w:p>
          <w:p w14:paraId="50469C90" w14:textId="77777777" w:rsidR="00B00608" w:rsidRDefault="00B00608">
            <w:pPr>
              <w:spacing w:after="0"/>
              <w:rPr>
                <w:rFonts w:cstheme="minorHAnsi"/>
                <w:sz w:val="20"/>
                <w:szCs w:val="20"/>
              </w:rPr>
            </w:pPr>
          </w:p>
          <w:p w14:paraId="3FF111AF" w14:textId="77777777" w:rsidR="00B00608" w:rsidRDefault="00B00608" w:rsidP="00B00608">
            <w:pPr>
              <w:numPr>
                <w:ilvl w:val="0"/>
                <w:numId w:val="20"/>
              </w:numPr>
              <w:spacing w:after="0" w:line="276" w:lineRule="auto"/>
              <w:rPr>
                <w:rFonts w:cstheme="minorHAnsi"/>
                <w:sz w:val="20"/>
                <w:szCs w:val="20"/>
              </w:rPr>
            </w:pPr>
            <w:commentRangeStart w:id="414"/>
            <w:r>
              <w:rPr>
                <w:rFonts w:cstheme="minorHAnsi"/>
                <w:sz w:val="20"/>
                <w:szCs w:val="20"/>
              </w:rPr>
              <w:t>Un modèle A pour les personnes en fin de vie ou ayant une maladie grave.</w:t>
            </w:r>
          </w:p>
          <w:p w14:paraId="1E404A75" w14:textId="77777777" w:rsidR="00B00608" w:rsidRDefault="00B00608" w:rsidP="00B00608">
            <w:pPr>
              <w:numPr>
                <w:ilvl w:val="0"/>
                <w:numId w:val="20"/>
              </w:numPr>
              <w:spacing w:after="0" w:line="276" w:lineRule="auto"/>
              <w:rPr>
                <w:rFonts w:cstheme="minorHAnsi"/>
                <w:sz w:val="20"/>
                <w:szCs w:val="20"/>
              </w:rPr>
            </w:pPr>
            <w:r>
              <w:rPr>
                <w:rFonts w:cstheme="minorHAnsi"/>
                <w:sz w:val="20"/>
                <w:szCs w:val="20"/>
              </w:rPr>
              <w:t>Un modèle B pour les personnes en bonne santé ou n’ayant pas de maladie grave.</w:t>
            </w:r>
            <w:commentRangeEnd w:id="414"/>
            <w:r>
              <w:rPr>
                <w:rStyle w:val="Marquedecommentaire"/>
                <w:rFonts w:cstheme="minorHAnsi"/>
                <w:lang w:val="x-none" w:eastAsia="x-none"/>
              </w:rPr>
              <w:commentReference w:id="414"/>
            </w:r>
          </w:p>
          <w:p w14:paraId="237522DA" w14:textId="77777777" w:rsidR="00B00608" w:rsidRDefault="00B00608">
            <w:pPr>
              <w:spacing w:after="0"/>
              <w:rPr>
                <w:rFonts w:cstheme="minorHAnsi"/>
                <w:sz w:val="20"/>
                <w:szCs w:val="20"/>
              </w:rPr>
            </w:pPr>
          </w:p>
          <w:p w14:paraId="5FC6CF73" w14:textId="77777777" w:rsidR="00B00608" w:rsidRDefault="00B00608">
            <w:pPr>
              <w:spacing w:after="0"/>
              <w:rPr>
                <w:rFonts w:cstheme="minorHAnsi"/>
                <w:sz w:val="20"/>
                <w:szCs w:val="20"/>
              </w:rPr>
            </w:pPr>
            <w:r>
              <w:rPr>
                <w:rFonts w:cstheme="minorHAnsi"/>
                <w:sz w:val="20"/>
                <w:szCs w:val="20"/>
              </w:rPr>
              <w:t>L’utilisation d’un de ces modèles n’est pas obligatoire. Mais elle vous est recommandée afin de vous aider à exprimer clairement vos volontés.</w:t>
            </w:r>
          </w:p>
          <w:p w14:paraId="691148D7" w14:textId="77777777" w:rsidR="00B00608" w:rsidRDefault="00B00608">
            <w:pPr>
              <w:spacing w:after="0"/>
              <w:rPr>
                <w:rFonts w:cstheme="minorHAnsi"/>
                <w:sz w:val="20"/>
                <w:szCs w:val="20"/>
              </w:rPr>
            </w:pPr>
          </w:p>
          <w:p w14:paraId="572446AE" w14:textId="77777777" w:rsidR="00B00608" w:rsidRDefault="00B00608">
            <w:pPr>
              <w:spacing w:after="0"/>
              <w:rPr>
                <w:rFonts w:cstheme="minorHAnsi"/>
                <w:sz w:val="20"/>
                <w:szCs w:val="20"/>
              </w:rPr>
            </w:pPr>
          </w:p>
          <w:p w14:paraId="25B8749A" w14:textId="77777777" w:rsidR="00B00608" w:rsidRDefault="00B00608">
            <w:pPr>
              <w:spacing w:after="0"/>
              <w:jc w:val="both"/>
              <w:rPr>
                <w:rFonts w:cstheme="minorHAnsi"/>
                <w:sz w:val="20"/>
                <w:szCs w:val="20"/>
              </w:rPr>
            </w:pPr>
            <w:r>
              <w:rPr>
                <w:noProof/>
                <w:lang w:eastAsia="fr-FR"/>
              </w:rPr>
              <mc:AlternateContent>
                <mc:Choice Requires="wps">
                  <w:drawing>
                    <wp:anchor distT="0" distB="0" distL="114300" distR="114300" simplePos="0" relativeHeight="251678720" behindDoc="0" locked="0" layoutInCell="1" allowOverlap="1" wp14:anchorId="277E3F6A" wp14:editId="31538F17">
                      <wp:simplePos x="0" y="0"/>
                      <wp:positionH relativeFrom="column">
                        <wp:posOffset>22860</wp:posOffset>
                      </wp:positionH>
                      <wp:positionV relativeFrom="paragraph">
                        <wp:posOffset>49530</wp:posOffset>
                      </wp:positionV>
                      <wp:extent cx="5661025" cy="609600"/>
                      <wp:effectExtent l="0" t="0" r="15875" b="19050"/>
                      <wp:wrapNone/>
                      <wp:docPr id="42" name="Rectangle à coins arrondis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1025" cy="609600"/>
                              </a:xfrm>
                              <a:prstGeom prst="roundRect">
                                <a:avLst>
                                  <a:gd name="adj" fmla="val 11148"/>
                                </a:avLst>
                              </a:prstGeom>
                              <a:solidFill>
                                <a:srgbClr val="A59E89"/>
                              </a:solidFill>
                              <a:ln w="12700">
                                <a:solidFill>
                                  <a:srgbClr val="C0C0C0"/>
                                </a:solidFill>
                                <a:round/>
                                <a:headEnd/>
                                <a:tailEnd/>
                              </a:ln>
                            </wps:spPr>
                            <wps:txbx>
                              <w:txbxContent>
                                <w:p w14:paraId="0AC01253" w14:textId="77777777" w:rsidR="00A01DB7" w:rsidRDefault="00A01DB7" w:rsidP="00B00608">
                                  <w:pPr>
                                    <w:pStyle w:val="Pieddepage"/>
                                    <w:tabs>
                                      <w:tab w:val="left" w:pos="708"/>
                                    </w:tabs>
                                    <w:spacing w:line="260" w:lineRule="exact"/>
                                    <w:rPr>
                                      <w:rFonts w:ascii="Century Gothic" w:hAnsi="Century Gothic"/>
                                      <w:b/>
                                      <w:color w:val="972028"/>
                                      <w:sz w:val="28"/>
                                    </w:rPr>
                                  </w:pPr>
                                  <w:r>
                                    <w:rPr>
                                      <w:rFonts w:ascii="Century Gothic" w:hAnsi="Century Gothic"/>
                                      <w:b/>
                                      <w:color w:val="972028"/>
                                      <w:sz w:val="28"/>
                                    </w:rPr>
                                    <w:t>Est-il possible d’exprimer des souhaits ou des volontés autres que les volontés de nature médicale qui sont mentionnées dans les modèles A et B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77E3F6A" id="Rectangle à coins arrondis 42" o:spid="_x0000_s1043" style="position:absolute;left:0;text-align:left;margin-left:1.8pt;margin-top:3.9pt;width:445.75pt;height:4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730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" fillcolor="#a59e89" strokecolor="silver" strokeweight="1pt">
                      <v:textbox>
                        <w:txbxContent>
                          <w:p w14:paraId="0AC01253" w14:textId="77777777" w:rsidR="00A01DB7" w:rsidRDefault="00A01DB7" w:rsidP="00B00608">
                            <w:pPr>
                              <w:pStyle w:val="Pieddepage"/>
                              <w:tabs>
                                <w:tab w:val="left" w:pos="708"/>
                              </w:tabs>
                              <w:spacing w:line="260" w:lineRule="exact"/>
                              <w:rPr>
                                <w:rFonts w:ascii="Century Gothic" w:hAnsi="Century Gothic"/>
                                <w:b/>
                                <w:color w:val="972028"/>
                                <w:sz w:val="28"/>
                              </w:rPr>
                            </w:pPr>
                            <w:r>
                              <w:rPr>
                                <w:rFonts w:ascii="Century Gothic" w:hAnsi="Century Gothic"/>
                                <w:b/>
                                <w:color w:val="972028"/>
                                <w:sz w:val="28"/>
                              </w:rPr>
                              <w:t>Est-il possible d’exprimer des souhaits ou des volontés autres que les volontés de nature médicale qui sont mentionnées dans les modèles A et B ?</w:t>
                            </w:r>
                          </w:p>
                        </w:txbxContent>
                      </v:textbox>
                    </v:roundrect>
                  </w:pict>
                </mc:Fallback>
              </mc:AlternateContent>
            </w:r>
          </w:p>
          <w:p w14:paraId="305E074C" w14:textId="77777777" w:rsidR="00B00608" w:rsidRDefault="00B00608">
            <w:pPr>
              <w:spacing w:after="0"/>
              <w:jc w:val="both"/>
              <w:rPr>
                <w:rFonts w:cstheme="minorHAnsi"/>
                <w:sz w:val="20"/>
                <w:szCs w:val="20"/>
              </w:rPr>
            </w:pPr>
          </w:p>
          <w:p w14:paraId="224AAFCD" w14:textId="77777777" w:rsidR="00B00608" w:rsidRDefault="00B00608">
            <w:pPr>
              <w:spacing w:after="0"/>
              <w:jc w:val="both"/>
              <w:rPr>
                <w:rFonts w:cstheme="minorHAnsi"/>
                <w:sz w:val="20"/>
                <w:szCs w:val="20"/>
              </w:rPr>
            </w:pPr>
          </w:p>
          <w:p w14:paraId="26470000" w14:textId="77777777" w:rsidR="00B00608" w:rsidRDefault="00B00608">
            <w:pPr>
              <w:spacing w:after="0"/>
              <w:rPr>
                <w:rFonts w:cstheme="minorHAnsi"/>
                <w:sz w:val="20"/>
                <w:szCs w:val="20"/>
              </w:rPr>
            </w:pPr>
          </w:p>
          <w:p w14:paraId="0CD7C024" w14:textId="77777777" w:rsidR="00B00608" w:rsidRDefault="00B00608">
            <w:pPr>
              <w:spacing w:after="0"/>
              <w:jc w:val="both"/>
              <w:rPr>
                <w:rFonts w:cstheme="minorHAnsi"/>
                <w:sz w:val="20"/>
                <w:szCs w:val="20"/>
              </w:rPr>
            </w:pPr>
          </w:p>
          <w:p w14:paraId="4BF2EB23" w14:textId="77777777" w:rsidR="00B00608" w:rsidRDefault="00B00608">
            <w:pPr>
              <w:spacing w:after="0"/>
              <w:jc w:val="both"/>
              <w:rPr>
                <w:rFonts w:cstheme="minorHAnsi"/>
                <w:sz w:val="20"/>
                <w:szCs w:val="20"/>
              </w:rPr>
            </w:pPr>
            <w:r>
              <w:rPr>
                <w:rFonts w:cstheme="minorHAnsi"/>
                <w:sz w:val="20"/>
                <w:szCs w:val="20"/>
              </w:rPr>
              <w:t>Oui et la fiche comprenant l’intitulé « </w:t>
            </w:r>
            <w:r>
              <w:rPr>
                <w:rFonts w:cstheme="minorHAnsi"/>
                <w:i/>
                <w:sz w:val="20"/>
                <w:szCs w:val="20"/>
              </w:rPr>
              <w:t>Informations ou souhaits que je veux exprimer en dehors de mes directives anticipées figurant sur les pages 2 à 5 ci-après</w:t>
            </w:r>
            <w:r>
              <w:rPr>
                <w:rFonts w:cstheme="minorHAnsi"/>
                <w:sz w:val="20"/>
                <w:szCs w:val="20"/>
              </w:rPr>
              <w:t> », vous est proposée à cet effet. Mais sachez que la loi a prévu que seules vos volontés de nature médicale constitueront des directives obligatoires pour les médecins qui s’occuperont de vous à la fin de votre vie. Par conséquent, ce que vous écrirez dans la fiche comprenant l’intitulé « </w:t>
            </w:r>
            <w:r>
              <w:rPr>
                <w:rFonts w:cstheme="minorHAnsi"/>
                <w:i/>
                <w:sz w:val="20"/>
                <w:szCs w:val="20"/>
              </w:rPr>
              <w:t>Informations ou souhaits que je veux exprimer en dehors de mes directives anticipées figurant sur les pages 2 à 5 ci-après</w:t>
            </w:r>
            <w:r>
              <w:rPr>
                <w:rFonts w:cstheme="minorHAnsi"/>
                <w:sz w:val="20"/>
                <w:szCs w:val="20"/>
              </w:rPr>
              <w:t> », pourra être une information utile pour le médecin, mais ce ne sera pas une directive au sens de la loi.</w:t>
            </w:r>
          </w:p>
          <w:p w14:paraId="4133712F" w14:textId="77777777" w:rsidR="00B00608" w:rsidRDefault="00B00608">
            <w:pPr>
              <w:spacing w:after="0"/>
              <w:jc w:val="both"/>
              <w:rPr>
                <w:rFonts w:cstheme="minorHAnsi"/>
                <w:sz w:val="20"/>
                <w:szCs w:val="20"/>
              </w:rPr>
            </w:pPr>
            <w:r>
              <w:rPr>
                <w:noProof/>
                <w:lang w:eastAsia="fr-FR"/>
              </w:rPr>
              <mc:AlternateContent>
                <mc:Choice Requires="wps">
                  <w:drawing>
                    <wp:anchor distT="0" distB="0" distL="114300" distR="114300" simplePos="0" relativeHeight="251679744" behindDoc="0" locked="0" layoutInCell="1" allowOverlap="1" wp14:anchorId="6DA52711" wp14:editId="73D89C7A">
                      <wp:simplePos x="0" y="0"/>
                      <wp:positionH relativeFrom="column">
                        <wp:posOffset>13335</wp:posOffset>
                      </wp:positionH>
                      <wp:positionV relativeFrom="paragraph">
                        <wp:posOffset>148590</wp:posOffset>
                      </wp:positionV>
                      <wp:extent cx="5641975" cy="285750"/>
                      <wp:effectExtent l="0" t="0" r="15875" b="19050"/>
                      <wp:wrapNone/>
                      <wp:docPr id="41" name="Rectangle à coins arrondis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41975" cy="285750"/>
                              </a:xfrm>
                              <a:prstGeom prst="roundRect">
                                <a:avLst>
                                  <a:gd name="adj" fmla="val 11148"/>
                                </a:avLst>
                              </a:prstGeom>
                              <a:solidFill>
                                <a:srgbClr val="A59E89"/>
                              </a:solidFill>
                              <a:ln w="12700">
                                <a:solidFill>
                                  <a:srgbClr val="C0C0C0"/>
                                </a:solidFill>
                                <a:round/>
                                <a:headEnd/>
                                <a:tailEnd/>
                              </a:ln>
                            </wps:spPr>
                            <wps:txbx>
                              <w:txbxContent>
                                <w:p w14:paraId="5C6835F3" w14:textId="77777777" w:rsidR="00A01DB7" w:rsidRDefault="00A01DB7" w:rsidP="00B00608">
                                  <w:pPr>
                                    <w:pStyle w:val="Pieddepage"/>
                                    <w:tabs>
                                      <w:tab w:val="left" w:pos="708"/>
                                    </w:tabs>
                                    <w:spacing w:line="260" w:lineRule="exact"/>
                                    <w:rPr>
                                      <w:rFonts w:ascii="Century Gothic" w:hAnsi="Century Gothic"/>
                                      <w:b/>
                                      <w:color w:val="972028"/>
                                      <w:sz w:val="28"/>
                                    </w:rPr>
                                  </w:pPr>
                                  <w:r>
                                    <w:rPr>
                                      <w:rFonts w:ascii="Century Gothic" w:hAnsi="Century Gothic"/>
                                      <w:b/>
                                      <w:color w:val="972028"/>
                                      <w:sz w:val="28"/>
                                    </w:rPr>
                                    <w:t>Avec qui en parler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DA52711" id="Rectangle à coins arrondis 41" o:spid="_x0000_s1044" style="position:absolute;left:0;text-align:left;margin-left:1.05pt;margin-top:11.7pt;width:444.25pt;height:2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730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" fillcolor="#a59e89" strokecolor="silver" strokeweight="1pt">
                      <v:textbox>
                        <w:txbxContent>
                          <w:p w14:paraId="5C6835F3" w14:textId="77777777" w:rsidR="00A01DB7" w:rsidRDefault="00A01DB7" w:rsidP="00B00608">
                            <w:pPr>
                              <w:pStyle w:val="Pieddepage"/>
                              <w:tabs>
                                <w:tab w:val="left" w:pos="708"/>
                              </w:tabs>
                              <w:spacing w:line="260" w:lineRule="exact"/>
                              <w:rPr>
                                <w:rFonts w:ascii="Century Gothic" w:hAnsi="Century Gothic"/>
                                <w:b/>
                                <w:color w:val="972028"/>
                                <w:sz w:val="28"/>
                              </w:rPr>
                            </w:pPr>
                            <w:r>
                              <w:rPr>
                                <w:rFonts w:ascii="Century Gothic" w:hAnsi="Century Gothic"/>
                                <w:b/>
                                <w:color w:val="972028"/>
                                <w:sz w:val="28"/>
                              </w:rPr>
                              <w:t>Avec qui en parler ?</w:t>
                            </w:r>
                          </w:p>
                        </w:txbxContent>
                      </v:textbox>
                    </v:roundrect>
                  </w:pict>
                </mc:Fallback>
              </mc:AlternateContent>
            </w:r>
          </w:p>
          <w:p w14:paraId="6D89FF3F" w14:textId="77777777" w:rsidR="00B00608" w:rsidRDefault="00B00608">
            <w:pPr>
              <w:spacing w:after="0"/>
              <w:rPr>
                <w:rFonts w:cstheme="minorHAnsi"/>
                <w:sz w:val="20"/>
                <w:szCs w:val="20"/>
              </w:rPr>
            </w:pPr>
          </w:p>
          <w:p w14:paraId="621218A8" w14:textId="77777777" w:rsidR="00B00608" w:rsidRDefault="00B00608">
            <w:pPr>
              <w:spacing w:after="0"/>
              <w:jc w:val="both"/>
              <w:rPr>
                <w:rFonts w:cstheme="minorHAnsi"/>
                <w:sz w:val="20"/>
                <w:szCs w:val="20"/>
              </w:rPr>
            </w:pPr>
          </w:p>
          <w:p w14:paraId="6B48E023" w14:textId="77777777" w:rsidR="00B00608" w:rsidRDefault="00B00608">
            <w:pPr>
              <w:spacing w:after="0"/>
              <w:jc w:val="both"/>
              <w:rPr>
                <w:rFonts w:cstheme="minorHAnsi"/>
                <w:sz w:val="20"/>
                <w:szCs w:val="20"/>
              </w:rPr>
            </w:pPr>
            <w:r>
              <w:rPr>
                <w:rFonts w:cstheme="minorHAnsi"/>
                <w:sz w:val="20"/>
                <w:szCs w:val="20"/>
              </w:rPr>
              <w:t>Vous pouvez en parler avec votre médecin pour qu’il vous conseille dans la rédaction de vos directives. Il pourra vous aider à envisager les diverses situations qui peuvent se présenter en fin de vie. Il pourra vous expliquer les traitements possibles, leur efficacité, leurs limites ou leurs désagréments. Cela pourra éclairer votre choix.</w:t>
            </w:r>
          </w:p>
          <w:p w14:paraId="65CB8943" w14:textId="77777777" w:rsidR="00B00608" w:rsidRDefault="00B00608">
            <w:pPr>
              <w:spacing w:after="0"/>
              <w:jc w:val="both"/>
              <w:rPr>
                <w:rFonts w:cstheme="minorHAnsi"/>
                <w:sz w:val="20"/>
                <w:szCs w:val="20"/>
              </w:rPr>
            </w:pPr>
          </w:p>
          <w:p w14:paraId="4C5DB491" w14:textId="77777777" w:rsidR="00B00608" w:rsidRDefault="00B00608">
            <w:pPr>
              <w:spacing w:after="0"/>
              <w:jc w:val="both"/>
              <w:rPr>
                <w:rFonts w:cstheme="minorHAnsi"/>
                <w:sz w:val="20"/>
                <w:szCs w:val="20"/>
              </w:rPr>
            </w:pPr>
            <w:r>
              <w:rPr>
                <w:rFonts w:cstheme="minorHAnsi"/>
                <w:sz w:val="20"/>
                <w:szCs w:val="20"/>
              </w:rPr>
              <w:t xml:space="preserve">Vous pouvez aussi vous rendre sur le site de la Haute Autorité de Santé qui donne des informations et des conseils pour rédiger vos directives anticipées : </w:t>
            </w:r>
            <w:hyperlink r:id="rId33" w:history="1">
              <w:r>
                <w:rPr>
                  <w:rStyle w:val="Lienhypertexte"/>
                  <w:rFonts w:cstheme="minorHAnsi"/>
                  <w:sz w:val="20"/>
                  <w:szCs w:val="20"/>
                </w:rPr>
                <w:t>www.has-sante.fr</w:t>
              </w:r>
            </w:hyperlink>
          </w:p>
          <w:p w14:paraId="41E507BA" w14:textId="77777777" w:rsidR="00B00608" w:rsidRDefault="00B00608">
            <w:pPr>
              <w:spacing w:after="0"/>
              <w:jc w:val="both"/>
              <w:rPr>
                <w:rFonts w:cstheme="minorHAnsi"/>
                <w:sz w:val="20"/>
                <w:szCs w:val="20"/>
              </w:rPr>
            </w:pPr>
          </w:p>
          <w:p w14:paraId="0A663760" w14:textId="77777777" w:rsidR="00B00608" w:rsidRDefault="00B00608">
            <w:pPr>
              <w:spacing w:after="0"/>
              <w:jc w:val="both"/>
              <w:rPr>
                <w:rFonts w:cstheme="minorHAnsi"/>
                <w:sz w:val="20"/>
                <w:szCs w:val="20"/>
              </w:rPr>
            </w:pPr>
            <w:r>
              <w:rPr>
                <w:rFonts w:cstheme="minorHAnsi"/>
                <w:sz w:val="20"/>
                <w:szCs w:val="20"/>
              </w:rPr>
              <w:t>Vous pouvez également en parler avec votre personne de confiance, personne qui est en mesure de témoigner de vos volontés, avec d’autres professionnels de santé, avec des associations ou avec des proches en qui vous avez confiance.</w:t>
            </w:r>
          </w:p>
          <w:p w14:paraId="0E671853" w14:textId="77777777" w:rsidR="00B00608" w:rsidRDefault="00B00608">
            <w:pPr>
              <w:spacing w:after="0"/>
              <w:jc w:val="both"/>
              <w:rPr>
                <w:rFonts w:cstheme="minorHAnsi"/>
                <w:sz w:val="20"/>
                <w:szCs w:val="20"/>
              </w:rPr>
            </w:pPr>
          </w:p>
          <w:p w14:paraId="241CCF58" w14:textId="77777777" w:rsidR="00B00608" w:rsidRDefault="00B00608">
            <w:pPr>
              <w:spacing w:after="0"/>
              <w:jc w:val="both"/>
              <w:rPr>
                <w:rFonts w:cstheme="minorHAnsi"/>
                <w:sz w:val="20"/>
                <w:szCs w:val="20"/>
              </w:rPr>
            </w:pPr>
            <w:r>
              <w:rPr>
                <w:noProof/>
                <w:lang w:eastAsia="fr-FR"/>
              </w:rPr>
              <mc:AlternateContent>
                <mc:Choice Requires="wps">
                  <w:drawing>
                    <wp:anchor distT="0" distB="0" distL="114300" distR="114300" simplePos="0" relativeHeight="251680768" behindDoc="0" locked="0" layoutInCell="1" allowOverlap="1" wp14:anchorId="57F7E456" wp14:editId="5BFFA65C">
                      <wp:simplePos x="0" y="0"/>
                      <wp:positionH relativeFrom="column">
                        <wp:posOffset>13335</wp:posOffset>
                      </wp:positionH>
                      <wp:positionV relativeFrom="paragraph">
                        <wp:posOffset>158750</wp:posOffset>
                      </wp:positionV>
                      <wp:extent cx="5583555" cy="285750"/>
                      <wp:effectExtent l="0" t="0" r="17145" b="19050"/>
                      <wp:wrapNone/>
                      <wp:docPr id="40" name="Rectangle à coins arrondis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3555" cy="285750"/>
                              </a:xfrm>
                              <a:prstGeom prst="roundRect">
                                <a:avLst>
                                  <a:gd name="adj" fmla="val 11148"/>
                                </a:avLst>
                              </a:prstGeom>
                              <a:solidFill>
                                <a:srgbClr val="A59E89"/>
                              </a:solidFill>
                              <a:ln w="12700">
                                <a:solidFill>
                                  <a:srgbClr val="C0C0C0"/>
                                </a:solidFill>
                                <a:round/>
                                <a:headEnd/>
                                <a:tailEnd/>
                              </a:ln>
                            </wps:spPr>
                            <wps:txbx>
                              <w:txbxContent>
                                <w:p w14:paraId="5623C8FF" w14:textId="77777777" w:rsidR="00A01DB7" w:rsidRDefault="00A01DB7" w:rsidP="00B00608">
                                  <w:pPr>
                                    <w:pStyle w:val="Pieddepage"/>
                                    <w:tabs>
                                      <w:tab w:val="left" w:pos="708"/>
                                    </w:tabs>
                                    <w:spacing w:line="260" w:lineRule="exact"/>
                                    <w:rPr>
                                      <w:rFonts w:ascii="Century Gothic" w:hAnsi="Century Gothic"/>
                                      <w:b/>
                                      <w:color w:val="972028"/>
                                      <w:sz w:val="28"/>
                                    </w:rPr>
                                  </w:pPr>
                                  <w:r>
                                    <w:rPr>
                                      <w:rFonts w:ascii="Century Gothic" w:hAnsi="Century Gothic"/>
                                      <w:b/>
                                      <w:color w:val="972028"/>
                                      <w:sz w:val="28"/>
                                    </w:rPr>
                                    <w:t>Le médecin devra-t-il respecter vos directives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7F7E456" id="Rectangle à coins arrondis 40" o:spid="_x0000_s1045" style="position:absolute;left:0;text-align:left;margin-left:1.05pt;margin-top:12.5pt;width:439.65pt;height:2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730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" fillcolor="#a59e89" strokecolor="silver" strokeweight="1pt">
                      <v:textbox>
                        <w:txbxContent>
                          <w:p w14:paraId="5623C8FF" w14:textId="77777777" w:rsidR="00A01DB7" w:rsidRDefault="00A01DB7" w:rsidP="00B00608">
                            <w:pPr>
                              <w:pStyle w:val="Pieddepage"/>
                              <w:tabs>
                                <w:tab w:val="left" w:pos="708"/>
                              </w:tabs>
                              <w:spacing w:line="260" w:lineRule="exact"/>
                              <w:rPr>
                                <w:rFonts w:ascii="Century Gothic" w:hAnsi="Century Gothic"/>
                                <w:b/>
                                <w:color w:val="972028"/>
                                <w:sz w:val="28"/>
                              </w:rPr>
                            </w:pPr>
                            <w:r>
                              <w:rPr>
                                <w:rFonts w:ascii="Century Gothic" w:hAnsi="Century Gothic"/>
                                <w:b/>
                                <w:color w:val="972028"/>
                                <w:sz w:val="28"/>
                              </w:rPr>
                              <w:t>Le médecin devra-t-il respecter vos directives ?</w:t>
                            </w:r>
                          </w:p>
                        </w:txbxContent>
                      </v:textbox>
                    </v:roundrect>
                  </w:pict>
                </mc:Fallback>
              </mc:AlternateContent>
            </w:r>
          </w:p>
          <w:p w14:paraId="004B1660" w14:textId="77777777" w:rsidR="00B00608" w:rsidRDefault="00B00608">
            <w:pPr>
              <w:spacing w:after="0"/>
              <w:jc w:val="both"/>
              <w:rPr>
                <w:rFonts w:cstheme="minorHAnsi"/>
                <w:sz w:val="20"/>
                <w:szCs w:val="20"/>
              </w:rPr>
            </w:pPr>
          </w:p>
          <w:p w14:paraId="5BA60537" w14:textId="77777777" w:rsidR="00B00608" w:rsidRDefault="00B00608">
            <w:pPr>
              <w:spacing w:after="0"/>
              <w:jc w:val="both"/>
              <w:rPr>
                <w:rFonts w:cstheme="minorHAnsi"/>
                <w:sz w:val="20"/>
                <w:szCs w:val="20"/>
              </w:rPr>
            </w:pPr>
          </w:p>
          <w:p w14:paraId="0B22EC7F" w14:textId="77777777" w:rsidR="00B00608" w:rsidRDefault="00B00608">
            <w:pPr>
              <w:spacing w:after="0"/>
              <w:jc w:val="both"/>
              <w:rPr>
                <w:rFonts w:cstheme="minorHAnsi"/>
                <w:sz w:val="20"/>
                <w:szCs w:val="20"/>
              </w:rPr>
            </w:pPr>
            <w:r>
              <w:rPr>
                <w:rFonts w:cstheme="minorHAnsi"/>
                <w:sz w:val="20"/>
                <w:szCs w:val="20"/>
              </w:rPr>
              <w:t>Oui, c’est la loi : le médecin de même que tout autre professionnel de santé devra respecter les volontés exprimées dans vos directives anticipées, s’il arrive un jour que vous ne soyez plus en état de vous exprimer. Il ne pourra passer outre vos directives que dans les cas exceptionnels prévus par la loi (la loi prévoit deux cas : 1- le cas d’urgence vitale. Le médecin peut alors ne pas mettre en œuvre vos directives pendant le temps nécessaire à une évaluation complète de la situation. 2- le cas où les directives paraissent manifestement inappropriées ou non-conformes à votre situation médicale).</w:t>
            </w:r>
          </w:p>
          <w:p w14:paraId="55D77A02" w14:textId="77777777" w:rsidR="00B00608" w:rsidRDefault="00B00608">
            <w:pPr>
              <w:spacing w:after="0"/>
              <w:rPr>
                <w:rFonts w:cstheme="minorHAnsi"/>
                <w:sz w:val="20"/>
                <w:szCs w:val="20"/>
              </w:rPr>
            </w:pPr>
          </w:p>
          <w:p w14:paraId="46708F92" w14:textId="77777777" w:rsidR="00B00608" w:rsidRDefault="00B00608">
            <w:pPr>
              <w:spacing w:after="0"/>
              <w:rPr>
                <w:rFonts w:cstheme="minorHAnsi"/>
                <w:sz w:val="20"/>
                <w:szCs w:val="20"/>
              </w:rPr>
            </w:pPr>
          </w:p>
          <w:p w14:paraId="67409CA4" w14:textId="77777777" w:rsidR="00B00608" w:rsidRDefault="00B00608">
            <w:pPr>
              <w:spacing w:after="0"/>
              <w:jc w:val="both"/>
              <w:rPr>
                <w:rFonts w:cstheme="minorHAnsi"/>
                <w:sz w:val="20"/>
                <w:szCs w:val="20"/>
              </w:rPr>
            </w:pPr>
            <w:r>
              <w:rPr>
                <w:noProof/>
                <w:lang w:eastAsia="fr-FR"/>
              </w:rPr>
              <mc:AlternateContent>
                <mc:Choice Requires="wps">
                  <w:drawing>
                    <wp:anchor distT="0" distB="0" distL="114300" distR="114300" simplePos="0" relativeHeight="251681792" behindDoc="0" locked="0" layoutInCell="1" allowOverlap="1" wp14:anchorId="799DFF92" wp14:editId="3D627050">
                      <wp:simplePos x="0" y="0"/>
                      <wp:positionH relativeFrom="column">
                        <wp:posOffset>22860</wp:posOffset>
                      </wp:positionH>
                      <wp:positionV relativeFrom="paragraph">
                        <wp:posOffset>10795</wp:posOffset>
                      </wp:positionV>
                      <wp:extent cx="5514975" cy="285750"/>
                      <wp:effectExtent l="0" t="0" r="28575" b="19050"/>
                      <wp:wrapNone/>
                      <wp:docPr id="39" name="Rectangle à coins arrondis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4975" cy="285750"/>
                              </a:xfrm>
                              <a:prstGeom prst="roundRect">
                                <a:avLst>
                                  <a:gd name="adj" fmla="val 11148"/>
                                </a:avLst>
                              </a:prstGeom>
                              <a:solidFill>
                                <a:srgbClr val="A59E89"/>
                              </a:solidFill>
                              <a:ln w="12700">
                                <a:solidFill>
                                  <a:srgbClr val="C0C0C0"/>
                                </a:solidFill>
                                <a:round/>
                                <a:headEnd/>
                                <a:tailEnd/>
                              </a:ln>
                            </wps:spPr>
                            <wps:txbx>
                              <w:txbxContent>
                                <w:p w14:paraId="591ECBB6" w14:textId="77777777" w:rsidR="00A01DB7" w:rsidRDefault="00A01DB7" w:rsidP="00B00608">
                                  <w:pPr>
                                    <w:pStyle w:val="Pieddepage"/>
                                    <w:tabs>
                                      <w:tab w:val="left" w:pos="708"/>
                                    </w:tabs>
                                    <w:spacing w:line="260" w:lineRule="exact"/>
                                    <w:rPr>
                                      <w:rFonts w:ascii="Century Gothic" w:hAnsi="Century Gothic"/>
                                      <w:b/>
                                      <w:color w:val="972028"/>
                                      <w:sz w:val="28"/>
                                    </w:rPr>
                                  </w:pPr>
                                  <w:r>
                                    <w:rPr>
                                      <w:rFonts w:ascii="Century Gothic" w:hAnsi="Century Gothic"/>
                                      <w:b/>
                                      <w:color w:val="972028"/>
                                      <w:sz w:val="28"/>
                                    </w:rPr>
                                    <w:t>Après avoir rédigé des directives, est-il possible de les modifier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99DFF92" id="Rectangle à coins arrondis 39" o:spid="_x0000_s1046" style="position:absolute;left:0;text-align:left;margin-left:1.8pt;margin-top:.85pt;width:434.25pt;height:2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730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" fillcolor="#a59e89" strokecolor="silver" strokeweight="1pt">
                      <v:textbox>
                        <w:txbxContent>
                          <w:p w14:paraId="591ECBB6" w14:textId="77777777" w:rsidR="00A01DB7" w:rsidRDefault="00A01DB7" w:rsidP="00B00608">
                            <w:pPr>
                              <w:pStyle w:val="Pieddepage"/>
                              <w:tabs>
                                <w:tab w:val="left" w:pos="708"/>
                              </w:tabs>
                              <w:spacing w:line="260" w:lineRule="exact"/>
                              <w:rPr>
                                <w:rFonts w:ascii="Century Gothic" w:hAnsi="Century Gothic"/>
                                <w:b/>
                                <w:color w:val="972028"/>
                                <w:sz w:val="28"/>
                              </w:rPr>
                            </w:pPr>
                            <w:r>
                              <w:rPr>
                                <w:rFonts w:ascii="Century Gothic" w:hAnsi="Century Gothic"/>
                                <w:b/>
                                <w:color w:val="972028"/>
                                <w:sz w:val="28"/>
                              </w:rPr>
                              <w:t>Après avoir rédigé des directives, est-il possible de les modifier ?</w:t>
                            </w:r>
                          </w:p>
                        </w:txbxContent>
                      </v:textbox>
                    </v:roundrect>
                  </w:pict>
                </mc:Fallback>
              </mc:AlternateContent>
            </w:r>
          </w:p>
          <w:p w14:paraId="34C64028" w14:textId="77777777" w:rsidR="00B00608" w:rsidRDefault="00B00608">
            <w:pPr>
              <w:spacing w:after="0"/>
              <w:jc w:val="both"/>
              <w:rPr>
                <w:rFonts w:cstheme="minorHAnsi"/>
                <w:sz w:val="20"/>
                <w:szCs w:val="20"/>
              </w:rPr>
            </w:pPr>
          </w:p>
          <w:p w14:paraId="34980CAF" w14:textId="77777777" w:rsidR="00B00608" w:rsidRDefault="00B00608">
            <w:pPr>
              <w:spacing w:after="0"/>
              <w:rPr>
                <w:rFonts w:cstheme="minorHAnsi"/>
                <w:sz w:val="20"/>
                <w:szCs w:val="20"/>
              </w:rPr>
            </w:pPr>
            <w:r>
              <w:rPr>
                <w:rFonts w:cstheme="minorHAnsi"/>
                <w:sz w:val="20"/>
                <w:szCs w:val="20"/>
              </w:rPr>
              <w:t>Oui. Les directives anticipées sont valables sans limite de temps mais vous pourrez toujours, à tout moment, les modifier dans le sens que vous souhaitez. En présence de plusieurs directives anticipées, le document le plus récent fera foi.</w:t>
            </w:r>
          </w:p>
          <w:p w14:paraId="482B5A5C" w14:textId="77777777" w:rsidR="00B00608" w:rsidRDefault="00B00608">
            <w:pPr>
              <w:spacing w:after="0"/>
              <w:rPr>
                <w:rFonts w:cstheme="minorHAnsi"/>
                <w:sz w:val="20"/>
                <w:szCs w:val="20"/>
              </w:rPr>
            </w:pPr>
          </w:p>
          <w:p w14:paraId="42364B85" w14:textId="77777777" w:rsidR="00B00608" w:rsidRDefault="00B00608">
            <w:pPr>
              <w:spacing w:after="0"/>
              <w:rPr>
                <w:rFonts w:cstheme="minorHAnsi"/>
                <w:sz w:val="20"/>
                <w:szCs w:val="20"/>
              </w:rPr>
            </w:pPr>
          </w:p>
          <w:p w14:paraId="37FC0DD3" w14:textId="77777777" w:rsidR="00B00608" w:rsidRDefault="00B00608">
            <w:pPr>
              <w:spacing w:after="0"/>
              <w:jc w:val="both"/>
              <w:rPr>
                <w:rFonts w:cstheme="minorHAnsi"/>
                <w:sz w:val="20"/>
                <w:szCs w:val="20"/>
              </w:rPr>
            </w:pPr>
            <w:r>
              <w:rPr>
                <w:noProof/>
                <w:lang w:eastAsia="fr-FR"/>
              </w:rPr>
              <mc:AlternateContent>
                <mc:Choice Requires="wps">
                  <w:drawing>
                    <wp:anchor distT="0" distB="0" distL="114300" distR="114300" simplePos="0" relativeHeight="251682816" behindDoc="0" locked="0" layoutInCell="1" allowOverlap="1" wp14:anchorId="047B72AD" wp14:editId="0EEB0083">
                      <wp:simplePos x="0" y="0"/>
                      <wp:positionH relativeFrom="column">
                        <wp:posOffset>13335</wp:posOffset>
                      </wp:positionH>
                      <wp:positionV relativeFrom="paragraph">
                        <wp:posOffset>17145</wp:posOffset>
                      </wp:positionV>
                      <wp:extent cx="5524500" cy="285750"/>
                      <wp:effectExtent l="0" t="0" r="19050" b="19050"/>
                      <wp:wrapNone/>
                      <wp:docPr id="38" name="Rectangle à coins arrondis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00" cy="285750"/>
                              </a:xfrm>
                              <a:prstGeom prst="roundRect">
                                <a:avLst>
                                  <a:gd name="adj" fmla="val 11148"/>
                                </a:avLst>
                              </a:prstGeom>
                              <a:solidFill>
                                <a:srgbClr val="A59E89"/>
                              </a:solidFill>
                              <a:ln w="12700">
                                <a:solidFill>
                                  <a:srgbClr val="C0C0C0"/>
                                </a:solidFill>
                                <a:round/>
                                <a:headEnd/>
                                <a:tailEnd/>
                              </a:ln>
                            </wps:spPr>
                            <wps:txbx>
                              <w:txbxContent>
                                <w:p w14:paraId="1884E201" w14:textId="77777777" w:rsidR="00A01DB7" w:rsidRDefault="00A01DB7" w:rsidP="00B00608">
                                  <w:pPr>
                                    <w:pStyle w:val="Pieddepage"/>
                                    <w:tabs>
                                      <w:tab w:val="left" w:pos="708"/>
                                    </w:tabs>
                                    <w:spacing w:line="260" w:lineRule="exact"/>
                                    <w:rPr>
                                      <w:rFonts w:ascii="Century Gothic" w:hAnsi="Century Gothic"/>
                                      <w:b/>
                                      <w:color w:val="972028"/>
                                      <w:sz w:val="28"/>
                                    </w:rPr>
                                  </w:pPr>
                                  <w:r>
                                    <w:rPr>
                                      <w:rFonts w:ascii="Century Gothic" w:hAnsi="Century Gothic"/>
                                      <w:b/>
                                      <w:color w:val="972028"/>
                                      <w:sz w:val="28"/>
                                    </w:rPr>
                                    <w:t>Où conserver vos directives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47B72AD" id="Rectangle à coins arrondis 38" o:spid="_x0000_s1047" style="position:absolute;left:0;text-align:left;margin-left:1.05pt;margin-top:1.35pt;width:435pt;height:2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730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" fillcolor="#a59e89" strokecolor="silver" strokeweight="1pt">
                      <v:textbox>
                        <w:txbxContent>
                          <w:p w14:paraId="1884E201" w14:textId="77777777" w:rsidR="00A01DB7" w:rsidRDefault="00A01DB7" w:rsidP="00B00608">
                            <w:pPr>
                              <w:pStyle w:val="Pieddepage"/>
                              <w:tabs>
                                <w:tab w:val="left" w:pos="708"/>
                              </w:tabs>
                              <w:spacing w:line="260" w:lineRule="exact"/>
                              <w:rPr>
                                <w:rFonts w:ascii="Century Gothic" w:hAnsi="Century Gothic"/>
                                <w:b/>
                                <w:color w:val="972028"/>
                                <w:sz w:val="28"/>
                              </w:rPr>
                            </w:pPr>
                            <w:r>
                              <w:rPr>
                                <w:rFonts w:ascii="Century Gothic" w:hAnsi="Century Gothic"/>
                                <w:b/>
                                <w:color w:val="972028"/>
                                <w:sz w:val="28"/>
                              </w:rPr>
                              <w:t>Où conserver vos directives ?</w:t>
                            </w:r>
                          </w:p>
                        </w:txbxContent>
                      </v:textbox>
                    </v:roundrect>
                  </w:pict>
                </mc:Fallback>
              </mc:AlternateContent>
            </w:r>
          </w:p>
          <w:p w14:paraId="5BAB2FB1" w14:textId="77777777" w:rsidR="00B00608" w:rsidRDefault="00B00608">
            <w:pPr>
              <w:spacing w:after="0"/>
              <w:jc w:val="both"/>
              <w:rPr>
                <w:rFonts w:cstheme="minorHAnsi"/>
                <w:sz w:val="20"/>
                <w:szCs w:val="20"/>
              </w:rPr>
            </w:pPr>
          </w:p>
          <w:p w14:paraId="5151838C" w14:textId="77777777" w:rsidR="00B00608" w:rsidRDefault="00B00608">
            <w:pPr>
              <w:spacing w:after="0"/>
              <w:rPr>
                <w:rFonts w:cstheme="minorHAnsi"/>
                <w:sz w:val="20"/>
                <w:szCs w:val="20"/>
              </w:rPr>
            </w:pPr>
            <w:r>
              <w:rPr>
                <w:rFonts w:cstheme="minorHAnsi"/>
                <w:sz w:val="20"/>
                <w:szCs w:val="20"/>
              </w:rPr>
              <w:t>Il est important qu’elles soient facilement accessibles.</w:t>
            </w:r>
          </w:p>
          <w:p w14:paraId="3F30816E" w14:textId="77777777" w:rsidR="00B00608" w:rsidRDefault="00B00608">
            <w:pPr>
              <w:spacing w:after="0"/>
              <w:rPr>
                <w:rFonts w:cstheme="minorHAnsi"/>
                <w:sz w:val="20"/>
                <w:szCs w:val="20"/>
              </w:rPr>
            </w:pPr>
          </w:p>
          <w:p w14:paraId="42E21E32" w14:textId="77777777" w:rsidR="00B00608" w:rsidRDefault="00B00608">
            <w:pPr>
              <w:spacing w:after="0"/>
              <w:rPr>
                <w:rFonts w:cstheme="minorHAnsi"/>
                <w:b/>
                <w:sz w:val="32"/>
                <w:szCs w:val="32"/>
                <w:u w:val="dotDotDash" w:color="002060"/>
              </w:rPr>
            </w:pPr>
            <w:r>
              <w:rPr>
                <w:rFonts w:cstheme="minorHAnsi"/>
                <w:sz w:val="20"/>
                <w:szCs w:val="20"/>
              </w:rPr>
              <w:t>Quel que soit votre choix, informez votre médecin et vos proches de leur existence et de leur lieu de conservation. Ainsi, le jour venu, le médecin qui vous accompagnera lors de la fin de votre vie saura où trouver vos directives afin de les mettre en œuvre.</w:t>
            </w:r>
          </w:p>
        </w:tc>
      </w:tr>
    </w:tbl>
    <w:p w14:paraId="4B3F08E6" w14:textId="77777777" w:rsidR="00B00608" w:rsidRDefault="00B00608" w:rsidP="00B00608">
      <w:pPr>
        <w:jc w:val="center"/>
        <w:outlineLvl w:val="0"/>
        <w:rPr>
          <w:rFonts w:cstheme="minorHAnsi"/>
          <w:b/>
          <w:bCs/>
          <w:color w:val="000000"/>
          <w:sz w:val="44"/>
          <w:szCs w:val="44"/>
        </w:rPr>
      </w:pPr>
      <w:r>
        <w:rPr>
          <w:rFonts w:cstheme="minorHAnsi"/>
          <w:sz w:val="28"/>
          <w:szCs w:val="28"/>
        </w:rPr>
        <w:lastRenderedPageBreak/>
        <w:br w:type="page"/>
      </w:r>
      <w:bookmarkStart w:id="415" w:name="_Toc38013897"/>
      <w:bookmarkStart w:id="416" w:name="_Toc474839364"/>
      <w:bookmarkStart w:id="417" w:name="_Toc474839284"/>
      <w:bookmarkStart w:id="418" w:name="_Toc459279451"/>
      <w:bookmarkStart w:id="419" w:name="_Toc423680750"/>
      <w:r>
        <w:rPr>
          <w:rFonts w:cstheme="minorHAnsi"/>
          <w:b/>
          <w:bCs/>
          <w:color w:val="000000"/>
          <w:sz w:val="44"/>
          <w:szCs w:val="44"/>
        </w:rPr>
        <w:lastRenderedPageBreak/>
        <w:t>ANNEXE 6</w:t>
      </w:r>
      <w:bookmarkEnd w:id="415"/>
      <w:bookmarkEnd w:id="416"/>
      <w:bookmarkEnd w:id="417"/>
      <w:bookmarkEnd w:id="418"/>
      <w:bookmarkEnd w:id="419"/>
    </w:p>
    <w:p w14:paraId="4C4539FE" w14:textId="77777777" w:rsidR="00B00608" w:rsidRDefault="00B00608" w:rsidP="00B00608">
      <w:pPr>
        <w:tabs>
          <w:tab w:val="left" w:pos="885"/>
        </w:tabs>
        <w:jc w:val="center"/>
        <w:outlineLvl w:val="0"/>
        <w:rPr>
          <w:rFonts w:cstheme="minorHAnsi"/>
        </w:rPr>
      </w:pPr>
      <w:bookmarkStart w:id="420" w:name="_Toc38013898"/>
      <w:bookmarkStart w:id="421" w:name="_Toc474839365"/>
      <w:bookmarkStart w:id="422" w:name="_Toc474839285"/>
      <w:bookmarkStart w:id="423" w:name="_Toc459279452"/>
      <w:bookmarkStart w:id="424" w:name="_Toc423680751"/>
      <w:r>
        <w:rPr>
          <w:rFonts w:cstheme="minorHAnsi"/>
          <w:b/>
          <w:sz w:val="32"/>
          <w:szCs w:val="32"/>
          <w:u w:val="dotDotDash" w:color="002060"/>
        </w:rPr>
        <w:t>LE REGLEMENT DE FONCTIONNEMENT</w:t>
      </w:r>
      <w:bookmarkEnd w:id="1"/>
      <w:bookmarkEnd w:id="420"/>
      <w:bookmarkEnd w:id="421"/>
      <w:bookmarkEnd w:id="422"/>
      <w:bookmarkEnd w:id="423"/>
      <w:bookmarkEnd w:id="424"/>
    </w:p>
    <w:p w14:paraId="16CEA855" w14:textId="77777777" w:rsidR="00E52891" w:rsidRPr="002B1516" w:rsidRDefault="00E52891" w:rsidP="00E52891">
      <w:pPr>
        <w:sectPr w:rsidR="00E52891" w:rsidRPr="002B1516" w:rsidSect="00A01DB7">
          <w:headerReference w:type="default" r:id="rId34"/>
          <w:footerReference w:type="default" r:id="rId35"/>
          <w:pgSz w:w="11906" w:h="16838"/>
          <w:pgMar w:top="1418" w:right="1418" w:bottom="1418" w:left="1418" w:header="709" w:footer="680" w:gutter="0"/>
          <w:cols w:space="708"/>
          <w:titlePg/>
          <w:docGrid w:linePitch="360"/>
        </w:sectPr>
      </w:pPr>
    </w:p>
    <w:p w14:paraId="111C7D4E" w14:textId="77777777" w:rsidR="00331367" w:rsidRPr="0098768F" w:rsidRDefault="00331367" w:rsidP="0098768F">
      <w:pPr>
        <w:spacing w:after="0"/>
        <w:jc w:val="both"/>
        <w:rPr>
          <w:i/>
        </w:rPr>
      </w:pPr>
    </w:p>
    <w:p w14:paraId="24F4B6CC" w14:textId="77777777" w:rsidR="0098768F" w:rsidRDefault="0098768F" w:rsidP="0098768F">
      <w:pPr>
        <w:jc w:val="center"/>
        <w:rPr>
          <w:rFonts w:eastAsia="Times New Roman" w:cs="Times New Roman"/>
          <w:bCs/>
          <w:i/>
          <w:szCs w:val="36"/>
          <w:lang w:eastAsia="fr-FR"/>
        </w:rPr>
      </w:pPr>
    </w:p>
    <w:p w14:paraId="587683FB" w14:textId="77777777" w:rsidR="00C46603" w:rsidRPr="002B1516" w:rsidRDefault="00C46603" w:rsidP="00880939">
      <w:pPr>
        <w:spacing w:after="0" w:line="240" w:lineRule="auto"/>
        <w:jc w:val="both"/>
      </w:pPr>
    </w:p>
    <w:p w14:paraId="55B20ED9" w14:textId="77777777" w:rsidR="00435C09" w:rsidRDefault="00435C09" w:rsidP="00435C09">
      <w:pPr>
        <w:spacing w:after="0" w:line="240" w:lineRule="auto"/>
        <w:jc w:val="center"/>
        <w:rPr>
          <w:rFonts w:eastAsia="Times New Roman" w:cs="Times New Roman"/>
          <w:b/>
          <w:lang w:val="nl-NL" w:eastAsia="fr-FR"/>
        </w:rPr>
      </w:pPr>
    </w:p>
    <w:p w14:paraId="2AF06C6E" w14:textId="77777777" w:rsidR="00C46603" w:rsidRPr="002B1951" w:rsidRDefault="00C46603" w:rsidP="002B1951">
      <w:pPr>
        <w:pStyle w:val="CHAPITRE"/>
        <w:jc w:val="center"/>
        <w:rPr>
          <w:sz w:val="22"/>
          <w:lang w:val="nl-NL" w:eastAsia="fr-FR"/>
        </w:rPr>
      </w:pPr>
    </w:p>
    <w:p w14:paraId="647C8A61" w14:textId="77777777" w:rsidR="002B1951" w:rsidRPr="002B1951" w:rsidRDefault="002B1951" w:rsidP="002B1951">
      <w:pPr>
        <w:pStyle w:val="CHAPITRE"/>
        <w:jc w:val="center"/>
        <w:rPr>
          <w:sz w:val="22"/>
          <w:lang w:val="nl-NL" w:eastAsia="fr-FR"/>
        </w:rPr>
      </w:pPr>
    </w:p>
    <w:p w14:paraId="18D5A3F3" w14:textId="77777777" w:rsidR="002B1951" w:rsidRPr="002B1951" w:rsidRDefault="002B1951" w:rsidP="002B1951">
      <w:pPr>
        <w:pStyle w:val="CHAPITRE"/>
        <w:jc w:val="center"/>
        <w:rPr>
          <w:sz w:val="32"/>
        </w:rPr>
      </w:pPr>
      <w:r w:rsidRPr="002B1951">
        <w:rPr>
          <w:sz w:val="32"/>
        </w:rPr>
        <w:t>CONTACTS ET RENSEIGNEMENTS</w:t>
      </w:r>
    </w:p>
    <w:p w14:paraId="56FF6CA7" w14:textId="77777777" w:rsidR="00435C09" w:rsidRPr="00D332D7" w:rsidRDefault="00435C09" w:rsidP="00435C09">
      <w:pPr>
        <w:spacing w:after="0" w:line="240" w:lineRule="auto"/>
        <w:jc w:val="center"/>
        <w:rPr>
          <w:rFonts w:eastAsia="Times New Roman" w:cs="Times New Roman"/>
          <w:sz w:val="24"/>
          <w:szCs w:val="24"/>
          <w:lang w:eastAsia="fr-FR"/>
        </w:rPr>
      </w:pPr>
    </w:p>
    <w:p w14:paraId="1FF83888" w14:textId="77777777" w:rsidR="00435C09" w:rsidRPr="00D332D7" w:rsidRDefault="00435C09" w:rsidP="00435C09">
      <w:pPr>
        <w:spacing w:after="0" w:line="240" w:lineRule="auto"/>
        <w:jc w:val="center"/>
        <w:rPr>
          <w:rFonts w:eastAsia="Times New Roman" w:cs="Times New Roman"/>
          <w:sz w:val="24"/>
          <w:szCs w:val="24"/>
          <w:lang w:eastAsia="fr-FR"/>
        </w:rPr>
      </w:pPr>
    </w:p>
    <w:p w14:paraId="109D8889" w14:textId="77777777" w:rsidR="00435C09" w:rsidRPr="00D332D7" w:rsidRDefault="00435C09" w:rsidP="00435C09">
      <w:pPr>
        <w:spacing w:after="0" w:line="240" w:lineRule="auto"/>
        <w:jc w:val="center"/>
        <w:rPr>
          <w:rFonts w:eastAsia="Times New Roman" w:cs="Times New Roman"/>
          <w:sz w:val="24"/>
          <w:szCs w:val="24"/>
          <w:lang w:eastAsia="fr-FR"/>
        </w:rPr>
      </w:pPr>
    </w:p>
    <w:p w14:paraId="068B9C0E" w14:textId="77777777" w:rsidR="00435C09" w:rsidRPr="00D332D7" w:rsidRDefault="00435C09" w:rsidP="00435C09">
      <w:pPr>
        <w:spacing w:after="0" w:line="240" w:lineRule="auto"/>
        <w:jc w:val="center"/>
        <w:rPr>
          <w:rFonts w:eastAsia="Times New Roman" w:cs="Times New Roman"/>
          <w:sz w:val="24"/>
          <w:szCs w:val="24"/>
          <w:lang w:eastAsia="fr-FR"/>
        </w:rPr>
      </w:pPr>
    </w:p>
    <w:p w14:paraId="34EE85FA" w14:textId="77777777" w:rsidR="00435C09" w:rsidRPr="00D332D7" w:rsidRDefault="00435C09" w:rsidP="00C46603">
      <w:pPr>
        <w:spacing w:after="0" w:line="240" w:lineRule="auto"/>
        <w:jc w:val="center"/>
        <w:rPr>
          <w:rFonts w:eastAsia="Times New Roman" w:cs="Times New Roman"/>
          <w:szCs w:val="24"/>
          <w:lang w:eastAsia="fr-FR"/>
        </w:rPr>
      </w:pPr>
      <w:r w:rsidRPr="00D332D7">
        <w:rPr>
          <w:rFonts w:eastAsia="Times New Roman" w:cs="Tahoma"/>
          <w:noProof/>
          <w:sz w:val="20"/>
          <w:lang w:eastAsia="fr-FR"/>
        </w:rPr>
        <w:drawing>
          <wp:inline distT="0" distB="0" distL="0" distR="0" wp14:anchorId="687F54C4" wp14:editId="77E3BF5D">
            <wp:extent cx="2664398" cy="487680"/>
            <wp:effectExtent l="0" t="0" r="3175" b="7620"/>
            <wp:docPr id="71" name="Imag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666158" cy="488002"/>
                    </a:xfrm>
                    <a:prstGeom prst="rect">
                      <a:avLst/>
                    </a:prstGeom>
                    <a:noFill/>
                    <a:ln>
                      <a:noFill/>
                    </a:ln>
                  </pic:spPr>
                </pic:pic>
              </a:graphicData>
            </a:graphic>
          </wp:inline>
        </w:drawing>
      </w:r>
    </w:p>
    <w:p w14:paraId="3D9686D6" w14:textId="77777777" w:rsidR="009410F6" w:rsidRPr="00D332D7" w:rsidRDefault="009410F6" w:rsidP="00435C09">
      <w:pPr>
        <w:spacing w:after="0" w:line="240" w:lineRule="auto"/>
        <w:jc w:val="center"/>
        <w:rPr>
          <w:rFonts w:eastAsia="Times New Roman" w:cs="Times New Roman"/>
          <w:b/>
          <w:bCs/>
          <w:lang w:val="nl-NL" w:eastAsia="fr-FR"/>
        </w:rPr>
      </w:pPr>
    </w:p>
    <w:p w14:paraId="52BF905D" w14:textId="77777777" w:rsidR="009410F6" w:rsidRPr="00D332D7" w:rsidRDefault="009410F6" w:rsidP="00435C09">
      <w:pPr>
        <w:spacing w:after="0" w:line="240" w:lineRule="auto"/>
        <w:jc w:val="center"/>
        <w:rPr>
          <w:rFonts w:eastAsia="Times New Roman" w:cs="Times New Roman"/>
          <w:b/>
          <w:bCs/>
          <w:lang w:val="nl-NL" w:eastAsia="fr-FR"/>
        </w:rPr>
      </w:pPr>
    </w:p>
    <w:p w14:paraId="1A122AB6" w14:textId="77777777" w:rsidR="00435C09" w:rsidRPr="00D332D7" w:rsidRDefault="00435C09" w:rsidP="00435C09">
      <w:pPr>
        <w:spacing w:after="0" w:line="240" w:lineRule="auto"/>
        <w:jc w:val="center"/>
        <w:rPr>
          <w:rFonts w:eastAsia="Times New Roman" w:cs="Times New Roman"/>
          <w:b/>
          <w:lang w:val="nl-NL" w:eastAsia="fr-FR"/>
        </w:rPr>
      </w:pPr>
    </w:p>
    <w:p w14:paraId="45FD434F" w14:textId="77777777" w:rsidR="00435C09" w:rsidRPr="00D332D7" w:rsidRDefault="00435C09" w:rsidP="00435C09">
      <w:pPr>
        <w:spacing w:after="0" w:line="240" w:lineRule="auto"/>
        <w:jc w:val="center"/>
        <w:rPr>
          <w:rFonts w:eastAsia="Times New Roman" w:cs="Times New Roman"/>
          <w:b/>
          <w:lang w:val="nl-NL" w:eastAsia="fr-FR"/>
        </w:rPr>
      </w:pPr>
    </w:p>
    <w:tbl>
      <w:tblPr>
        <w:tblStyle w:val="Grilledutableau"/>
        <w:tblW w:w="0" w:type="auto"/>
        <w:jc w:val="center"/>
        <w:tblLook w:val="04A0" w:firstRow="1" w:lastRow="0" w:firstColumn="1" w:lastColumn="0" w:noHBand="0" w:noVBand="1"/>
      </w:tblPr>
      <w:tblGrid>
        <w:gridCol w:w="4955"/>
      </w:tblGrid>
      <w:tr w:rsidR="00A56680" w:rsidRPr="009B7D36" w14:paraId="0026DB17" w14:textId="77777777" w:rsidTr="00A56680">
        <w:trPr>
          <w:jc w:val="center"/>
        </w:trPr>
        <w:tc>
          <w:tcPr>
            <w:tcW w:w="4955" w:type="dxa"/>
          </w:tcPr>
          <w:p w14:paraId="200C1A93" w14:textId="77777777" w:rsidR="003B03AA" w:rsidRPr="009B7D36" w:rsidRDefault="003B03AA" w:rsidP="003B03AA">
            <w:pPr>
              <w:jc w:val="center"/>
              <w:rPr>
                <w:b/>
                <w:sz w:val="24"/>
                <w:szCs w:val="24"/>
              </w:rPr>
            </w:pPr>
          </w:p>
          <w:p w14:paraId="0B6429F6" w14:textId="77777777" w:rsidR="003B03AA" w:rsidRPr="001727A3" w:rsidRDefault="003B03AA" w:rsidP="003B03AA">
            <w:pPr>
              <w:jc w:val="center"/>
              <w:rPr>
                <w:rFonts w:asciiTheme="minorHAnsi" w:hAnsiTheme="minorHAnsi"/>
                <w:sz w:val="24"/>
                <w:szCs w:val="24"/>
              </w:rPr>
            </w:pPr>
            <w:r w:rsidRPr="001727A3">
              <w:rPr>
                <w:rFonts w:asciiTheme="minorHAnsi" w:hAnsiTheme="minorHAnsi"/>
                <w:sz w:val="24"/>
                <w:szCs w:val="24"/>
              </w:rPr>
              <w:t xml:space="preserve">Site de Besançon : </w:t>
            </w:r>
          </w:p>
          <w:p w14:paraId="1CAA6A75" w14:textId="77777777" w:rsidR="003B03AA" w:rsidRPr="001727A3" w:rsidRDefault="003B03AA" w:rsidP="003B03AA">
            <w:pPr>
              <w:jc w:val="center"/>
              <w:rPr>
                <w:rFonts w:asciiTheme="minorHAnsi" w:hAnsiTheme="minorHAnsi"/>
                <w:sz w:val="24"/>
                <w:szCs w:val="24"/>
              </w:rPr>
            </w:pPr>
            <w:r w:rsidRPr="001727A3">
              <w:rPr>
                <w:rFonts w:asciiTheme="minorHAnsi" w:hAnsiTheme="minorHAnsi"/>
                <w:sz w:val="24"/>
                <w:szCs w:val="24"/>
              </w:rPr>
              <w:t>26 rue Proudhon - 25000 BESANCON</w:t>
            </w:r>
          </w:p>
          <w:p w14:paraId="50C2C4CC" w14:textId="77777777" w:rsidR="003B03AA" w:rsidRPr="001727A3" w:rsidRDefault="003B03AA" w:rsidP="003B03AA">
            <w:pPr>
              <w:jc w:val="center"/>
              <w:rPr>
                <w:rFonts w:asciiTheme="minorHAnsi" w:hAnsiTheme="minorHAnsi"/>
                <w:sz w:val="24"/>
                <w:szCs w:val="24"/>
              </w:rPr>
            </w:pPr>
            <w:r w:rsidRPr="001727A3">
              <w:rPr>
                <w:rFonts w:asciiTheme="minorHAnsi" w:hAnsiTheme="minorHAnsi"/>
                <w:sz w:val="24"/>
                <w:szCs w:val="24"/>
              </w:rPr>
              <w:t xml:space="preserve">Site de Dijon : </w:t>
            </w:r>
          </w:p>
          <w:p w14:paraId="5B04AC16" w14:textId="77777777" w:rsidR="003B03AA" w:rsidRPr="001727A3" w:rsidRDefault="003B03AA" w:rsidP="003B03AA">
            <w:pPr>
              <w:jc w:val="center"/>
              <w:rPr>
                <w:rFonts w:asciiTheme="minorHAnsi" w:hAnsiTheme="minorHAnsi"/>
                <w:sz w:val="24"/>
                <w:szCs w:val="24"/>
              </w:rPr>
            </w:pPr>
            <w:r w:rsidRPr="001727A3">
              <w:rPr>
                <w:rFonts w:asciiTheme="minorHAnsi" w:hAnsiTheme="minorHAnsi"/>
                <w:sz w:val="24"/>
                <w:szCs w:val="24"/>
              </w:rPr>
              <w:t>Site de La Chartreuse 1 Boulevard Chanoine Kir 21000 DIJON</w:t>
            </w:r>
          </w:p>
          <w:p w14:paraId="5D4AA9FF" w14:textId="77777777" w:rsidR="003B03AA" w:rsidRPr="001727A3" w:rsidRDefault="003B03AA" w:rsidP="003B03AA">
            <w:pPr>
              <w:jc w:val="center"/>
              <w:rPr>
                <w:rFonts w:asciiTheme="minorHAnsi" w:hAnsiTheme="minorHAnsi"/>
                <w:sz w:val="24"/>
                <w:szCs w:val="24"/>
              </w:rPr>
            </w:pPr>
          </w:p>
          <w:p w14:paraId="14688BF5" w14:textId="77777777" w:rsidR="003B03AA" w:rsidRPr="001727A3" w:rsidRDefault="003B03AA" w:rsidP="003B03AA">
            <w:pPr>
              <w:jc w:val="center"/>
              <w:rPr>
                <w:rFonts w:asciiTheme="minorHAnsi" w:hAnsiTheme="minorHAnsi"/>
                <w:sz w:val="24"/>
                <w:szCs w:val="24"/>
              </w:rPr>
            </w:pPr>
            <w:r w:rsidRPr="001727A3">
              <w:rPr>
                <w:rFonts w:asciiTheme="minorHAnsi" w:hAnsiTheme="minorHAnsi"/>
                <w:sz w:val="24"/>
                <w:szCs w:val="24"/>
              </w:rPr>
              <w:t>requa@requa.fr - 03 81 61 68 10</w:t>
            </w:r>
          </w:p>
          <w:p w14:paraId="09CDF433" w14:textId="77777777" w:rsidR="003B03AA" w:rsidRPr="001727A3" w:rsidRDefault="00C9455F" w:rsidP="003B03AA">
            <w:pPr>
              <w:jc w:val="center"/>
              <w:rPr>
                <w:rFonts w:asciiTheme="minorHAnsi" w:hAnsiTheme="minorHAnsi"/>
                <w:sz w:val="24"/>
                <w:szCs w:val="24"/>
              </w:rPr>
            </w:pPr>
            <w:hyperlink r:id="rId37" w:history="1">
              <w:r w:rsidR="003B03AA" w:rsidRPr="001727A3">
                <w:rPr>
                  <w:rFonts w:asciiTheme="minorHAnsi" w:hAnsiTheme="minorHAnsi"/>
                  <w:sz w:val="24"/>
                  <w:szCs w:val="24"/>
                </w:rPr>
                <w:t>requa-dijon@requa.fr</w:t>
              </w:r>
            </w:hyperlink>
            <w:r w:rsidR="003B03AA" w:rsidRPr="001727A3">
              <w:rPr>
                <w:rFonts w:asciiTheme="minorHAnsi" w:hAnsiTheme="minorHAnsi"/>
                <w:sz w:val="24"/>
                <w:szCs w:val="24"/>
              </w:rPr>
              <w:t xml:space="preserve">  - 03 80 42 55 40</w:t>
            </w:r>
          </w:p>
          <w:p w14:paraId="3D1DF2DD" w14:textId="77777777" w:rsidR="003B03AA" w:rsidRPr="001727A3" w:rsidRDefault="003B03AA" w:rsidP="003B03AA">
            <w:pPr>
              <w:jc w:val="center"/>
              <w:rPr>
                <w:rFonts w:asciiTheme="minorHAnsi" w:hAnsiTheme="minorHAnsi"/>
                <w:sz w:val="24"/>
                <w:szCs w:val="24"/>
              </w:rPr>
            </w:pPr>
            <w:r w:rsidRPr="001727A3">
              <w:rPr>
                <w:rFonts w:asciiTheme="minorHAnsi" w:hAnsiTheme="minorHAnsi"/>
                <w:sz w:val="24"/>
                <w:szCs w:val="24"/>
              </w:rPr>
              <w:t>requams@requa.fr - 03 81 61 68 18</w:t>
            </w:r>
          </w:p>
          <w:p w14:paraId="40FAD3D0" w14:textId="77777777" w:rsidR="003B03AA" w:rsidRPr="001727A3" w:rsidRDefault="003B03AA" w:rsidP="003B03AA">
            <w:pPr>
              <w:rPr>
                <w:rFonts w:asciiTheme="minorHAnsi" w:hAnsiTheme="minorHAnsi"/>
                <w:sz w:val="24"/>
                <w:szCs w:val="24"/>
              </w:rPr>
            </w:pPr>
            <w:r w:rsidRPr="001727A3">
              <w:rPr>
                <w:rFonts w:asciiTheme="minorHAnsi" w:hAnsiTheme="minorHAnsi"/>
                <w:sz w:val="24"/>
                <w:szCs w:val="24"/>
              </w:rPr>
              <w:tab/>
            </w:r>
            <w:r w:rsidRPr="001727A3">
              <w:rPr>
                <w:rFonts w:asciiTheme="minorHAnsi" w:hAnsiTheme="minorHAnsi"/>
                <w:sz w:val="24"/>
                <w:szCs w:val="24"/>
              </w:rPr>
              <w:tab/>
            </w:r>
            <w:r w:rsidRPr="001727A3">
              <w:rPr>
                <w:rFonts w:asciiTheme="minorHAnsi" w:hAnsiTheme="minorHAnsi"/>
                <w:sz w:val="24"/>
                <w:szCs w:val="24"/>
              </w:rPr>
              <w:tab/>
            </w:r>
            <w:r w:rsidRPr="001727A3">
              <w:rPr>
                <w:rFonts w:asciiTheme="minorHAnsi" w:hAnsiTheme="minorHAnsi"/>
                <w:sz w:val="24"/>
                <w:szCs w:val="24"/>
              </w:rPr>
              <w:tab/>
            </w:r>
            <w:r w:rsidRPr="001727A3">
              <w:rPr>
                <w:rFonts w:asciiTheme="minorHAnsi" w:hAnsiTheme="minorHAnsi"/>
                <w:sz w:val="24"/>
                <w:szCs w:val="24"/>
              </w:rPr>
              <w:tab/>
            </w:r>
          </w:p>
          <w:p w14:paraId="719CAFFF" w14:textId="77777777" w:rsidR="003B03AA" w:rsidRPr="001727A3" w:rsidRDefault="003B03AA" w:rsidP="003B03AA">
            <w:pPr>
              <w:jc w:val="center"/>
              <w:rPr>
                <w:rFonts w:asciiTheme="minorHAnsi" w:hAnsiTheme="minorHAnsi"/>
                <w:sz w:val="24"/>
                <w:szCs w:val="24"/>
              </w:rPr>
            </w:pPr>
          </w:p>
          <w:p w14:paraId="2318B6E2" w14:textId="77777777" w:rsidR="00A56680" w:rsidRPr="001727A3" w:rsidRDefault="003B03AA" w:rsidP="003B03AA">
            <w:pPr>
              <w:spacing w:line="360" w:lineRule="auto"/>
              <w:jc w:val="center"/>
              <w:rPr>
                <w:rFonts w:asciiTheme="minorHAnsi" w:hAnsiTheme="minorHAnsi"/>
                <w:bCs/>
                <w:sz w:val="24"/>
                <w:szCs w:val="24"/>
              </w:rPr>
            </w:pPr>
            <w:r w:rsidRPr="001727A3">
              <w:rPr>
                <w:rFonts w:asciiTheme="minorHAnsi" w:hAnsiTheme="minorHAnsi"/>
                <w:sz w:val="24"/>
                <w:szCs w:val="24"/>
              </w:rPr>
              <w:t xml:space="preserve">Site Internet : </w:t>
            </w:r>
            <w:hyperlink r:id="rId38" w:history="1">
              <w:r w:rsidRPr="001727A3">
                <w:rPr>
                  <w:rStyle w:val="Lienhypertexte"/>
                  <w:rFonts w:asciiTheme="minorHAnsi" w:hAnsiTheme="minorHAnsi"/>
                  <w:sz w:val="24"/>
                  <w:szCs w:val="24"/>
                </w:rPr>
                <w:t>www.requa.fr</w:t>
              </w:r>
            </w:hyperlink>
          </w:p>
          <w:p w14:paraId="062CCFA7" w14:textId="77777777" w:rsidR="003B03AA" w:rsidRPr="009B7D36" w:rsidRDefault="003B03AA" w:rsidP="003B03AA">
            <w:pPr>
              <w:spacing w:line="360" w:lineRule="auto"/>
              <w:jc w:val="center"/>
              <w:rPr>
                <w:b/>
                <w:sz w:val="18"/>
                <w:szCs w:val="24"/>
              </w:rPr>
            </w:pPr>
          </w:p>
        </w:tc>
      </w:tr>
    </w:tbl>
    <w:p w14:paraId="6DAFB547" w14:textId="4CFB5AC3" w:rsidR="00435C09" w:rsidRPr="00D332D7" w:rsidRDefault="00435C09" w:rsidP="00435C09">
      <w:pPr>
        <w:spacing w:after="0" w:line="240" w:lineRule="auto"/>
        <w:jc w:val="both"/>
        <w:rPr>
          <w:rFonts w:eastAsia="Times New Roman" w:cs="Times New Roman"/>
          <w:b/>
          <w:lang w:val="nl-NL" w:eastAsia="fr-FR"/>
        </w:rPr>
      </w:pPr>
    </w:p>
    <w:sectPr w:rsidR="00435C09" w:rsidRPr="00D332D7" w:rsidSect="00C46603">
      <w:headerReference w:type="default" r:id="rId39"/>
      <w:footerReference w:type="default" r:id="rId40"/>
      <w:pgSz w:w="11906" w:h="16838" w:code="9"/>
      <w:pgMar w:top="1418" w:right="1418" w:bottom="1418" w:left="1418"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 w:author="Virginie HUGUENOTTE" w:date="2015-06-16T12:01:00Z" w:initials="VH">
    <w:p w14:paraId="0ED0C466" w14:textId="77777777" w:rsidR="00A01DB7" w:rsidRDefault="00A01DB7" w:rsidP="00B00608">
      <w:pPr>
        <w:pStyle w:val="Commentaire"/>
      </w:pPr>
      <w:r>
        <w:rPr>
          <w:rStyle w:val="Marquedecommentaire"/>
        </w:rPr>
        <w:annotationRef/>
      </w:r>
      <w:r>
        <w:t>Il n’existe pas à l’heure actuelle de directives concernant la mise à jour de ce document. Une actualisation, au moins informatique, est recommandée dès que nécessaire. L’organigramme de l’ESMS est volontairement placé en annexe afin de faciliter son actualisation.</w:t>
      </w:r>
    </w:p>
  </w:comment>
  <w:comment w:id="31" w:author="Virginie HUGUENOTTE" w:date="2015-06-16T12:09:00Z" w:initials="VH">
    <w:p w14:paraId="7A0B237D" w14:textId="77777777" w:rsidR="00A01DB7" w:rsidRDefault="00A01DB7" w:rsidP="00B00608">
      <w:pPr>
        <w:pStyle w:val="Commentaire"/>
        <w:rPr>
          <w:rFonts w:ascii="Calibri" w:hAnsi="Calibri"/>
        </w:rPr>
      </w:pPr>
      <w:r>
        <w:rPr>
          <w:rStyle w:val="Marquedecommentaire"/>
        </w:rPr>
        <w:annotationRef/>
      </w:r>
      <w:r>
        <w:rPr>
          <w:rFonts w:ascii="Calibri" w:hAnsi="Calibri"/>
        </w:rPr>
        <w:t>Taille de police 14 afin de faciliter la lecture du document</w:t>
      </w:r>
    </w:p>
    <w:p w14:paraId="185D7995" w14:textId="0D0C4AD5" w:rsidR="00A01DB7" w:rsidRDefault="00A01DB7" w:rsidP="00B00608">
      <w:pPr>
        <w:pStyle w:val="Commentaire"/>
      </w:pPr>
      <w:r>
        <w:rPr>
          <w:rFonts w:ascii="Calibri" w:hAnsi="Calibri"/>
        </w:rPr>
        <w:t>Règles européennes : Placer des images pour aider les personnes à comprendre le texte. Ces images doivent être adaptées aux gens à qui vous vous adressez. Elles doivent être claires, faciles à comprendre et correspondre au texte qu’elles illustrent</w:t>
      </w:r>
      <w:r w:rsidR="00F82E56">
        <w:rPr>
          <w:rFonts w:ascii="Calibri" w:hAnsi="Calibri"/>
        </w:rPr>
        <w:t>. Il est également recommandé de ne pas justifier le texte.</w:t>
      </w:r>
    </w:p>
  </w:comment>
  <w:comment w:id="41" w:author="Virginie HUGUENOTTE" w:date="2017-10-05T16:37:00Z" w:initials="VH">
    <w:p w14:paraId="550E16AE" w14:textId="77777777" w:rsidR="00A01DB7" w:rsidRDefault="00A01DB7" w:rsidP="00B00608">
      <w:pPr>
        <w:suppressAutoHyphens/>
        <w:spacing w:after="0" w:line="360" w:lineRule="auto"/>
        <w:jc w:val="both"/>
        <w:rPr>
          <w:color w:val="000000"/>
          <w:sz w:val="28"/>
          <w:szCs w:val="28"/>
        </w:rPr>
      </w:pPr>
      <w:r>
        <w:rPr>
          <w:rStyle w:val="Marquedecommentaire"/>
        </w:rPr>
        <w:annotationRef/>
      </w:r>
      <w:r>
        <w:rPr>
          <w:color w:val="000000"/>
          <w:sz w:val="28"/>
          <w:szCs w:val="28"/>
        </w:rPr>
        <w:t xml:space="preserve">(Article D312-8 Modifié par </w:t>
      </w:r>
      <w:hyperlink r:id="rId1" w:anchor="LEGIARTI000033072837" w:history="1">
        <w:r>
          <w:rPr>
            <w:rStyle w:val="Lienhypertexte"/>
            <w:sz w:val="28"/>
            <w:szCs w:val="28"/>
          </w:rPr>
          <w:t>Décret n°2016-1164 du 26 août 2016 - art. 2</w:t>
        </w:r>
      </w:hyperlink>
      <w:r>
        <w:rPr>
          <w:color w:val="000000"/>
          <w:sz w:val="28"/>
          <w:szCs w:val="28"/>
        </w:rPr>
        <w:t xml:space="preserve"> ) :</w:t>
      </w:r>
    </w:p>
    <w:p w14:paraId="1888EAFA" w14:textId="77777777" w:rsidR="00A01DB7" w:rsidRDefault="00A01DB7" w:rsidP="00B00608">
      <w:pPr>
        <w:suppressAutoHyphens/>
        <w:spacing w:after="0" w:line="360" w:lineRule="auto"/>
        <w:jc w:val="both"/>
        <w:rPr>
          <w:color w:val="000000"/>
          <w:sz w:val="28"/>
          <w:szCs w:val="28"/>
        </w:rPr>
      </w:pPr>
      <w:r>
        <w:rPr>
          <w:color w:val="000000"/>
          <w:sz w:val="28"/>
          <w:szCs w:val="28"/>
        </w:rPr>
        <w:t>L'accueil temporaire</w:t>
      </w:r>
      <w:r>
        <w:rPr>
          <w:rStyle w:val="Marquedecommentaire"/>
          <w:lang w:val="x-none" w:eastAsia="x-none"/>
        </w:rPr>
        <w:annotationRef/>
      </w:r>
      <w:r>
        <w:rPr>
          <w:color w:val="000000"/>
          <w:sz w:val="28"/>
          <w:szCs w:val="28"/>
        </w:rPr>
        <w:t xml:space="preserve"> vise, selon les cas : </w:t>
      </w:r>
    </w:p>
    <w:p w14:paraId="57AB4386" w14:textId="77777777" w:rsidR="00A01DB7" w:rsidRDefault="00A01DB7" w:rsidP="00B00608">
      <w:pPr>
        <w:suppressAutoHyphens/>
        <w:spacing w:line="360" w:lineRule="auto"/>
        <w:jc w:val="both"/>
        <w:rPr>
          <w:color w:val="000000"/>
          <w:sz w:val="28"/>
          <w:szCs w:val="28"/>
        </w:rPr>
      </w:pPr>
      <w:r>
        <w:rPr>
          <w:color w:val="000000"/>
          <w:sz w:val="28"/>
          <w:szCs w:val="28"/>
        </w:rPr>
        <w:t xml:space="preserve">a) À organiser, pour les intéressés, des périodes de répit ou des périodes de transition entre deux prises en charge, des réponses à une interruption momentanée de prise en charge ou une réponse adaptée à une modification ponctuelle ou momentanée de leurs besoins ou à une situation d'urgence ; </w:t>
      </w:r>
    </w:p>
    <w:p w14:paraId="604A4930" w14:textId="77777777" w:rsidR="00A01DB7" w:rsidRDefault="00A01DB7" w:rsidP="00B00608">
      <w:pPr>
        <w:tabs>
          <w:tab w:val="num" w:pos="720"/>
        </w:tabs>
        <w:suppressAutoHyphens/>
        <w:spacing w:line="360" w:lineRule="auto"/>
        <w:jc w:val="both"/>
        <w:rPr>
          <w:color w:val="000000"/>
          <w:sz w:val="28"/>
          <w:szCs w:val="28"/>
        </w:rPr>
      </w:pPr>
      <w:r>
        <w:rPr>
          <w:color w:val="000000"/>
          <w:sz w:val="28"/>
          <w:szCs w:val="28"/>
        </w:rPr>
        <w:t>b) À organiser, pour l'entourage, des périodes de répit ou à relayer, en cas de besoin, les interventions des professionnels des établissements et services ou des aidants familiaux, bénévoles ou professionnels, assurant habituellement l'accompagnement ou la prise en charge. </w:t>
      </w:r>
    </w:p>
    <w:p w14:paraId="1CE6AAA7" w14:textId="77777777" w:rsidR="00A01DB7" w:rsidRDefault="00A01DB7" w:rsidP="00B00608">
      <w:pPr>
        <w:pStyle w:val="Commentaire"/>
        <w:jc w:val="both"/>
        <w:rPr>
          <w:rFonts w:asciiTheme="minorHAnsi" w:hAnsiTheme="minorHAnsi"/>
          <w:color w:val="000000"/>
          <w:sz w:val="28"/>
          <w:szCs w:val="28"/>
        </w:rPr>
      </w:pPr>
    </w:p>
    <w:p w14:paraId="582D97F1" w14:textId="77777777" w:rsidR="00A01DB7" w:rsidRDefault="00A01DB7" w:rsidP="00B00608">
      <w:pPr>
        <w:pStyle w:val="Commentaire"/>
        <w:jc w:val="both"/>
        <w:rPr>
          <w:rFonts w:asciiTheme="minorHAnsi" w:hAnsiTheme="minorHAnsi"/>
        </w:rPr>
      </w:pPr>
      <w:r>
        <w:rPr>
          <w:rFonts w:asciiTheme="minorHAnsi" w:hAnsiTheme="minorHAnsi"/>
          <w:color w:val="000000"/>
          <w:sz w:val="28"/>
          <w:szCs w:val="28"/>
        </w:rPr>
        <w:t xml:space="preserve">L'accueil temporaire est mis en oeuvre par les établissements et services sociaux et médico-sociaux mentionnés aux 2°, 6°, 7° et 12° du I de l'article L. 312-1. </w:t>
      </w:r>
    </w:p>
    <w:p w14:paraId="682AD922" w14:textId="77777777" w:rsidR="00A01DB7" w:rsidRDefault="00A01DB7" w:rsidP="00B00608">
      <w:pPr>
        <w:pStyle w:val="Commentaire"/>
      </w:pPr>
    </w:p>
  </w:comment>
  <w:comment w:id="54" w:author="Virginie HUGUENOTTE" w:date="2015-06-16T12:48:00Z" w:initials="VH">
    <w:p w14:paraId="4ED8CC5C" w14:textId="77777777" w:rsidR="00A01DB7" w:rsidRDefault="00A01DB7" w:rsidP="00B00608">
      <w:pPr>
        <w:pStyle w:val="Commentaire"/>
      </w:pPr>
      <w:r>
        <w:rPr>
          <w:rStyle w:val="Marquedecommentaire"/>
        </w:rPr>
        <w:annotationRef/>
      </w:r>
      <w:r>
        <w:t>Le détail est abordé dans le règlement de fonctionnement</w:t>
      </w:r>
    </w:p>
  </w:comment>
  <w:comment w:id="61" w:author="Virginie HUGUENOTTE" w:date="2015-07-02T14:26:00Z" w:initials="VH">
    <w:p w14:paraId="6E24CB8C" w14:textId="77777777" w:rsidR="00A01DB7" w:rsidRDefault="00A01DB7" w:rsidP="00B00608">
      <w:pPr>
        <w:pStyle w:val="Commentaire"/>
      </w:pPr>
      <w:r>
        <w:rPr>
          <w:rStyle w:val="Marquedecommentaire"/>
        </w:rPr>
        <w:annotationRef/>
      </w:r>
      <w:r>
        <w:t>Partie à ne maintenir que si le livret d’accueil est donné en amont</w:t>
      </w:r>
    </w:p>
  </w:comment>
  <w:comment w:id="130" w:author="Virginie HUGUENOTTE" w:date="2015-06-16T13:16:00Z" w:initials="VH">
    <w:p w14:paraId="14A1A9CE" w14:textId="77777777" w:rsidR="00A01DB7" w:rsidRDefault="00A01DB7" w:rsidP="00B00608">
      <w:pPr>
        <w:pStyle w:val="Commentaire"/>
        <w:rPr>
          <w:rFonts w:ascii="Calibri" w:hAnsi="Calibri"/>
        </w:rPr>
      </w:pPr>
      <w:r>
        <w:rPr>
          <w:rStyle w:val="Marquedecommentaire"/>
        </w:rPr>
        <w:annotationRef/>
      </w:r>
      <w:r>
        <w:rPr>
          <w:rFonts w:ascii="Calibri" w:hAnsi="Calibri"/>
        </w:rPr>
        <w:t>Descriptif uniquement, les modalités pratiques, procédures seront abordées ds le règlement de fonctionnement</w:t>
      </w:r>
    </w:p>
  </w:comment>
  <w:comment w:id="199" w:author="Virginie HUGUENOTTE" w:date="2017-01-19T16:27:00Z" w:initials="VH">
    <w:p w14:paraId="18FC05B3" w14:textId="77777777" w:rsidR="00A01DB7" w:rsidRDefault="00A01DB7" w:rsidP="00B00608">
      <w:pPr>
        <w:pBdr>
          <w:bottom w:val="single" w:sz="4" w:space="1" w:color="00B050"/>
        </w:pBdr>
        <w:rPr>
          <w:b/>
          <w:color w:val="00B050"/>
        </w:rPr>
      </w:pPr>
      <w:r>
        <w:rPr>
          <w:rStyle w:val="Marquedecommentaire"/>
        </w:rPr>
        <w:annotationRef/>
      </w:r>
      <w:r>
        <w:rPr>
          <w:rStyle w:val="Marquedecommentaire"/>
        </w:rPr>
        <w:annotationRef/>
      </w:r>
      <w:r>
        <w:rPr>
          <w:b/>
          <w:color w:val="00B050"/>
        </w:rPr>
        <w:t>Reco ANESM : Elaboration, rédaction et animation du projet d’établissement ou de service – mai 2010 :</w:t>
      </w:r>
    </w:p>
    <w:p w14:paraId="177370E8" w14:textId="77777777" w:rsidR="00A01DB7" w:rsidRDefault="00A01DB7" w:rsidP="00B00608">
      <w:pPr>
        <w:pStyle w:val="Paragraphedeliste"/>
        <w:numPr>
          <w:ilvl w:val="0"/>
          <w:numId w:val="21"/>
        </w:numPr>
        <w:autoSpaceDE w:val="0"/>
        <w:autoSpaceDN w:val="0"/>
        <w:adjustRightInd w:val="0"/>
        <w:spacing w:after="0" w:line="240" w:lineRule="auto"/>
        <w:rPr>
          <w:rFonts w:cs="Bliss-Light"/>
          <w:szCs w:val="19"/>
        </w:rPr>
      </w:pPr>
      <w:r>
        <w:rPr>
          <w:rFonts w:cs="Bliss-Light"/>
          <w:szCs w:val="19"/>
        </w:rPr>
        <w:t>p 35 </w:t>
      </w:r>
      <w:r>
        <w:rPr>
          <w:rFonts w:cs="Bliss-Light"/>
          <w:i/>
          <w:szCs w:val="19"/>
        </w:rPr>
        <w:t>: Intégrer et préciser la place des parents</w:t>
      </w:r>
      <w:r>
        <w:rPr>
          <w:rFonts w:cs="Bliss-Light"/>
          <w:szCs w:val="19"/>
        </w:rPr>
        <w:t xml:space="preserve"> : Il est recommandé d’intégrer </w:t>
      </w:r>
      <w:r>
        <w:rPr>
          <w:rFonts w:cs="Bliss-Light"/>
          <w:b/>
          <w:szCs w:val="19"/>
        </w:rPr>
        <w:t xml:space="preserve">la place des parents </w:t>
      </w:r>
      <w:r>
        <w:rPr>
          <w:rFonts w:cs="Bliss-Light"/>
          <w:szCs w:val="19"/>
        </w:rPr>
        <w:t xml:space="preserve">dans tous les documents de la structure : livret d’accueil, règlement de fonctionnement, projet d’établissement/service. Tous ces documents sont en effet autant d’opportunités de rappeler et préciser la place des parents, de les reconnaître en tant que parents, quelles que soient les difficultés qu’ils rencontrent. </w:t>
      </w:r>
      <w:r>
        <w:rPr>
          <w:rFonts w:cs="Bliss-Light"/>
          <w:i/>
          <w:sz w:val="20"/>
          <w:szCs w:val="19"/>
        </w:rPr>
        <w:t>(Source : « L’exercice de l’autorité parentale dans le cadre du placement », Anesm, mars 2010.)</w:t>
      </w:r>
    </w:p>
  </w:comment>
  <w:comment w:id="234" w:author="Virginie HUGUENOTTE" w:date="2017-01-19T09:44:00Z" w:initials="VH">
    <w:p w14:paraId="42BF35B2" w14:textId="77777777" w:rsidR="00A01DB7" w:rsidRDefault="00A01DB7" w:rsidP="00B00608">
      <w:pPr>
        <w:pStyle w:val="Commentaire"/>
      </w:pPr>
      <w:r>
        <w:rPr>
          <w:rStyle w:val="Marquedecommentaire"/>
        </w:rPr>
        <w:annotationRef/>
      </w:r>
      <w:r>
        <w:t>à ajouter pour les établissements collaborant avec des foyers handicap. Et, pour les établissements médico-sociaux accueillant des personnes en situation de handicap</w:t>
      </w:r>
    </w:p>
  </w:comment>
  <w:comment w:id="248" w:author="Virginie HUGUENOTTE" w:date="2017-01-19T16:29:00Z" w:initials="VH">
    <w:p w14:paraId="3C7BB718" w14:textId="77777777" w:rsidR="00A01DB7" w:rsidRDefault="00A01DB7" w:rsidP="00B00608">
      <w:pPr>
        <w:pStyle w:val="Commentaire"/>
      </w:pPr>
      <w:r>
        <w:rPr>
          <w:rStyle w:val="Marquedecommentaire"/>
        </w:rPr>
        <w:annotationRef/>
      </w:r>
      <w:r>
        <w:rPr>
          <w:rFonts w:ascii="Arial" w:hAnsi="Arial"/>
          <w:color w:val="000000"/>
          <w:sz w:val="28"/>
          <w:szCs w:val="28"/>
          <w:highlight w:val="lightGray"/>
        </w:rPr>
        <w:t>ou référent : dans les établissements accueillant des personnes en situation de handicap.</w:t>
      </w:r>
    </w:p>
    <w:p w14:paraId="712BEDDB" w14:textId="77777777" w:rsidR="00A01DB7" w:rsidRDefault="00A01DB7" w:rsidP="00B00608">
      <w:pPr>
        <w:pStyle w:val="Commentaire"/>
      </w:pPr>
    </w:p>
  </w:comment>
  <w:comment w:id="292" w:author="Virginie HUGUENOTTE" w:date="2016-12-13T12:23:00Z" w:initials="VH">
    <w:p w14:paraId="3D50D81B" w14:textId="77777777" w:rsidR="00A01DB7" w:rsidRDefault="00A01DB7" w:rsidP="00B00608">
      <w:pPr>
        <w:tabs>
          <w:tab w:val="left" w:pos="1168"/>
        </w:tabs>
        <w:spacing w:line="360" w:lineRule="auto"/>
        <w:jc w:val="both"/>
        <w:rPr>
          <w:rFonts w:ascii="Arial" w:hAnsi="Arial"/>
          <w:sz w:val="28"/>
          <w:szCs w:val="28"/>
        </w:rPr>
      </w:pPr>
      <w:r>
        <w:rPr>
          <w:rStyle w:val="Marquedecommentaire"/>
        </w:rPr>
        <w:annotationRef/>
      </w:r>
      <w:r>
        <w:rPr>
          <w:rFonts w:ascii="Arial" w:hAnsi="Arial"/>
          <w:sz w:val="28"/>
          <w:szCs w:val="28"/>
        </w:rPr>
        <w:t>exemple SOS psychiatrie, écoute famille (écoute-famille (UNAFAM) est un service téléphonique assuré par des psychologues cliniciennes qui répondent aux proches des personnes souffrant d’un trouble psychique. 01.42.63.03.03)</w:t>
      </w:r>
    </w:p>
    <w:p w14:paraId="617F4CDD" w14:textId="77777777" w:rsidR="00A01DB7" w:rsidRDefault="00A01DB7" w:rsidP="00B00608">
      <w:pPr>
        <w:pStyle w:val="Commentaire"/>
      </w:pPr>
    </w:p>
  </w:comment>
  <w:comment w:id="314" w:author="Virginie HUGUENOTTE" w:date="2015-06-16T12:53:00Z" w:initials="VH">
    <w:p w14:paraId="6BB497F1" w14:textId="77777777" w:rsidR="00A01DB7" w:rsidRDefault="00A01DB7" w:rsidP="00B00608">
      <w:pPr>
        <w:pStyle w:val="Commentaire"/>
      </w:pPr>
      <w:r>
        <w:rPr>
          <w:rStyle w:val="Marquedecommentaire"/>
        </w:rPr>
        <w:annotationRef/>
      </w:r>
      <w:r>
        <w:t xml:space="preserve">Afin de limiter l’effet anxiogène des thèmes abordés ci-après, le choix a été fait de les aborder dans le livret d’accueil au même titre que de nombreuses autres informations. Et, de choisir une formulation où l’individu est maître de ses décisions et peut prendre des précautions pour son avenir. Ainsi, il n’est pas question que de la mort mais de protection des biens (mandat de protection future) et d’accompagnement de la personne (mandat et personne de confiance). </w:t>
      </w:r>
    </w:p>
    <w:p w14:paraId="0A35FAB4" w14:textId="77777777" w:rsidR="00A01DB7" w:rsidRDefault="00A01DB7" w:rsidP="00B00608">
      <w:pPr>
        <w:pStyle w:val="Commentaire"/>
        <w:numPr>
          <w:ilvl w:val="0"/>
          <w:numId w:val="22"/>
        </w:numPr>
        <w:spacing w:after="200"/>
      </w:pPr>
      <w:r>
        <w:t>Plutôt bien reçu par les usagers ds les établissements où ce modèle de livret d’accueil est utilisé</w:t>
      </w:r>
    </w:p>
  </w:comment>
  <w:comment w:id="327" w:author="Virginie HUGUENOTTE" w:date="2019-11-04T12:20:00Z" w:initials="VH">
    <w:p w14:paraId="53DF927F" w14:textId="77777777" w:rsidR="00A01DB7" w:rsidRDefault="00A01DB7" w:rsidP="00B00608">
      <w:pPr>
        <w:autoSpaceDE w:val="0"/>
        <w:autoSpaceDN w:val="0"/>
        <w:adjustRightInd w:val="0"/>
        <w:spacing w:after="0" w:line="240" w:lineRule="auto"/>
        <w:rPr>
          <w:rFonts w:ascii="SyntaxLTStd-Roman" w:hAnsi="SyntaxLTStd-Roman" w:cs="SyntaxLTStd-Roman"/>
          <w:color w:val="000000"/>
          <w:sz w:val="17"/>
          <w:szCs w:val="17"/>
          <w:lang w:eastAsia="fr-FR"/>
        </w:rPr>
      </w:pPr>
      <w:r>
        <w:rPr>
          <w:rStyle w:val="Marquedecommentaire"/>
        </w:rPr>
        <w:annotationRef/>
      </w:r>
      <w:r>
        <w:rPr>
          <w:rFonts w:ascii="SyntaxLTStd-Roman" w:hAnsi="SyntaxLTStd-Roman" w:cs="SyntaxLTStd-Roman"/>
          <w:color w:val="000000"/>
          <w:sz w:val="17"/>
          <w:szCs w:val="17"/>
          <w:lang w:eastAsia="fr-FR"/>
        </w:rPr>
        <w:t>« Prévoir dans le livret d’accueil une information sur :</w:t>
      </w:r>
    </w:p>
    <w:p w14:paraId="4303FA70" w14:textId="77777777" w:rsidR="00A01DB7" w:rsidRDefault="00A01DB7" w:rsidP="00B00608">
      <w:pPr>
        <w:autoSpaceDE w:val="0"/>
        <w:autoSpaceDN w:val="0"/>
        <w:adjustRightInd w:val="0"/>
        <w:spacing w:after="0" w:line="240" w:lineRule="auto"/>
        <w:rPr>
          <w:rFonts w:ascii="SyntaxLTStd-Roman" w:hAnsi="SyntaxLTStd-Roman" w:cs="SyntaxLTStd-Roman"/>
          <w:color w:val="000000"/>
          <w:sz w:val="17"/>
          <w:szCs w:val="17"/>
          <w:lang w:eastAsia="fr-FR"/>
        </w:rPr>
      </w:pPr>
      <w:r>
        <w:rPr>
          <w:rFonts w:ascii="SyntaxLTStd-Roman" w:hAnsi="SyntaxLTStd-Roman" w:cs="SyntaxLTStd-Roman"/>
          <w:color w:val="907AB6"/>
          <w:sz w:val="17"/>
          <w:szCs w:val="17"/>
          <w:lang w:eastAsia="fr-FR"/>
        </w:rPr>
        <w:t xml:space="preserve">• </w:t>
      </w:r>
      <w:r>
        <w:rPr>
          <w:rFonts w:ascii="SyntaxLTStd-Roman" w:hAnsi="SyntaxLTStd-Roman" w:cs="SyntaxLTStd-Roman"/>
          <w:color w:val="000000"/>
          <w:sz w:val="17"/>
          <w:szCs w:val="17"/>
          <w:lang w:eastAsia="fr-FR"/>
        </w:rPr>
        <w:t>les mesures de droit (directives anticipées, personne de confiance, mandat de protection future,</w:t>
      </w:r>
    </w:p>
    <w:p w14:paraId="0AAB6E89" w14:textId="77777777" w:rsidR="00A01DB7" w:rsidRDefault="00A01DB7" w:rsidP="00B00608">
      <w:pPr>
        <w:autoSpaceDE w:val="0"/>
        <w:autoSpaceDN w:val="0"/>
        <w:adjustRightInd w:val="0"/>
        <w:spacing w:after="0" w:line="240" w:lineRule="auto"/>
        <w:rPr>
          <w:rFonts w:ascii="SyntaxLTStd-Roman" w:hAnsi="SyntaxLTStd-Roman" w:cs="SyntaxLTStd-Roman"/>
          <w:color w:val="000000"/>
          <w:sz w:val="17"/>
          <w:szCs w:val="17"/>
          <w:lang w:eastAsia="fr-FR"/>
        </w:rPr>
      </w:pPr>
      <w:r>
        <w:rPr>
          <w:rFonts w:ascii="SyntaxLTStd-Roman" w:hAnsi="SyntaxLTStd-Roman" w:cs="SyntaxLTStd-Roman"/>
          <w:color w:val="000000"/>
          <w:sz w:val="17"/>
          <w:szCs w:val="17"/>
          <w:lang w:eastAsia="fr-FR"/>
        </w:rPr>
        <w:t>sédation profonde et continue)</w:t>
      </w:r>
      <w:r>
        <w:rPr>
          <w:rFonts w:ascii="SyntaxLTStd-Roman" w:hAnsi="SyntaxLTStd-Roman" w:cs="SyntaxLTStd-Roman"/>
          <w:color w:val="000000"/>
          <w:sz w:val="10"/>
          <w:szCs w:val="10"/>
          <w:lang w:eastAsia="fr-FR"/>
        </w:rPr>
        <w:t xml:space="preserve">77 </w:t>
      </w:r>
      <w:r>
        <w:rPr>
          <w:rFonts w:ascii="SyntaxLTStd-Roman" w:hAnsi="SyntaxLTStd-Roman" w:cs="SyntaxLTStd-Roman"/>
          <w:color w:val="000000"/>
          <w:sz w:val="17"/>
          <w:szCs w:val="17"/>
          <w:lang w:eastAsia="fr-FR"/>
        </w:rPr>
        <w:t>;</w:t>
      </w:r>
    </w:p>
    <w:p w14:paraId="6DBC3B0F" w14:textId="77777777" w:rsidR="00A01DB7" w:rsidRDefault="00A01DB7" w:rsidP="00B00608">
      <w:pPr>
        <w:autoSpaceDE w:val="0"/>
        <w:autoSpaceDN w:val="0"/>
        <w:adjustRightInd w:val="0"/>
        <w:spacing w:after="0" w:line="240" w:lineRule="auto"/>
        <w:rPr>
          <w:rFonts w:ascii="SyntaxLTStd-Roman" w:hAnsi="SyntaxLTStd-Roman" w:cs="SyntaxLTStd-Roman"/>
          <w:color w:val="000000"/>
          <w:sz w:val="17"/>
          <w:szCs w:val="17"/>
          <w:lang w:eastAsia="fr-FR"/>
        </w:rPr>
      </w:pPr>
      <w:r>
        <w:rPr>
          <w:rFonts w:ascii="SyntaxLTStd-Roman" w:hAnsi="SyntaxLTStd-Roman" w:cs="SyntaxLTStd-Roman"/>
          <w:color w:val="907AB6"/>
          <w:sz w:val="17"/>
          <w:szCs w:val="17"/>
          <w:lang w:eastAsia="fr-FR"/>
        </w:rPr>
        <w:t xml:space="preserve">• </w:t>
      </w:r>
      <w:r>
        <w:rPr>
          <w:rFonts w:ascii="SyntaxLTStd-Roman" w:hAnsi="SyntaxLTStd-Roman" w:cs="SyntaxLTStd-Roman"/>
          <w:color w:val="000000"/>
          <w:sz w:val="17"/>
          <w:szCs w:val="17"/>
          <w:lang w:eastAsia="fr-FR"/>
        </w:rPr>
        <w:t>les partenaires de la filière gériatrique ;</w:t>
      </w:r>
    </w:p>
    <w:p w14:paraId="69329E9D" w14:textId="77777777" w:rsidR="00A01DB7" w:rsidRDefault="00A01DB7" w:rsidP="00B00608">
      <w:pPr>
        <w:autoSpaceDE w:val="0"/>
        <w:autoSpaceDN w:val="0"/>
        <w:adjustRightInd w:val="0"/>
        <w:spacing w:after="0" w:line="240" w:lineRule="auto"/>
        <w:rPr>
          <w:rFonts w:ascii="SyntaxLTStd-Roman" w:hAnsi="SyntaxLTStd-Roman" w:cs="SyntaxLTStd-Roman"/>
          <w:color w:val="000000"/>
          <w:sz w:val="17"/>
          <w:szCs w:val="17"/>
          <w:lang w:eastAsia="fr-FR"/>
        </w:rPr>
      </w:pPr>
      <w:r>
        <w:rPr>
          <w:rFonts w:ascii="SyntaxLTStd-Roman" w:hAnsi="SyntaxLTStd-Roman" w:cs="SyntaxLTStd-Roman"/>
          <w:color w:val="907AB6"/>
          <w:sz w:val="17"/>
          <w:szCs w:val="17"/>
          <w:lang w:eastAsia="fr-FR"/>
        </w:rPr>
        <w:t xml:space="preserve">• </w:t>
      </w:r>
      <w:r>
        <w:rPr>
          <w:rFonts w:ascii="SyntaxLTStd-Roman" w:hAnsi="SyntaxLTStd-Roman" w:cs="SyntaxLTStd-Roman"/>
          <w:color w:val="000000"/>
          <w:sz w:val="17"/>
          <w:szCs w:val="17"/>
          <w:lang w:eastAsia="fr-FR"/>
        </w:rPr>
        <w:t>les associations intervenant dans l’Ehpad et notamment les associations bénévoles d’accompagnement</w:t>
      </w:r>
    </w:p>
    <w:p w14:paraId="55FBEA17" w14:textId="77777777" w:rsidR="00A01DB7" w:rsidRDefault="00A01DB7" w:rsidP="00B00608">
      <w:pPr>
        <w:pStyle w:val="Commentaire"/>
        <w:rPr>
          <w:color w:val="00B050"/>
        </w:rPr>
      </w:pPr>
      <w:r>
        <w:rPr>
          <w:rFonts w:ascii="SyntaxLTStd-Roman" w:hAnsi="SyntaxLTStd-Roman" w:cs="SyntaxLTStd-Roman"/>
          <w:color w:val="000000"/>
          <w:sz w:val="17"/>
          <w:szCs w:val="17"/>
        </w:rPr>
        <w:t>en soins palliatifs” (</w:t>
      </w:r>
      <w:r>
        <w:rPr>
          <w:rFonts w:ascii="SyntaxLTStd-Bold" w:hAnsi="SyntaxLTStd-Bold" w:cs="SyntaxLTStd-Bold"/>
          <w:b/>
          <w:bCs/>
          <w:color w:val="00B050"/>
          <w:sz w:val="10"/>
          <w:szCs w:val="10"/>
        </w:rPr>
        <w:t>ACCOMPAGNER LA FIN DE VIE DES PERSONNES ÂGÉES EN EHPAD, 2017, p.31)</w:t>
      </w:r>
    </w:p>
    <w:p w14:paraId="3C505444" w14:textId="77777777" w:rsidR="00A01DB7" w:rsidRDefault="00A01DB7" w:rsidP="00B00608">
      <w:pPr>
        <w:pStyle w:val="Commentaire"/>
      </w:pPr>
    </w:p>
  </w:comment>
  <w:comment w:id="334" w:author="Virginie HUGUENOTTE" w:date="2019-11-04T10:04:00Z" w:initials="VH">
    <w:p w14:paraId="70BD7B5C" w14:textId="77777777" w:rsidR="00A01DB7" w:rsidRDefault="00A01DB7" w:rsidP="00B00608">
      <w:pPr>
        <w:autoSpaceDE w:val="0"/>
        <w:autoSpaceDN w:val="0"/>
        <w:adjustRightInd w:val="0"/>
        <w:spacing w:after="0" w:line="240" w:lineRule="auto"/>
        <w:rPr>
          <w:rFonts w:ascii="SyntaxLTStd-Roman" w:hAnsi="SyntaxLTStd-Roman" w:cs="SyntaxLTStd-Roman"/>
          <w:color w:val="000000"/>
          <w:sz w:val="17"/>
          <w:szCs w:val="17"/>
          <w:lang w:eastAsia="fr-FR"/>
        </w:rPr>
      </w:pPr>
      <w:r>
        <w:rPr>
          <w:rStyle w:val="Marquedecommentaire"/>
        </w:rPr>
        <w:annotationRef/>
      </w:r>
      <w:r>
        <w:rPr>
          <w:rFonts w:ascii="SyntaxLTStd-Bold" w:hAnsi="SyntaxLTStd-Bold" w:cs="SyntaxLTStd-Bold"/>
          <w:b/>
          <w:bCs/>
          <w:sz w:val="10"/>
          <w:szCs w:val="10"/>
          <w:lang w:eastAsia="fr-FR"/>
        </w:rPr>
        <w:t>« </w:t>
      </w:r>
      <w:r>
        <w:rPr>
          <w:rFonts w:ascii="SyntaxLTStd-Roman" w:hAnsi="SyntaxLTStd-Roman" w:cs="SyntaxLTStd-Roman"/>
          <w:color w:val="000000"/>
          <w:sz w:val="17"/>
          <w:szCs w:val="17"/>
          <w:lang w:eastAsia="fr-FR"/>
        </w:rPr>
        <w:t>Prévoir dans le livret d’accueil une information sur :</w:t>
      </w:r>
    </w:p>
    <w:p w14:paraId="30325D47" w14:textId="77777777" w:rsidR="00A01DB7" w:rsidRDefault="00A01DB7" w:rsidP="00B00608">
      <w:pPr>
        <w:autoSpaceDE w:val="0"/>
        <w:autoSpaceDN w:val="0"/>
        <w:adjustRightInd w:val="0"/>
        <w:spacing w:after="0" w:line="240" w:lineRule="auto"/>
        <w:rPr>
          <w:rFonts w:ascii="SyntaxLTStd-Roman" w:hAnsi="SyntaxLTStd-Roman" w:cs="SyntaxLTStd-Roman"/>
          <w:color w:val="000000"/>
          <w:sz w:val="17"/>
          <w:szCs w:val="17"/>
          <w:lang w:eastAsia="fr-FR"/>
        </w:rPr>
      </w:pPr>
      <w:r>
        <w:rPr>
          <w:rFonts w:ascii="SyntaxLTStd-Roman" w:hAnsi="SyntaxLTStd-Roman" w:cs="SyntaxLTStd-Roman"/>
          <w:color w:val="907AB6"/>
          <w:sz w:val="17"/>
          <w:szCs w:val="17"/>
          <w:lang w:eastAsia="fr-FR"/>
        </w:rPr>
        <w:t xml:space="preserve">• </w:t>
      </w:r>
      <w:r>
        <w:rPr>
          <w:rFonts w:ascii="SyntaxLTStd-Roman" w:hAnsi="SyntaxLTStd-Roman" w:cs="SyntaxLTStd-Roman"/>
          <w:color w:val="000000"/>
          <w:sz w:val="17"/>
          <w:szCs w:val="17"/>
          <w:lang w:eastAsia="fr-FR"/>
        </w:rPr>
        <w:t>les mesures de droit (directives anticipées, personne de confiance, mandat de protection future,</w:t>
      </w:r>
    </w:p>
    <w:p w14:paraId="17313327" w14:textId="77777777" w:rsidR="00A01DB7" w:rsidRDefault="00A01DB7" w:rsidP="00B00608">
      <w:pPr>
        <w:autoSpaceDE w:val="0"/>
        <w:autoSpaceDN w:val="0"/>
        <w:adjustRightInd w:val="0"/>
        <w:spacing w:after="0" w:line="240" w:lineRule="auto"/>
        <w:rPr>
          <w:rFonts w:ascii="SyntaxLTStd-Roman" w:hAnsi="SyntaxLTStd-Roman" w:cs="SyntaxLTStd-Roman"/>
          <w:color w:val="000000"/>
          <w:sz w:val="17"/>
          <w:szCs w:val="17"/>
          <w:lang w:eastAsia="fr-FR"/>
        </w:rPr>
      </w:pPr>
      <w:r>
        <w:rPr>
          <w:rFonts w:ascii="SyntaxLTStd-Roman" w:hAnsi="SyntaxLTStd-Roman" w:cs="SyntaxLTStd-Roman"/>
          <w:color w:val="000000"/>
          <w:sz w:val="17"/>
          <w:szCs w:val="17"/>
          <w:lang w:eastAsia="fr-FR"/>
        </w:rPr>
        <w:t>sédation profonde et continue)</w:t>
      </w:r>
      <w:r>
        <w:rPr>
          <w:rFonts w:ascii="SyntaxLTStd-Roman" w:hAnsi="SyntaxLTStd-Roman" w:cs="SyntaxLTStd-Roman"/>
          <w:color w:val="000000"/>
          <w:sz w:val="10"/>
          <w:szCs w:val="10"/>
          <w:lang w:eastAsia="fr-FR"/>
        </w:rPr>
        <w:t xml:space="preserve">77 </w:t>
      </w:r>
      <w:r>
        <w:rPr>
          <w:rFonts w:ascii="SyntaxLTStd-Roman" w:hAnsi="SyntaxLTStd-Roman" w:cs="SyntaxLTStd-Roman"/>
          <w:color w:val="000000"/>
          <w:sz w:val="17"/>
          <w:szCs w:val="17"/>
          <w:lang w:eastAsia="fr-FR"/>
        </w:rPr>
        <w:t>;</w:t>
      </w:r>
    </w:p>
    <w:p w14:paraId="55842826" w14:textId="77777777" w:rsidR="00A01DB7" w:rsidRDefault="00A01DB7" w:rsidP="00B00608">
      <w:pPr>
        <w:autoSpaceDE w:val="0"/>
        <w:autoSpaceDN w:val="0"/>
        <w:adjustRightInd w:val="0"/>
        <w:spacing w:after="0" w:line="240" w:lineRule="auto"/>
        <w:rPr>
          <w:rFonts w:ascii="SyntaxLTStd-Roman" w:hAnsi="SyntaxLTStd-Roman" w:cs="SyntaxLTStd-Roman"/>
          <w:color w:val="000000"/>
          <w:sz w:val="17"/>
          <w:szCs w:val="17"/>
          <w:lang w:eastAsia="fr-FR"/>
        </w:rPr>
      </w:pPr>
      <w:r>
        <w:rPr>
          <w:rFonts w:ascii="SyntaxLTStd-Roman" w:hAnsi="SyntaxLTStd-Roman" w:cs="SyntaxLTStd-Roman"/>
          <w:color w:val="907AB6"/>
          <w:sz w:val="17"/>
          <w:szCs w:val="17"/>
          <w:lang w:eastAsia="fr-FR"/>
        </w:rPr>
        <w:t xml:space="preserve">• </w:t>
      </w:r>
      <w:r>
        <w:rPr>
          <w:rFonts w:ascii="SyntaxLTStd-Roman" w:hAnsi="SyntaxLTStd-Roman" w:cs="SyntaxLTStd-Roman"/>
          <w:color w:val="000000"/>
          <w:sz w:val="17"/>
          <w:szCs w:val="17"/>
          <w:lang w:eastAsia="fr-FR"/>
        </w:rPr>
        <w:t>les partenaires de la filière gériatrique ;</w:t>
      </w:r>
    </w:p>
    <w:p w14:paraId="4A05107F" w14:textId="77777777" w:rsidR="00A01DB7" w:rsidRDefault="00A01DB7" w:rsidP="00B00608">
      <w:pPr>
        <w:autoSpaceDE w:val="0"/>
        <w:autoSpaceDN w:val="0"/>
        <w:adjustRightInd w:val="0"/>
        <w:spacing w:after="0" w:line="240" w:lineRule="auto"/>
        <w:rPr>
          <w:rFonts w:ascii="SyntaxLTStd-Roman" w:hAnsi="SyntaxLTStd-Roman" w:cs="SyntaxLTStd-Roman"/>
          <w:color w:val="000000"/>
          <w:sz w:val="17"/>
          <w:szCs w:val="17"/>
          <w:lang w:eastAsia="fr-FR"/>
        </w:rPr>
      </w:pPr>
      <w:r>
        <w:rPr>
          <w:rFonts w:ascii="SyntaxLTStd-Roman" w:hAnsi="SyntaxLTStd-Roman" w:cs="SyntaxLTStd-Roman"/>
          <w:color w:val="907AB6"/>
          <w:sz w:val="17"/>
          <w:szCs w:val="17"/>
          <w:lang w:eastAsia="fr-FR"/>
        </w:rPr>
        <w:t xml:space="preserve">• </w:t>
      </w:r>
      <w:r>
        <w:rPr>
          <w:rFonts w:ascii="SyntaxLTStd-Roman" w:hAnsi="SyntaxLTStd-Roman" w:cs="SyntaxLTStd-Roman"/>
          <w:color w:val="000000"/>
          <w:sz w:val="17"/>
          <w:szCs w:val="17"/>
          <w:lang w:eastAsia="fr-FR"/>
        </w:rPr>
        <w:t>les associations intervenant dans l’Ehpad et notamment les associations bénévoles d’accompagnement</w:t>
      </w:r>
    </w:p>
    <w:p w14:paraId="3F56B80C" w14:textId="77777777" w:rsidR="00A01DB7" w:rsidRDefault="00A01DB7" w:rsidP="00B00608">
      <w:pPr>
        <w:pStyle w:val="Commentaire"/>
      </w:pPr>
      <w:r>
        <w:rPr>
          <w:rFonts w:ascii="SyntaxLTStd-Roman" w:hAnsi="SyntaxLTStd-Roman" w:cs="SyntaxLTStd-Roman"/>
          <w:color w:val="000000"/>
          <w:sz w:val="17"/>
          <w:szCs w:val="17"/>
        </w:rPr>
        <w:t xml:space="preserve">en soins palliatifs” </w:t>
      </w:r>
      <w:r>
        <w:rPr>
          <w:rFonts w:ascii="SyntaxLTStd-Bold" w:hAnsi="SyntaxLTStd-Bold" w:cs="SyntaxLTStd-Bold"/>
          <w:b/>
          <w:bCs/>
          <w:color w:val="00B050"/>
          <w:sz w:val="10"/>
          <w:szCs w:val="10"/>
        </w:rPr>
        <w:t>ACCOMPAGNER LA FIN DE VIE DES PERSONNES ÂGÉES EN EHPAD, 2017, p.31</w:t>
      </w:r>
    </w:p>
  </w:comment>
  <w:comment w:id="357" w:author="Virginie HUGUENOTTE" w:date="2015-06-16T10:35:00Z" w:initials="VH">
    <w:p w14:paraId="7CDF6B03" w14:textId="77777777" w:rsidR="00A01DB7" w:rsidRDefault="00A01DB7" w:rsidP="00B00608">
      <w:pPr>
        <w:pStyle w:val="Commentaire"/>
      </w:pPr>
      <w:r>
        <w:rPr>
          <w:rStyle w:val="Marquedecommentaire"/>
        </w:rPr>
        <w:annotationRef/>
      </w:r>
      <w:r>
        <w:t>Version complète de la charte sur le site de la FNG : http://www.fng.fr/html/droit_liberte/charte_pdf/charte_integrale_2007.pdf</w:t>
      </w:r>
    </w:p>
  </w:comment>
  <w:comment w:id="358" w:author="Virginie HUGUENOTTE" w:date="2019-09-16T11:25:00Z" w:initials="VH">
    <w:p w14:paraId="22195D4F" w14:textId="77777777" w:rsidR="00A01DB7" w:rsidRDefault="00A01DB7" w:rsidP="00B00608">
      <w:pPr>
        <w:pStyle w:val="Commentaire"/>
      </w:pPr>
      <w:r>
        <w:rPr>
          <w:rStyle w:val="Marquedecommentaire"/>
        </w:rPr>
        <w:annotationRef/>
      </w:r>
      <w:r>
        <w:t>https://solidarites-sante.gouv.fr/ministere/documentation-et-publications-officielles/guides/article/charte-des-droits-et-des-libertes-de-la-personne-agee-en-situation-de-handicap</w:t>
      </w:r>
    </w:p>
  </w:comment>
  <w:comment w:id="369" w:author="Virginie HUGUENOTTE" w:date="2015-06-16T10:39:00Z" w:initials="VH">
    <w:p w14:paraId="421D660F" w14:textId="77777777" w:rsidR="00A01DB7" w:rsidRDefault="00A01DB7" w:rsidP="00B00608">
      <w:pPr>
        <w:pStyle w:val="NormalWeb"/>
        <w:shd w:val="clear" w:color="auto" w:fill="FFFFFF"/>
        <w:spacing w:before="180" w:beforeAutospacing="0" w:after="180" w:afterAutospacing="0" w:line="288" w:lineRule="atLeast"/>
        <w:rPr>
          <w:rFonts w:ascii="Arial" w:hAnsi="Arial" w:cs="Arial"/>
          <w:color w:val="000000"/>
          <w:sz w:val="19"/>
          <w:szCs w:val="19"/>
        </w:rPr>
      </w:pPr>
      <w:r>
        <w:rPr>
          <w:rStyle w:val="Marquedecommentaire"/>
        </w:rPr>
        <w:annotationRef/>
      </w:r>
      <w:r>
        <w:rPr>
          <w:rFonts w:ascii="Arial" w:hAnsi="Arial" w:cs="Arial"/>
          <w:color w:val="000000"/>
          <w:sz w:val="19"/>
          <w:szCs w:val="19"/>
        </w:rPr>
        <w:t>Afin de garantir l'exercice effectif des droits mentionnés à</w:t>
      </w:r>
      <w:r>
        <w:rPr>
          <w:rStyle w:val="apple-converted-space"/>
          <w:rFonts w:eastAsia="Calibri" w:cs="Arial"/>
          <w:color w:val="000000"/>
          <w:sz w:val="19"/>
          <w:szCs w:val="19"/>
        </w:rPr>
        <w:t> </w:t>
      </w:r>
      <w:hyperlink r:id="rId2" w:history="1">
        <w:r>
          <w:rPr>
            <w:rStyle w:val="Lienhypertexte"/>
            <w:rFonts w:ascii="Arial" w:hAnsi="Arial" w:cs="Arial"/>
            <w:color w:val="336699"/>
            <w:sz w:val="19"/>
            <w:szCs w:val="19"/>
          </w:rPr>
          <w:t>l'article L. 311-3</w:t>
        </w:r>
        <w:r>
          <w:rPr>
            <w:rStyle w:val="apple-converted-space"/>
            <w:rFonts w:eastAsia="Calibri" w:cs="Arial"/>
            <w:color w:val="336699"/>
            <w:sz w:val="19"/>
            <w:szCs w:val="19"/>
            <w:u w:val="single"/>
          </w:rPr>
          <w:t> </w:t>
        </w:r>
      </w:hyperlink>
      <w:r>
        <w:rPr>
          <w:rFonts w:ascii="Arial" w:hAnsi="Arial" w:cs="Arial"/>
          <w:color w:val="000000"/>
          <w:sz w:val="19"/>
          <w:szCs w:val="19"/>
        </w:rPr>
        <w:t>et notamment de prévenir tout risque de maltraitance, lors de son accueil dans un établissement ou dans un service social ou médico-social, il est remis à la personne ou à son représentant légal un livret d'accueil auquel sont annexés :</w:t>
      </w:r>
    </w:p>
    <w:p w14:paraId="7CE1166D" w14:textId="77777777" w:rsidR="00A01DB7" w:rsidRDefault="00A01DB7" w:rsidP="00B00608">
      <w:pPr>
        <w:pStyle w:val="NormalWeb"/>
        <w:shd w:val="clear" w:color="auto" w:fill="FFFFFF"/>
        <w:spacing w:before="180" w:beforeAutospacing="0" w:after="180" w:afterAutospacing="0" w:line="288" w:lineRule="atLeast"/>
        <w:rPr>
          <w:rFonts w:ascii="Arial" w:hAnsi="Arial" w:cs="Arial"/>
          <w:color w:val="000000"/>
          <w:sz w:val="19"/>
          <w:szCs w:val="19"/>
        </w:rPr>
      </w:pPr>
      <w:r>
        <w:rPr>
          <w:rFonts w:ascii="Arial" w:hAnsi="Arial" w:cs="Arial"/>
          <w:color w:val="000000"/>
          <w:sz w:val="19"/>
          <w:szCs w:val="19"/>
        </w:rPr>
        <w:t>a) Une charte des droits et libertés de la personne accueillie, arrêtée par les ministres compétents après consultation de la section sociale du Comité national de l'organisation sanitaire et sociale mentionné à l'</w:t>
      </w:r>
      <w:hyperlink r:id="rId3" w:history="1">
        <w:r>
          <w:rPr>
            <w:rStyle w:val="Lienhypertexte"/>
            <w:rFonts w:ascii="Arial" w:hAnsi="Arial" w:cs="Arial"/>
            <w:color w:val="336699"/>
            <w:sz w:val="19"/>
            <w:szCs w:val="19"/>
          </w:rPr>
          <w:t>article L. 6121-7 du code de la santé publique</w:t>
        </w:r>
        <w:r>
          <w:rPr>
            <w:rStyle w:val="apple-converted-space"/>
            <w:rFonts w:eastAsia="Calibri" w:cs="Arial"/>
            <w:color w:val="336699"/>
            <w:sz w:val="19"/>
            <w:szCs w:val="19"/>
            <w:u w:val="single"/>
          </w:rPr>
          <w:t> </w:t>
        </w:r>
      </w:hyperlink>
      <w:r>
        <w:rPr>
          <w:rFonts w:ascii="Arial" w:hAnsi="Arial" w:cs="Arial"/>
          <w:color w:val="000000"/>
          <w:sz w:val="19"/>
          <w:szCs w:val="19"/>
        </w:rPr>
        <w:t>;</w:t>
      </w:r>
    </w:p>
    <w:p w14:paraId="622650A7" w14:textId="77777777" w:rsidR="00A01DB7" w:rsidRDefault="00A01DB7" w:rsidP="00B00608">
      <w:pPr>
        <w:pStyle w:val="Commentaire"/>
      </w:pPr>
    </w:p>
  </w:comment>
  <w:comment w:id="370" w:author="Virginie HUGUENOTTE" w:date="2019-09-16T11:28:00Z" w:initials="VH">
    <w:p w14:paraId="72F0F6A6" w14:textId="77777777" w:rsidR="00A01DB7" w:rsidRDefault="00A01DB7" w:rsidP="00B00608">
      <w:pPr>
        <w:pStyle w:val="Commentaire"/>
        <w:rPr>
          <w:color w:val="0000FF"/>
        </w:rPr>
      </w:pPr>
      <w:r>
        <w:rPr>
          <w:rStyle w:val="Marquedecommentaire"/>
        </w:rPr>
        <w:annotationRef/>
      </w:r>
      <w:r>
        <w:rPr>
          <w:rStyle w:val="lev"/>
        </w:rPr>
        <w:t>Arrêté du 8 septembre 2003 relatif à la charte des droits et libertés de la personne accueillie, mentionnée à l'article L. 311-4 du code de l'action sociale et des familles</w:t>
      </w:r>
      <w:r>
        <w:rPr>
          <w:color w:val="0000FF"/>
        </w:rPr>
        <w:t xml:space="preserve"> </w:t>
      </w:r>
      <w:r>
        <w:rPr>
          <w:color w:val="0000FF"/>
        </w:rPr>
        <w:br/>
        <w:t xml:space="preserve">NOR: SANA0322604A </w:t>
      </w:r>
      <w:r>
        <w:rPr>
          <w:color w:val="0000FF"/>
        </w:rPr>
        <w:br/>
        <w:t>Version consolidée au 16 septembre 2019</w:t>
      </w:r>
    </w:p>
  </w:comment>
  <w:comment w:id="397" w:author="Virginie HUGUENOTTE" w:date="2015-07-03T09:15:00Z" w:initials="VH">
    <w:p w14:paraId="2133324C" w14:textId="77777777" w:rsidR="00A01DB7" w:rsidRDefault="00A01DB7" w:rsidP="00B00608">
      <w:pPr>
        <w:pStyle w:val="NormalWeb"/>
      </w:pPr>
      <w:r>
        <w:rPr>
          <w:rStyle w:val="Marquedecommentaire"/>
        </w:rPr>
        <w:annotationRef/>
      </w:r>
      <w:r>
        <w:t>Le mandat doit être :</w:t>
      </w:r>
    </w:p>
    <w:p w14:paraId="441D47FB" w14:textId="77777777" w:rsidR="00A01DB7" w:rsidRDefault="00A01DB7" w:rsidP="00B00608">
      <w:pPr>
        <w:numPr>
          <w:ilvl w:val="0"/>
          <w:numId w:val="23"/>
        </w:num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soit contresigné par un avocat,</w:t>
      </w:r>
    </w:p>
    <w:p w14:paraId="325F2EC4" w14:textId="77777777" w:rsidR="00A01DB7" w:rsidRDefault="00A01DB7" w:rsidP="00B00608">
      <w:pPr>
        <w:numPr>
          <w:ilvl w:val="0"/>
          <w:numId w:val="23"/>
        </w:num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soit conforme au modèle de formulaire </w:t>
      </w:r>
      <w:hyperlink r:id="rId4" w:history="1">
        <w:r>
          <w:rPr>
            <w:rStyle w:val="Lienhypertexte"/>
            <w:rFonts w:ascii="Times New Roman" w:eastAsia="Times New Roman" w:hAnsi="Times New Roman" w:cs="Times New Roman"/>
            <w:sz w:val="24"/>
            <w:szCs w:val="24"/>
            <w:lang w:eastAsia="fr-FR"/>
          </w:rPr>
          <w:t>cerfa n°13592*02</w:t>
        </w:r>
      </w:hyperlink>
      <w:r>
        <w:rPr>
          <w:rFonts w:ascii="Times New Roman" w:eastAsia="Times New Roman" w:hAnsi="Times New Roman" w:cs="Times New Roman"/>
          <w:sz w:val="24"/>
          <w:szCs w:val="24"/>
          <w:lang w:eastAsia="fr-FR"/>
        </w:rPr>
        <w:t>. Dans ce dernier cas, et pour que sa date soit incontestable, il doit être enregistré à la recette des impôts du domicile du mandant. Les droits d'enregistrement sont d'environ 125 € et sont à la charge du mandant.</w:t>
      </w:r>
    </w:p>
    <w:p w14:paraId="0891F318" w14:textId="77777777" w:rsidR="00A01DB7" w:rsidRDefault="00A01DB7" w:rsidP="00B00608">
      <w:pPr>
        <w:pStyle w:val="Commentaire"/>
      </w:pPr>
    </w:p>
  </w:comment>
  <w:comment w:id="414" w:author="Virginie HUGUENOTTE" w:date="2016-09-13T12:08:00Z" w:initials="VH">
    <w:p w14:paraId="622783AF" w14:textId="77777777" w:rsidR="00A01DB7" w:rsidRDefault="00A01DB7" w:rsidP="00B00608">
      <w:pPr>
        <w:pStyle w:val="Commentaire"/>
      </w:pPr>
      <w:r>
        <w:rPr>
          <w:rStyle w:val="Marquedecommentaire"/>
        </w:rPr>
        <w:annotationRef/>
      </w:r>
      <w:r>
        <w:t>modèles de l’arrêté du 3 août 2016 relatif au modèle de directives anticipées</w:t>
      </w:r>
    </w:p>
    <w:p w14:paraId="20F3B19C" w14:textId="77777777" w:rsidR="00A01DB7" w:rsidRDefault="00A01DB7" w:rsidP="00B00608">
      <w:pPr>
        <w:pStyle w:val="Commentaire"/>
      </w:pPr>
      <w:r>
        <w:t>voir doc Jérôme : modèles A et B (RéQua MS =&gt; outils validés=&gt; pers de confiance directives  anticipées)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ED0C466" w15:done="0"/>
  <w15:commentEx w15:paraId="185D7995" w15:done="0"/>
  <w15:commentEx w15:paraId="682AD922" w15:done="0"/>
  <w15:commentEx w15:paraId="4ED8CC5C" w15:done="0"/>
  <w15:commentEx w15:paraId="6E24CB8C" w15:done="0"/>
  <w15:commentEx w15:paraId="14A1A9CE" w15:done="0"/>
  <w15:commentEx w15:paraId="177370E8" w15:done="0"/>
  <w15:commentEx w15:paraId="42BF35B2" w15:done="0"/>
  <w15:commentEx w15:paraId="712BEDDB" w15:done="0"/>
  <w15:commentEx w15:paraId="617F4CDD" w15:done="0"/>
  <w15:commentEx w15:paraId="0A35FAB4" w15:done="0"/>
  <w15:commentEx w15:paraId="3C505444" w15:done="0"/>
  <w15:commentEx w15:paraId="3F56B80C" w15:done="0"/>
  <w15:commentEx w15:paraId="7CDF6B03" w15:done="0"/>
  <w15:commentEx w15:paraId="22195D4F" w15:done="0"/>
  <w15:commentEx w15:paraId="622650A7" w15:done="0"/>
  <w15:commentEx w15:paraId="72F0F6A6" w15:paraIdParent="622650A7" w15:done="0"/>
  <w15:commentEx w15:paraId="0891F318" w15:done="0"/>
  <w15:commentEx w15:paraId="20F3B19C"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EEF282" w14:textId="77777777" w:rsidR="00A01DB7" w:rsidRDefault="00A01DB7" w:rsidP="00C618FA">
      <w:pPr>
        <w:spacing w:after="0" w:line="240" w:lineRule="auto"/>
      </w:pPr>
      <w:r>
        <w:separator/>
      </w:r>
    </w:p>
  </w:endnote>
  <w:endnote w:type="continuationSeparator" w:id="0">
    <w:p w14:paraId="2379F402" w14:textId="77777777" w:rsidR="00A01DB7" w:rsidRDefault="00A01DB7" w:rsidP="00C618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Vani">
    <w:panose1 w:val="020B0502040204020203"/>
    <w:charset w:val="00"/>
    <w:family w:val="swiss"/>
    <w:pitch w:val="variable"/>
    <w:sig w:usb0="002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StempelGaramond Roman">
    <w:altName w:val="StempelGaramond Roman"/>
    <w:panose1 w:val="00000000000000000000"/>
    <w:charset w:val="00"/>
    <w:family w:val="roman"/>
    <w:notTrueType/>
    <w:pitch w:val="default"/>
    <w:sig w:usb0="00000003" w:usb1="00000000" w:usb2="00000000" w:usb3="00000000" w:csb0="00000001" w:csb1="00000000"/>
  </w:font>
  <w:font w:name="Syntax">
    <w:altName w:val="Syntax"/>
    <w:panose1 w:val="00000000000000000000"/>
    <w:charset w:val="00"/>
    <w:family w:val="roman"/>
    <w:notTrueType/>
    <w:pitch w:val="default"/>
    <w:sig w:usb0="00000003" w:usb1="00000000" w:usb2="00000000" w:usb3="00000000" w:csb0="00000001" w:csb1="00000000"/>
  </w:font>
  <w:font w:name="Trebuchet MS">
    <w:panose1 w:val="020B0603020202020204"/>
    <w:charset w:val="00"/>
    <w:family w:val="swiss"/>
    <w:pitch w:val="variable"/>
    <w:sig w:usb0="00000287" w:usb1="00000003"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Gill Sans MT Condensed">
    <w:panose1 w:val="020B0506020104020203"/>
    <w:charset w:val="00"/>
    <w:family w:val="swiss"/>
    <w:pitch w:val="variable"/>
    <w:sig w:usb0="00000007" w:usb1="00000000" w:usb2="00000000" w:usb3="00000000" w:csb0="00000003" w:csb1="00000000"/>
  </w:font>
  <w:font w:name="PMingLiU">
    <w:altName w:val="新細明體"/>
    <w:panose1 w:val="02020500000000000000"/>
    <w:charset w:val="88"/>
    <w:family w:val="roman"/>
    <w:pitch w:val="variable"/>
    <w:sig w:usb0="A00002FF" w:usb1="28CFFCFA" w:usb2="00000016" w:usb3="00000000" w:csb0="00100001" w:csb1="00000000"/>
  </w:font>
  <w:font w:name="Lucida Handwriting">
    <w:panose1 w:val="03010101010101010101"/>
    <w:charset w:val="00"/>
    <w:family w:val="script"/>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Bliss-Light">
    <w:panose1 w:val="00000000000000000000"/>
    <w:charset w:val="00"/>
    <w:family w:val="auto"/>
    <w:notTrueType/>
    <w:pitch w:val="default"/>
    <w:sig w:usb0="00000003" w:usb1="00000000" w:usb2="00000000" w:usb3="00000000" w:csb0="00000001" w:csb1="00000000"/>
  </w:font>
  <w:font w:name="SyntaxLTStd-Roman">
    <w:altName w:val="Calibri"/>
    <w:panose1 w:val="00000000000000000000"/>
    <w:charset w:val="00"/>
    <w:family w:val="swiss"/>
    <w:notTrueType/>
    <w:pitch w:val="default"/>
    <w:sig w:usb0="00000003" w:usb1="00000000" w:usb2="00000000" w:usb3="00000000" w:csb0="00000001" w:csb1="00000000"/>
  </w:font>
  <w:font w:name="SyntaxLTStd-Bold">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5979D3" w14:textId="5076D214" w:rsidR="00A01DB7" w:rsidRPr="00C46603" w:rsidRDefault="00A01DB7" w:rsidP="00A01DB7">
    <w:pPr>
      <w:tabs>
        <w:tab w:val="center" w:pos="4536"/>
        <w:tab w:val="right" w:pos="9072"/>
      </w:tabs>
      <w:spacing w:after="0" w:line="240" w:lineRule="auto"/>
      <w:rPr>
        <w:sz w:val="20"/>
        <w:szCs w:val="18"/>
      </w:rPr>
    </w:pPr>
    <w:r w:rsidRPr="00E34175">
      <w:rPr>
        <w:sz w:val="20"/>
      </w:rPr>
      <w:t>©</w:t>
    </w:r>
    <w:r w:rsidRPr="00E34175">
      <w:rPr>
        <w:sz w:val="18"/>
      </w:rPr>
      <w:t xml:space="preserve"> </w:t>
    </w:r>
    <w:r>
      <w:rPr>
        <w:sz w:val="20"/>
      </w:rPr>
      <w:t>RéQua</w:t>
    </w:r>
    <w:r w:rsidRPr="00E34175">
      <w:rPr>
        <w:sz w:val="20"/>
      </w:rPr>
      <w:t xml:space="preserve">- </w:t>
    </w:r>
    <w:r w:rsidR="005F074A">
      <w:rPr>
        <w:sz w:val="20"/>
      </w:rPr>
      <w:t>Trame de livret d’accueil – Avril 2020, V2</w:t>
    </w:r>
    <w:r w:rsidR="005F074A">
      <w:rPr>
        <w:sz w:val="20"/>
        <w:szCs w:val="18"/>
      </w:rPr>
      <w:t xml:space="preserve">  </w:t>
    </w:r>
    <w:r>
      <w:rPr>
        <w:sz w:val="20"/>
        <w:szCs w:val="18"/>
      </w:rPr>
      <w:tab/>
    </w:r>
  </w:p>
  <w:p w14:paraId="46FADC9F" w14:textId="77777777" w:rsidR="00A01DB7" w:rsidRDefault="00A01DB7">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1EEC87" w14:textId="117F925F" w:rsidR="005F074A" w:rsidRPr="00C46603" w:rsidRDefault="005F074A" w:rsidP="005F074A">
    <w:pPr>
      <w:tabs>
        <w:tab w:val="center" w:pos="4536"/>
        <w:tab w:val="right" w:pos="9072"/>
      </w:tabs>
      <w:spacing w:after="0" w:line="240" w:lineRule="auto"/>
      <w:rPr>
        <w:sz w:val="20"/>
        <w:szCs w:val="18"/>
      </w:rPr>
    </w:pPr>
    <w:r w:rsidRPr="00E34175">
      <w:rPr>
        <w:sz w:val="20"/>
      </w:rPr>
      <w:t>©</w:t>
    </w:r>
    <w:r w:rsidRPr="00E34175">
      <w:rPr>
        <w:sz w:val="18"/>
      </w:rPr>
      <w:t xml:space="preserve"> </w:t>
    </w:r>
    <w:r>
      <w:rPr>
        <w:sz w:val="20"/>
      </w:rPr>
      <w:t>RéQua</w:t>
    </w:r>
    <w:r w:rsidRPr="00E34175">
      <w:rPr>
        <w:sz w:val="20"/>
      </w:rPr>
      <w:t xml:space="preserve">- </w:t>
    </w:r>
    <w:r>
      <w:rPr>
        <w:sz w:val="20"/>
      </w:rPr>
      <w:t>Trame de livret d’accueil</w:t>
    </w:r>
    <w:r w:rsidRPr="00E34175">
      <w:rPr>
        <w:sz w:val="20"/>
      </w:rPr>
      <w:t xml:space="preserve"> – </w:t>
    </w:r>
    <w:r>
      <w:rPr>
        <w:sz w:val="20"/>
      </w:rPr>
      <w:t>avril 2020</w:t>
    </w:r>
    <w:r w:rsidRPr="00E34175">
      <w:rPr>
        <w:sz w:val="20"/>
      </w:rPr>
      <w:t>, Version</w:t>
    </w:r>
    <w:r w:rsidRPr="00E34175">
      <w:rPr>
        <w:sz w:val="20"/>
        <w:szCs w:val="18"/>
      </w:rPr>
      <w:t xml:space="preserve"> </w:t>
    </w:r>
    <w:r>
      <w:rPr>
        <w:sz w:val="20"/>
        <w:szCs w:val="18"/>
      </w:rPr>
      <w:t>2</w:t>
    </w:r>
    <w:r>
      <w:rPr>
        <w:sz w:val="20"/>
        <w:szCs w:val="18"/>
      </w:rPr>
      <w:tab/>
    </w:r>
    <w:r>
      <w:rPr>
        <w:caps/>
        <w:sz w:val="20"/>
      </w:rPr>
      <w:fldChar w:fldCharType="begin"/>
    </w:r>
    <w:r>
      <w:rPr>
        <w:caps/>
        <w:sz w:val="20"/>
      </w:rPr>
      <w:instrText xml:space="preserve"> PAGE   \* MERGEFORMAT </w:instrText>
    </w:r>
    <w:r>
      <w:rPr>
        <w:caps/>
        <w:sz w:val="20"/>
      </w:rPr>
      <w:fldChar w:fldCharType="separate"/>
    </w:r>
    <w:r w:rsidR="00C9455F">
      <w:rPr>
        <w:caps/>
        <w:noProof/>
        <w:sz w:val="20"/>
      </w:rPr>
      <w:t>1</w:t>
    </w:r>
    <w:r>
      <w:rPr>
        <w:caps/>
        <w:sz w:val="20"/>
      </w:rPr>
      <w:fldChar w:fldCharType="end"/>
    </w:r>
  </w:p>
  <w:p w14:paraId="0059D5DA" w14:textId="77777777" w:rsidR="00A01DB7" w:rsidRDefault="00A01DB7" w:rsidP="00A01DB7">
    <w:pPr>
      <w:pStyle w:val="En-tte"/>
    </w:pPr>
  </w:p>
  <w:p w14:paraId="09F580B6" w14:textId="77777777" w:rsidR="00A01DB7" w:rsidRPr="00A01DB7" w:rsidRDefault="00A01DB7" w:rsidP="00A01DB7">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6B4B09" w14:textId="443B9585" w:rsidR="00A01DB7" w:rsidRPr="00C46603" w:rsidRDefault="00A01DB7" w:rsidP="00A01DB7">
    <w:pPr>
      <w:tabs>
        <w:tab w:val="center" w:pos="4536"/>
        <w:tab w:val="right" w:pos="9072"/>
      </w:tabs>
      <w:spacing w:after="0" w:line="240" w:lineRule="auto"/>
      <w:rPr>
        <w:sz w:val="20"/>
        <w:szCs w:val="18"/>
      </w:rPr>
    </w:pPr>
    <w:r w:rsidRPr="00E34175">
      <w:rPr>
        <w:sz w:val="20"/>
      </w:rPr>
      <w:t>©</w:t>
    </w:r>
    <w:r w:rsidRPr="00E34175">
      <w:rPr>
        <w:sz w:val="18"/>
      </w:rPr>
      <w:t xml:space="preserve"> </w:t>
    </w:r>
    <w:r>
      <w:rPr>
        <w:sz w:val="20"/>
      </w:rPr>
      <w:t>RéQua</w:t>
    </w:r>
    <w:r w:rsidRPr="00E34175">
      <w:rPr>
        <w:sz w:val="20"/>
      </w:rPr>
      <w:t xml:space="preserve">- </w:t>
    </w:r>
    <w:r w:rsidR="005F074A">
      <w:rPr>
        <w:sz w:val="20"/>
      </w:rPr>
      <w:t>Trame de livret d’accueil</w:t>
    </w:r>
    <w:r w:rsidRPr="00E34175">
      <w:rPr>
        <w:sz w:val="20"/>
      </w:rPr>
      <w:t xml:space="preserve"> – </w:t>
    </w:r>
    <w:r>
      <w:rPr>
        <w:sz w:val="20"/>
      </w:rPr>
      <w:t>avril 2020</w:t>
    </w:r>
    <w:r w:rsidRPr="00E34175">
      <w:rPr>
        <w:sz w:val="20"/>
      </w:rPr>
      <w:t>, Version</w:t>
    </w:r>
    <w:r w:rsidRPr="00E34175">
      <w:rPr>
        <w:sz w:val="20"/>
        <w:szCs w:val="18"/>
      </w:rPr>
      <w:t xml:space="preserve"> </w:t>
    </w:r>
    <w:r>
      <w:rPr>
        <w:sz w:val="20"/>
        <w:szCs w:val="18"/>
      </w:rPr>
      <w:t>2</w:t>
    </w:r>
    <w:r>
      <w:rPr>
        <w:sz w:val="20"/>
        <w:szCs w:val="18"/>
      </w:rPr>
      <w:tab/>
    </w:r>
    <w:r>
      <w:rPr>
        <w:caps/>
        <w:sz w:val="20"/>
      </w:rPr>
      <w:fldChar w:fldCharType="begin"/>
    </w:r>
    <w:r>
      <w:rPr>
        <w:caps/>
        <w:sz w:val="20"/>
      </w:rPr>
      <w:instrText xml:space="preserve"> PAGE   \* MERGEFORMAT </w:instrText>
    </w:r>
    <w:r>
      <w:rPr>
        <w:caps/>
        <w:sz w:val="20"/>
      </w:rPr>
      <w:fldChar w:fldCharType="separate"/>
    </w:r>
    <w:r w:rsidR="00C9455F">
      <w:rPr>
        <w:caps/>
        <w:noProof/>
        <w:sz w:val="20"/>
      </w:rPr>
      <w:t>28</w:t>
    </w:r>
    <w:r>
      <w:rPr>
        <w:caps/>
        <w:sz w:val="20"/>
      </w:rPr>
      <w:fldChar w:fldCharType="end"/>
    </w:r>
  </w:p>
  <w:p w14:paraId="492A8EE1" w14:textId="77777777" w:rsidR="00A01DB7" w:rsidRDefault="00A01DB7">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175D96" w14:textId="4C06DA94" w:rsidR="00A01DB7" w:rsidRPr="00C46603" w:rsidRDefault="00A01DB7" w:rsidP="00C46603">
    <w:pPr>
      <w:tabs>
        <w:tab w:val="center" w:pos="4536"/>
        <w:tab w:val="right" w:pos="9072"/>
      </w:tabs>
      <w:spacing w:after="0" w:line="240" w:lineRule="auto"/>
      <w:rPr>
        <w:sz w:val="20"/>
        <w:szCs w:val="18"/>
      </w:rPr>
    </w:pPr>
    <w:r w:rsidRPr="00E34175">
      <w:rPr>
        <w:sz w:val="20"/>
      </w:rPr>
      <w:t>©</w:t>
    </w:r>
    <w:r w:rsidRPr="00E34175">
      <w:rPr>
        <w:sz w:val="18"/>
      </w:rPr>
      <w:t xml:space="preserve"> </w:t>
    </w:r>
    <w:r>
      <w:rPr>
        <w:sz w:val="20"/>
      </w:rPr>
      <w:t>RéQua</w:t>
    </w:r>
    <w:r w:rsidRPr="00E34175">
      <w:rPr>
        <w:sz w:val="20"/>
      </w:rPr>
      <w:t xml:space="preserve">- </w:t>
    </w:r>
    <w:r>
      <w:rPr>
        <w:sz w:val="20"/>
      </w:rPr>
      <w:t>Trame de livret d’accueil</w:t>
    </w:r>
    <w:r w:rsidRPr="00E34175">
      <w:rPr>
        <w:sz w:val="20"/>
      </w:rPr>
      <w:t xml:space="preserve"> – </w:t>
    </w:r>
    <w:r>
      <w:rPr>
        <w:sz w:val="20"/>
      </w:rPr>
      <w:t>Avril 2020</w:t>
    </w:r>
    <w:r w:rsidRPr="00E34175">
      <w:rPr>
        <w:sz w:val="20"/>
      </w:rPr>
      <w:t>, V</w:t>
    </w:r>
    <w:r>
      <w:rPr>
        <w:sz w:val="20"/>
      </w:rPr>
      <w:t>2</w:t>
    </w:r>
    <w:r w:rsidRPr="00E34175">
      <w:rPr>
        <w:sz w:val="20"/>
        <w:szCs w:val="18"/>
      </w:rPr>
      <w:t xml:space="preserve"> </w:t>
    </w:r>
    <w:r>
      <w:rPr>
        <w:sz w:val="20"/>
        <w:szCs w:val="18"/>
      </w:rPr>
      <w:t xml:space="preserve"> </w:t>
    </w:r>
    <w:r w:rsidRPr="00020470">
      <w:rPr>
        <w:sz w:val="20"/>
        <w:szCs w:val="18"/>
      </w:rPr>
      <w:tab/>
    </w:r>
    <w:r>
      <w:rPr>
        <w:sz w:val="20"/>
        <w:szCs w:val="18"/>
      </w:rPr>
      <w:tab/>
    </w:r>
    <w:r w:rsidRPr="00020470">
      <w:rPr>
        <w:caps/>
        <w:sz w:val="20"/>
      </w:rPr>
      <w:fldChar w:fldCharType="begin"/>
    </w:r>
    <w:r w:rsidRPr="00020470">
      <w:rPr>
        <w:caps/>
        <w:sz w:val="20"/>
      </w:rPr>
      <w:instrText>PAGE   \* MERGEFORMAT</w:instrText>
    </w:r>
    <w:r w:rsidRPr="00020470">
      <w:rPr>
        <w:caps/>
        <w:sz w:val="20"/>
      </w:rPr>
      <w:fldChar w:fldCharType="separate"/>
    </w:r>
    <w:r w:rsidR="00C9455F">
      <w:rPr>
        <w:caps/>
        <w:noProof/>
        <w:sz w:val="20"/>
      </w:rPr>
      <w:t>43</w:t>
    </w:r>
    <w:r w:rsidRPr="00020470">
      <w:rPr>
        <w:caps/>
        <w:sz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4896C8" w14:textId="77777777" w:rsidR="00A01DB7" w:rsidRPr="00C46603" w:rsidRDefault="00A01DB7" w:rsidP="00C46603">
    <w:pPr>
      <w:tabs>
        <w:tab w:val="center" w:pos="4536"/>
        <w:tab w:val="right" w:pos="9072"/>
      </w:tabs>
      <w:spacing w:after="0" w:line="240" w:lineRule="auto"/>
      <w:rPr>
        <w:sz w:val="20"/>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73519B" w14:textId="77777777" w:rsidR="00A01DB7" w:rsidRDefault="00A01DB7" w:rsidP="00C618FA">
      <w:pPr>
        <w:spacing w:after="0" w:line="240" w:lineRule="auto"/>
      </w:pPr>
      <w:r>
        <w:separator/>
      </w:r>
    </w:p>
  </w:footnote>
  <w:footnote w:type="continuationSeparator" w:id="0">
    <w:p w14:paraId="7F63D8A8" w14:textId="77777777" w:rsidR="00A01DB7" w:rsidRDefault="00A01DB7" w:rsidP="00C618FA">
      <w:pPr>
        <w:spacing w:after="0" w:line="240" w:lineRule="auto"/>
      </w:pPr>
      <w:r>
        <w:continuationSeparator/>
      </w:r>
    </w:p>
  </w:footnote>
  <w:footnote w:id="1">
    <w:p w14:paraId="30253195" w14:textId="77777777" w:rsidR="00A01DB7" w:rsidRDefault="00A01DB7" w:rsidP="00B00608">
      <w:pPr>
        <w:pStyle w:val="Notedebasdepage"/>
        <w:rPr>
          <w:lang w:val="fr-FR"/>
        </w:rPr>
      </w:pPr>
      <w:r>
        <w:rPr>
          <w:rStyle w:val="Appelnotedebasdep"/>
        </w:rPr>
        <w:footnoteRef/>
      </w:r>
      <w:r>
        <w:t xml:space="preserve"> </w:t>
      </w:r>
      <w:r>
        <w:rPr>
          <w:lang w:val="fr-FR"/>
        </w:rPr>
        <w:t>(</w:t>
      </w:r>
      <w:hyperlink r:id="rId1" w:history="1">
        <w:r>
          <w:rPr>
            <w:rStyle w:val="Lienhypertexte"/>
            <w:lang w:val="fr-FR"/>
          </w:rPr>
          <w:t>LOI n°2019-222 du 23 mars 2019 - art. 9 (V)</w:t>
        </w:r>
      </w:hyperlink>
      <w:r>
        <w:rPr>
          <w:lang w:val="fr-FR"/>
        </w:rPr>
        <w:t>).</w:t>
      </w:r>
    </w:p>
  </w:footnote>
  <w:footnote w:id="2">
    <w:p w14:paraId="1DEBE624" w14:textId="77777777" w:rsidR="00A01DB7" w:rsidRDefault="00A01DB7" w:rsidP="00B00608">
      <w:pPr>
        <w:pStyle w:val="Notedebasdepage"/>
      </w:pPr>
      <w:r>
        <w:rPr>
          <w:rStyle w:val="Appelnotedebasdep"/>
        </w:rPr>
        <w:footnoteRef/>
      </w:r>
      <w:r>
        <w:t xml:space="preserve"> (circulaire N° DGCS/SD2A/2014/58 du 20 février 2014 relative au renforcement de la lutte contre la maltraitance et au développement de la bientraitance des personnes âgées et des personnes handicapées dans les établissements et services médico-sociaux relevant de la compétence des ARS).</w:t>
      </w:r>
    </w:p>
  </w:footnote>
  <w:footnote w:id="3">
    <w:p w14:paraId="7DE8B1B7" w14:textId="77777777" w:rsidR="00A01DB7" w:rsidRDefault="00A01DB7" w:rsidP="00B00608">
      <w:pPr>
        <w:pStyle w:val="Notedebasdepage"/>
      </w:pPr>
      <w:r>
        <w:rPr>
          <w:rStyle w:val="Appelnotedebasdep"/>
        </w:rPr>
        <w:footnoteRef/>
      </w:r>
      <w:r>
        <w:t xml:space="preserve"> http://www.agevillage.com/article-3595-1-le-conseil-de-la-vie-sociale-cvs-faire-entendre-sa-voix.html</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4DA03A" w14:textId="77777777" w:rsidR="005F074A" w:rsidRPr="00A01DB7" w:rsidRDefault="005F074A" w:rsidP="005F074A">
    <w:pPr>
      <w:pStyle w:val="Paragraphedeliste"/>
      <w:tabs>
        <w:tab w:val="left" w:pos="3120"/>
        <w:tab w:val="center" w:pos="7001"/>
        <w:tab w:val="left" w:pos="12195"/>
      </w:tabs>
      <w:jc w:val="center"/>
      <w:rPr>
        <w:noProof/>
        <w:sz w:val="20"/>
        <w:szCs w:val="20"/>
        <w:lang w:eastAsia="fr-FR"/>
      </w:rPr>
    </w:pPr>
    <w:r>
      <w:rPr>
        <w:noProof/>
        <w:sz w:val="20"/>
        <w:szCs w:val="20"/>
        <w:lang w:eastAsia="fr-FR"/>
      </w:rPr>
      <w:drawing>
        <wp:anchor distT="0" distB="0" distL="114300" distR="114300" simplePos="0" relativeHeight="251680768" behindDoc="1" locked="0" layoutInCell="1" allowOverlap="1" wp14:anchorId="3DAA839A" wp14:editId="51878D2D">
          <wp:simplePos x="0" y="0"/>
          <wp:positionH relativeFrom="margin">
            <wp:posOffset>4798060</wp:posOffset>
          </wp:positionH>
          <wp:positionV relativeFrom="margin">
            <wp:posOffset>-911063</wp:posOffset>
          </wp:positionV>
          <wp:extent cx="1850390" cy="831215"/>
          <wp:effectExtent l="0" t="0" r="0" b="6985"/>
          <wp:wrapTight wrapText="bothSides">
            <wp:wrapPolygon edited="0">
              <wp:start x="0" y="0"/>
              <wp:lineTo x="0" y="5445"/>
              <wp:lineTo x="9340" y="7921"/>
              <wp:lineTo x="20681" y="21286"/>
              <wp:lineTo x="21348" y="21286"/>
              <wp:lineTo x="21348" y="0"/>
              <wp:lineTo x="0" y="0"/>
            </wp:wrapPolygon>
          </wp:wrapTight>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en-tete de page coin sup droit.png"/>
                  <pic:cNvPicPr/>
                </pic:nvPicPr>
                <pic:blipFill>
                  <a:blip r:embed="rId1">
                    <a:extLst>
                      <a:ext uri="{28A0092B-C50C-407E-A947-70E740481C1C}">
                        <a14:useLocalDpi xmlns:a14="http://schemas.microsoft.com/office/drawing/2010/main" val="0"/>
                      </a:ext>
                    </a:extLst>
                  </a:blip>
                  <a:stretch>
                    <a:fillRect/>
                  </a:stretch>
                </pic:blipFill>
                <pic:spPr>
                  <a:xfrm>
                    <a:off x="0" y="0"/>
                    <a:ext cx="1850390" cy="831215"/>
                  </a:xfrm>
                  <a:prstGeom prst="rect">
                    <a:avLst/>
                  </a:prstGeom>
                </pic:spPr>
              </pic:pic>
            </a:graphicData>
          </a:graphic>
          <wp14:sizeRelH relativeFrom="margin">
            <wp14:pctWidth>0</wp14:pctWidth>
          </wp14:sizeRelH>
          <wp14:sizeRelV relativeFrom="margin">
            <wp14:pctHeight>0</wp14:pctHeight>
          </wp14:sizeRelV>
        </wp:anchor>
      </w:drawing>
    </w:r>
    <w:r w:rsidRPr="00A01DB7">
      <w:rPr>
        <w:noProof/>
        <w:sz w:val="20"/>
        <w:szCs w:val="20"/>
        <w:lang w:eastAsia="fr-FR"/>
      </w:rPr>
      <w:t xml:space="preserve"> </w:t>
    </w:r>
    <w:r>
      <w:rPr>
        <w:noProof/>
        <w:sz w:val="20"/>
        <w:szCs w:val="20"/>
        <w:lang w:eastAsia="fr-FR"/>
      </w:rPr>
      <w:t>Trame de</w:t>
    </w:r>
    <w:r w:rsidRPr="000A29BA">
      <w:rPr>
        <w:noProof/>
        <w:sz w:val="20"/>
        <w:szCs w:val="20"/>
        <w:lang w:eastAsia="fr-FR"/>
      </w:rPr>
      <w:t xml:space="preserve"> livret d’accueil de l’usager</w:t>
    </w:r>
  </w:p>
  <w:p w14:paraId="06C13E53" w14:textId="5889E913" w:rsidR="00A01DB7" w:rsidRDefault="00A01DB7">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707622" w14:textId="77777777" w:rsidR="00F82E56" w:rsidRPr="00A01DB7" w:rsidRDefault="00F82E56" w:rsidP="00F82E56">
    <w:pPr>
      <w:pStyle w:val="Paragraphedeliste"/>
      <w:tabs>
        <w:tab w:val="left" w:pos="3120"/>
        <w:tab w:val="center" w:pos="7001"/>
        <w:tab w:val="left" w:pos="12195"/>
      </w:tabs>
      <w:jc w:val="center"/>
      <w:rPr>
        <w:noProof/>
        <w:sz w:val="20"/>
        <w:szCs w:val="20"/>
        <w:lang w:eastAsia="fr-FR"/>
      </w:rPr>
    </w:pPr>
    <w:r>
      <w:tab/>
    </w:r>
    <w:r>
      <w:rPr>
        <w:noProof/>
        <w:sz w:val="20"/>
        <w:szCs w:val="20"/>
        <w:lang w:eastAsia="fr-FR"/>
      </w:rPr>
      <w:drawing>
        <wp:anchor distT="0" distB="0" distL="114300" distR="114300" simplePos="0" relativeHeight="251682816" behindDoc="1" locked="0" layoutInCell="1" allowOverlap="1" wp14:anchorId="0370E540" wp14:editId="1D177522">
          <wp:simplePos x="0" y="0"/>
          <wp:positionH relativeFrom="margin">
            <wp:posOffset>4798060</wp:posOffset>
          </wp:positionH>
          <wp:positionV relativeFrom="margin">
            <wp:posOffset>-911063</wp:posOffset>
          </wp:positionV>
          <wp:extent cx="1850390" cy="831215"/>
          <wp:effectExtent l="0" t="0" r="0" b="6985"/>
          <wp:wrapTight wrapText="bothSides">
            <wp:wrapPolygon edited="0">
              <wp:start x="0" y="0"/>
              <wp:lineTo x="0" y="5445"/>
              <wp:lineTo x="9340" y="7921"/>
              <wp:lineTo x="20681" y="21286"/>
              <wp:lineTo x="21348" y="21286"/>
              <wp:lineTo x="21348" y="0"/>
              <wp:lineTo x="0" y="0"/>
            </wp:wrapPolygon>
          </wp:wrapTight>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en-tete de page coin sup droit.png"/>
                  <pic:cNvPicPr/>
                </pic:nvPicPr>
                <pic:blipFill>
                  <a:blip r:embed="rId1">
                    <a:extLst>
                      <a:ext uri="{28A0092B-C50C-407E-A947-70E740481C1C}">
                        <a14:useLocalDpi xmlns:a14="http://schemas.microsoft.com/office/drawing/2010/main" val="0"/>
                      </a:ext>
                    </a:extLst>
                  </a:blip>
                  <a:stretch>
                    <a:fillRect/>
                  </a:stretch>
                </pic:blipFill>
                <pic:spPr>
                  <a:xfrm>
                    <a:off x="0" y="0"/>
                    <a:ext cx="1850390" cy="831215"/>
                  </a:xfrm>
                  <a:prstGeom prst="rect">
                    <a:avLst/>
                  </a:prstGeom>
                </pic:spPr>
              </pic:pic>
            </a:graphicData>
          </a:graphic>
          <wp14:sizeRelH relativeFrom="margin">
            <wp14:pctWidth>0</wp14:pctWidth>
          </wp14:sizeRelH>
          <wp14:sizeRelV relativeFrom="margin">
            <wp14:pctHeight>0</wp14:pctHeight>
          </wp14:sizeRelV>
        </wp:anchor>
      </w:drawing>
    </w:r>
    <w:r w:rsidRPr="00A01DB7">
      <w:rPr>
        <w:noProof/>
        <w:sz w:val="20"/>
        <w:szCs w:val="20"/>
        <w:lang w:eastAsia="fr-FR"/>
      </w:rPr>
      <w:t xml:space="preserve"> </w:t>
    </w:r>
    <w:r>
      <w:rPr>
        <w:noProof/>
        <w:sz w:val="20"/>
        <w:szCs w:val="20"/>
        <w:lang w:eastAsia="fr-FR"/>
      </w:rPr>
      <w:t>Trame de</w:t>
    </w:r>
    <w:r w:rsidRPr="000A29BA">
      <w:rPr>
        <w:noProof/>
        <w:sz w:val="20"/>
        <w:szCs w:val="20"/>
        <w:lang w:eastAsia="fr-FR"/>
      </w:rPr>
      <w:t xml:space="preserve"> livret d’accueil de l’usager</w:t>
    </w:r>
  </w:p>
  <w:p w14:paraId="74294D1C" w14:textId="1D75B3AE" w:rsidR="00A01DB7" w:rsidRDefault="00A01DB7" w:rsidP="00F82E56">
    <w:pPr>
      <w:pStyle w:val="En-tte"/>
      <w:tabs>
        <w:tab w:val="left" w:pos="3690"/>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0B4C8E" w14:textId="60C66190" w:rsidR="00A01DB7" w:rsidRPr="00A01DB7" w:rsidRDefault="00A01DB7" w:rsidP="00A01DB7">
    <w:pPr>
      <w:pStyle w:val="Paragraphedeliste"/>
      <w:tabs>
        <w:tab w:val="left" w:pos="3120"/>
        <w:tab w:val="center" w:pos="7001"/>
        <w:tab w:val="left" w:pos="12195"/>
      </w:tabs>
      <w:jc w:val="center"/>
      <w:rPr>
        <w:noProof/>
        <w:sz w:val="20"/>
        <w:szCs w:val="20"/>
        <w:lang w:eastAsia="fr-FR"/>
      </w:rPr>
    </w:pPr>
    <w:r>
      <w:rPr>
        <w:noProof/>
        <w:sz w:val="20"/>
        <w:szCs w:val="20"/>
        <w:lang w:eastAsia="fr-FR"/>
      </w:rPr>
      <w:drawing>
        <wp:anchor distT="0" distB="0" distL="114300" distR="114300" simplePos="0" relativeHeight="251674624" behindDoc="1" locked="0" layoutInCell="1" allowOverlap="1" wp14:anchorId="311B21E5" wp14:editId="78F01CB7">
          <wp:simplePos x="0" y="0"/>
          <wp:positionH relativeFrom="margin">
            <wp:posOffset>4798060</wp:posOffset>
          </wp:positionH>
          <wp:positionV relativeFrom="margin">
            <wp:posOffset>-911063</wp:posOffset>
          </wp:positionV>
          <wp:extent cx="1850390" cy="831215"/>
          <wp:effectExtent l="0" t="0" r="0" b="6985"/>
          <wp:wrapTight wrapText="bothSides">
            <wp:wrapPolygon edited="0">
              <wp:start x="0" y="0"/>
              <wp:lineTo x="0" y="5445"/>
              <wp:lineTo x="9340" y="7921"/>
              <wp:lineTo x="20681" y="21286"/>
              <wp:lineTo x="21348" y="21286"/>
              <wp:lineTo x="21348" y="0"/>
              <wp:lineTo x="0" y="0"/>
            </wp:wrapPolygon>
          </wp:wrapTight>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en-tete de page coin sup droit.png"/>
                  <pic:cNvPicPr/>
                </pic:nvPicPr>
                <pic:blipFill>
                  <a:blip r:embed="rId1">
                    <a:extLst>
                      <a:ext uri="{28A0092B-C50C-407E-A947-70E740481C1C}">
                        <a14:useLocalDpi xmlns:a14="http://schemas.microsoft.com/office/drawing/2010/main" val="0"/>
                      </a:ext>
                    </a:extLst>
                  </a:blip>
                  <a:stretch>
                    <a:fillRect/>
                  </a:stretch>
                </pic:blipFill>
                <pic:spPr>
                  <a:xfrm>
                    <a:off x="0" y="0"/>
                    <a:ext cx="1850390" cy="831215"/>
                  </a:xfrm>
                  <a:prstGeom prst="rect">
                    <a:avLst/>
                  </a:prstGeom>
                </pic:spPr>
              </pic:pic>
            </a:graphicData>
          </a:graphic>
          <wp14:sizeRelH relativeFrom="margin">
            <wp14:pctWidth>0</wp14:pctWidth>
          </wp14:sizeRelH>
          <wp14:sizeRelV relativeFrom="margin">
            <wp14:pctHeight>0</wp14:pctHeight>
          </wp14:sizeRelV>
        </wp:anchor>
      </w:drawing>
    </w:r>
    <w:r w:rsidRPr="00A01DB7">
      <w:rPr>
        <w:noProof/>
        <w:sz w:val="20"/>
        <w:szCs w:val="20"/>
        <w:lang w:eastAsia="fr-FR"/>
      </w:rPr>
      <w:t xml:space="preserve"> </w:t>
    </w:r>
    <w:r>
      <w:rPr>
        <w:noProof/>
        <w:sz w:val="20"/>
        <w:szCs w:val="20"/>
        <w:lang w:eastAsia="fr-FR"/>
      </w:rPr>
      <w:t>Trame de</w:t>
    </w:r>
    <w:r w:rsidRPr="000A29BA">
      <w:rPr>
        <w:noProof/>
        <w:sz w:val="20"/>
        <w:szCs w:val="20"/>
        <w:lang w:eastAsia="fr-FR"/>
      </w:rPr>
      <w:t xml:space="preserve"> livret d’accueil de l’usager</w:t>
    </w:r>
  </w:p>
  <w:p w14:paraId="4584B050" w14:textId="77777777" w:rsidR="00A01DB7" w:rsidRDefault="00A01DB7" w:rsidP="00CA06E5">
    <w:pPr>
      <w:pStyle w:val="Paragraphedeliste"/>
      <w:tabs>
        <w:tab w:val="left" w:pos="3120"/>
        <w:tab w:val="center" w:pos="7001"/>
        <w:tab w:val="left" w:pos="12195"/>
      </w:tabs>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7C7B07" w14:textId="77777777" w:rsidR="00A01DB7" w:rsidRDefault="00A01DB7" w:rsidP="00C46603">
    <w:pPr>
      <w:pStyle w:val="En-tte"/>
      <w:jc w:val="center"/>
      <w:rPr>
        <w:sz w:val="20"/>
        <w:szCs w:val="20"/>
      </w:rPr>
    </w:pPr>
    <w:r>
      <w:rPr>
        <w:noProof/>
        <w:sz w:val="20"/>
        <w:szCs w:val="20"/>
        <w:lang w:eastAsia="fr-FR"/>
      </w:rPr>
      <w:drawing>
        <wp:anchor distT="0" distB="0" distL="114300" distR="114300" simplePos="0" relativeHeight="251678720" behindDoc="1" locked="0" layoutInCell="1" allowOverlap="1" wp14:anchorId="3D81BDBE" wp14:editId="3558F113">
          <wp:simplePos x="0" y="0"/>
          <wp:positionH relativeFrom="margin">
            <wp:posOffset>4798060</wp:posOffset>
          </wp:positionH>
          <wp:positionV relativeFrom="margin">
            <wp:posOffset>-911063</wp:posOffset>
          </wp:positionV>
          <wp:extent cx="1850390" cy="831215"/>
          <wp:effectExtent l="0" t="0" r="0" b="6985"/>
          <wp:wrapTight wrapText="bothSides">
            <wp:wrapPolygon edited="0">
              <wp:start x="0" y="0"/>
              <wp:lineTo x="0" y="5445"/>
              <wp:lineTo x="9340" y="7921"/>
              <wp:lineTo x="20681" y="21286"/>
              <wp:lineTo x="21348" y="21286"/>
              <wp:lineTo x="21348" y="0"/>
              <wp:lineTo x="0" y="0"/>
            </wp:wrapPolygon>
          </wp:wrapTight>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en-tete de page coin sup droit.png"/>
                  <pic:cNvPicPr/>
                </pic:nvPicPr>
                <pic:blipFill>
                  <a:blip r:embed="rId1">
                    <a:extLst>
                      <a:ext uri="{28A0092B-C50C-407E-A947-70E740481C1C}">
                        <a14:useLocalDpi xmlns:a14="http://schemas.microsoft.com/office/drawing/2010/main" val="0"/>
                      </a:ext>
                    </a:extLst>
                  </a:blip>
                  <a:stretch>
                    <a:fillRect/>
                  </a:stretch>
                </pic:blipFill>
                <pic:spPr>
                  <a:xfrm>
                    <a:off x="0" y="0"/>
                    <a:ext cx="1850390" cy="8312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7" type="#_x0000_t75" style="width:11.25pt;height:11.25pt" o:bullet="t">
        <v:imagedata r:id="rId1" o:title="msoF8B6"/>
      </v:shape>
    </w:pict>
  </w:numPicBullet>
  <w:abstractNum w:abstractNumId="0" w15:restartNumberingAfterBreak="0">
    <w:nsid w:val="FFFFFF89"/>
    <w:multiLevelType w:val="singleLevel"/>
    <w:tmpl w:val="460EE2EA"/>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0000018"/>
    <w:multiLevelType w:val="multilevel"/>
    <w:tmpl w:val="24F40228"/>
    <w:name w:val="WW8Num24"/>
    <w:lvl w:ilvl="0">
      <w:start w:val="1"/>
      <w:numFmt w:val="bullet"/>
      <w:lvlText w:val=""/>
      <w:lvlJc w:val="left"/>
      <w:pPr>
        <w:tabs>
          <w:tab w:val="num" w:pos="720"/>
        </w:tabs>
        <w:ind w:left="720" w:hanging="360"/>
      </w:pPr>
      <w:rPr>
        <w:rFonts w:ascii="Symbol" w:hAnsi="Symbol" w:cs="Wingdings"/>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440"/>
        </w:tabs>
        <w:ind w:left="1440" w:hanging="360"/>
      </w:pPr>
      <w:rPr>
        <w:rFonts w:ascii="Symbol" w:hAnsi="Symbol" w:cs="Wingdings"/>
      </w:rPr>
    </w:lvl>
    <w:lvl w:ilvl="3">
      <w:start w:val="1"/>
      <w:numFmt w:val="bullet"/>
      <w:lvlText w:val=""/>
      <w:lvlJc w:val="left"/>
      <w:pPr>
        <w:tabs>
          <w:tab w:val="num" w:pos="1800"/>
        </w:tabs>
        <w:ind w:left="1800" w:hanging="360"/>
      </w:pPr>
      <w:rPr>
        <w:rFonts w:ascii="Symbol" w:hAnsi="Symbol" w:cs="Wingdings"/>
      </w:rPr>
    </w:lvl>
    <w:lvl w:ilvl="4">
      <w:start w:val="1"/>
      <w:numFmt w:val="bullet"/>
      <w:lvlText w:val=""/>
      <w:lvlJc w:val="left"/>
      <w:pPr>
        <w:tabs>
          <w:tab w:val="num" w:pos="2160"/>
        </w:tabs>
        <w:ind w:left="2160" w:hanging="360"/>
      </w:pPr>
      <w:rPr>
        <w:rFonts w:ascii="Symbol" w:hAnsi="Symbol" w:cs="Wingdings"/>
      </w:rPr>
    </w:lvl>
    <w:lvl w:ilvl="5">
      <w:start w:val="1"/>
      <w:numFmt w:val="bullet"/>
      <w:lvlText w:val=""/>
      <w:lvlJc w:val="left"/>
      <w:pPr>
        <w:tabs>
          <w:tab w:val="num" w:pos="2520"/>
        </w:tabs>
        <w:ind w:left="2520" w:hanging="360"/>
      </w:pPr>
      <w:rPr>
        <w:rFonts w:ascii="Symbol" w:hAnsi="Symbol" w:cs="Wingdings"/>
      </w:rPr>
    </w:lvl>
    <w:lvl w:ilvl="6">
      <w:start w:val="1"/>
      <w:numFmt w:val="bullet"/>
      <w:lvlText w:val=""/>
      <w:lvlJc w:val="left"/>
      <w:pPr>
        <w:tabs>
          <w:tab w:val="num" w:pos="2880"/>
        </w:tabs>
        <w:ind w:left="2880" w:hanging="360"/>
      </w:pPr>
      <w:rPr>
        <w:rFonts w:ascii="Symbol" w:hAnsi="Symbol" w:cs="Wingdings"/>
      </w:rPr>
    </w:lvl>
    <w:lvl w:ilvl="7">
      <w:start w:val="1"/>
      <w:numFmt w:val="bullet"/>
      <w:lvlText w:val=""/>
      <w:lvlJc w:val="left"/>
      <w:pPr>
        <w:tabs>
          <w:tab w:val="num" w:pos="3240"/>
        </w:tabs>
        <w:ind w:left="3240" w:hanging="360"/>
      </w:pPr>
      <w:rPr>
        <w:rFonts w:ascii="Symbol" w:hAnsi="Symbol" w:cs="Wingdings"/>
      </w:rPr>
    </w:lvl>
    <w:lvl w:ilvl="8">
      <w:start w:val="1"/>
      <w:numFmt w:val="bullet"/>
      <w:lvlText w:val=""/>
      <w:lvlJc w:val="left"/>
      <w:pPr>
        <w:tabs>
          <w:tab w:val="num" w:pos="3600"/>
        </w:tabs>
        <w:ind w:left="3600" w:hanging="360"/>
      </w:pPr>
      <w:rPr>
        <w:rFonts w:ascii="Symbol" w:hAnsi="Symbol" w:cs="Wingdings"/>
      </w:rPr>
    </w:lvl>
  </w:abstractNum>
  <w:abstractNum w:abstractNumId="2" w15:restartNumberingAfterBreak="0">
    <w:nsid w:val="04E03ECE"/>
    <w:multiLevelType w:val="multilevel"/>
    <w:tmpl w:val="39E2EECA"/>
    <w:lvl w:ilvl="0">
      <w:start w:val="5"/>
      <w:numFmt w:val="decimal"/>
      <w:lvlText w:val="%1"/>
      <w:lvlJc w:val="left"/>
      <w:pPr>
        <w:ind w:left="450" w:hanging="450"/>
      </w:pPr>
    </w:lvl>
    <w:lvl w:ilvl="1">
      <w:start w:val="1"/>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880" w:hanging="1440"/>
      </w:pPr>
    </w:lvl>
    <w:lvl w:ilvl="5">
      <w:start w:val="1"/>
      <w:numFmt w:val="decimal"/>
      <w:lvlText w:val="%1.%2.%3.%4.%5.%6"/>
      <w:lvlJc w:val="left"/>
      <w:pPr>
        <w:ind w:left="3600" w:hanging="1800"/>
      </w:pPr>
    </w:lvl>
    <w:lvl w:ilvl="6">
      <w:start w:val="1"/>
      <w:numFmt w:val="decimal"/>
      <w:lvlText w:val="%1.%2.%3.%4.%5.%6.%7"/>
      <w:lvlJc w:val="left"/>
      <w:pPr>
        <w:ind w:left="3960" w:hanging="1800"/>
      </w:pPr>
    </w:lvl>
    <w:lvl w:ilvl="7">
      <w:start w:val="1"/>
      <w:numFmt w:val="decimal"/>
      <w:lvlText w:val="%1.%2.%3.%4.%5.%6.%7.%8"/>
      <w:lvlJc w:val="left"/>
      <w:pPr>
        <w:ind w:left="4680" w:hanging="2160"/>
      </w:pPr>
    </w:lvl>
    <w:lvl w:ilvl="8">
      <w:start w:val="1"/>
      <w:numFmt w:val="decimal"/>
      <w:lvlText w:val="%1.%2.%3.%4.%5.%6.%7.%8.%9"/>
      <w:lvlJc w:val="left"/>
      <w:pPr>
        <w:ind w:left="5400" w:hanging="2520"/>
      </w:pPr>
    </w:lvl>
  </w:abstractNum>
  <w:abstractNum w:abstractNumId="3" w15:restartNumberingAfterBreak="0">
    <w:nsid w:val="14274DC9"/>
    <w:multiLevelType w:val="multilevel"/>
    <w:tmpl w:val="2000059E"/>
    <w:lvl w:ilvl="0">
      <w:start w:val="2"/>
      <w:numFmt w:val="decimal"/>
      <w:lvlText w:val="%1"/>
      <w:lvlJc w:val="left"/>
      <w:pPr>
        <w:ind w:left="405" w:hanging="405"/>
      </w:pPr>
    </w:lvl>
    <w:lvl w:ilvl="1">
      <w:start w:val="1"/>
      <w:numFmt w:val="decimal"/>
      <w:lvlText w:val="%1.%2"/>
      <w:lvlJc w:val="left"/>
      <w:pPr>
        <w:ind w:left="1080" w:hanging="720"/>
      </w:pPr>
      <w:rPr>
        <w:rFonts w:ascii="Calibri" w:hAnsi="Calibri" w:hint="default"/>
        <w:b w:val="0"/>
        <w:bCs w:val="0"/>
        <w:i w:val="0"/>
        <w:iCs w:val="0"/>
        <w:color w:val="auto"/>
        <w:sz w:val="32"/>
        <w:szCs w:val="32"/>
      </w:r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880" w:hanging="144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680" w:hanging="2160"/>
      </w:pPr>
    </w:lvl>
    <w:lvl w:ilvl="8">
      <w:start w:val="1"/>
      <w:numFmt w:val="decimal"/>
      <w:lvlText w:val="%1.%2.%3.%4.%5.%6.%7.%8.%9"/>
      <w:lvlJc w:val="left"/>
      <w:pPr>
        <w:ind w:left="5040" w:hanging="2160"/>
      </w:pPr>
    </w:lvl>
  </w:abstractNum>
  <w:abstractNum w:abstractNumId="4" w15:restartNumberingAfterBreak="0">
    <w:nsid w:val="218A53F3"/>
    <w:multiLevelType w:val="multilevel"/>
    <w:tmpl w:val="B2D642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3861647"/>
    <w:multiLevelType w:val="hybridMultilevel"/>
    <w:tmpl w:val="A472160E"/>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 w15:restartNumberingAfterBreak="0">
    <w:nsid w:val="2429752C"/>
    <w:multiLevelType w:val="hybridMultilevel"/>
    <w:tmpl w:val="E226820A"/>
    <w:lvl w:ilvl="0" w:tplc="334C5464">
      <w:numFmt w:val="bullet"/>
      <w:lvlText w:val=""/>
      <w:lvlJc w:val="left"/>
      <w:pPr>
        <w:ind w:left="720" w:hanging="360"/>
      </w:pPr>
      <w:rPr>
        <w:rFonts w:ascii="Wingdings" w:eastAsia="Calibri" w:hAnsi="Wingdings"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 w15:restartNumberingAfterBreak="0">
    <w:nsid w:val="26B10010"/>
    <w:multiLevelType w:val="hybridMultilevel"/>
    <w:tmpl w:val="0554AB50"/>
    <w:lvl w:ilvl="0" w:tplc="D8AC0136">
      <w:start w:val="1"/>
      <w:numFmt w:val="bullet"/>
      <w:lvlText w:val="-"/>
      <w:lvlJc w:val="left"/>
      <w:pPr>
        <w:ind w:left="720" w:hanging="360"/>
      </w:pPr>
      <w:rPr>
        <w:rFonts w:ascii="Vani" w:hAnsi="Vani" w:cs="Times New Roman" w:hint="default"/>
      </w:rPr>
    </w:lvl>
    <w:lvl w:ilvl="1" w:tplc="9C003146">
      <w:numFmt w:val="bullet"/>
      <w:lvlText w:val="•"/>
      <w:lvlJc w:val="left"/>
      <w:pPr>
        <w:ind w:left="1440" w:hanging="360"/>
      </w:pPr>
      <w:rPr>
        <w:rFonts w:ascii="Century Gothic" w:eastAsia="Arial" w:hAnsi="Century Gothic"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8" w15:restartNumberingAfterBreak="0">
    <w:nsid w:val="274001DD"/>
    <w:multiLevelType w:val="hybridMultilevel"/>
    <w:tmpl w:val="507E73E2"/>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15:restartNumberingAfterBreak="0">
    <w:nsid w:val="3BBE3495"/>
    <w:multiLevelType w:val="hybridMultilevel"/>
    <w:tmpl w:val="DC789C9E"/>
    <w:lvl w:ilvl="0" w:tplc="040C0009">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10" w15:restartNumberingAfterBreak="0">
    <w:nsid w:val="3CBB02DA"/>
    <w:multiLevelType w:val="hybridMultilevel"/>
    <w:tmpl w:val="05B2E3A2"/>
    <w:lvl w:ilvl="0" w:tplc="D8AC0136">
      <w:start w:val="1"/>
      <w:numFmt w:val="bullet"/>
      <w:lvlText w:val="-"/>
      <w:lvlJc w:val="left"/>
      <w:pPr>
        <w:ind w:left="720" w:hanging="360"/>
      </w:pPr>
      <w:rPr>
        <w:rFonts w:ascii="Vani" w:hAnsi="Van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1" w15:restartNumberingAfterBreak="0">
    <w:nsid w:val="3DC020F1"/>
    <w:multiLevelType w:val="hybridMultilevel"/>
    <w:tmpl w:val="BFD0352A"/>
    <w:lvl w:ilvl="0" w:tplc="26141B90">
      <w:start w:val="6"/>
      <w:numFmt w:val="bullet"/>
      <w:lvlText w:val=""/>
      <w:lvlJc w:val="left"/>
      <w:pPr>
        <w:ind w:left="1080" w:hanging="360"/>
      </w:pPr>
      <w:rPr>
        <w:rFonts w:ascii="Wingdings" w:eastAsia="Times New Roman" w:hAnsi="Wingdings" w:cs="Calibri" w:hint="default"/>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hint="default"/>
      </w:rPr>
    </w:lvl>
    <w:lvl w:ilvl="3" w:tplc="040C0001">
      <w:start w:val="1"/>
      <w:numFmt w:val="bullet"/>
      <w:lvlText w:val=""/>
      <w:lvlJc w:val="left"/>
      <w:pPr>
        <w:ind w:left="3240" w:hanging="360"/>
      </w:pPr>
      <w:rPr>
        <w:rFonts w:ascii="Symbol" w:hAnsi="Symbol" w:hint="default"/>
      </w:rPr>
    </w:lvl>
    <w:lvl w:ilvl="4" w:tplc="040C0003">
      <w:start w:val="1"/>
      <w:numFmt w:val="bullet"/>
      <w:lvlText w:val="o"/>
      <w:lvlJc w:val="left"/>
      <w:pPr>
        <w:ind w:left="3960" w:hanging="360"/>
      </w:pPr>
      <w:rPr>
        <w:rFonts w:ascii="Courier New" w:hAnsi="Courier New" w:cs="Courier New" w:hint="default"/>
      </w:rPr>
    </w:lvl>
    <w:lvl w:ilvl="5" w:tplc="040C0005">
      <w:start w:val="1"/>
      <w:numFmt w:val="bullet"/>
      <w:lvlText w:val=""/>
      <w:lvlJc w:val="left"/>
      <w:pPr>
        <w:ind w:left="4680" w:hanging="360"/>
      </w:pPr>
      <w:rPr>
        <w:rFonts w:ascii="Wingdings" w:hAnsi="Wingdings" w:hint="default"/>
      </w:rPr>
    </w:lvl>
    <w:lvl w:ilvl="6" w:tplc="040C0001">
      <w:start w:val="1"/>
      <w:numFmt w:val="bullet"/>
      <w:lvlText w:val=""/>
      <w:lvlJc w:val="left"/>
      <w:pPr>
        <w:ind w:left="5400" w:hanging="360"/>
      </w:pPr>
      <w:rPr>
        <w:rFonts w:ascii="Symbol" w:hAnsi="Symbol" w:hint="default"/>
      </w:rPr>
    </w:lvl>
    <w:lvl w:ilvl="7" w:tplc="040C0003">
      <w:start w:val="1"/>
      <w:numFmt w:val="bullet"/>
      <w:lvlText w:val="o"/>
      <w:lvlJc w:val="left"/>
      <w:pPr>
        <w:ind w:left="6120" w:hanging="360"/>
      </w:pPr>
      <w:rPr>
        <w:rFonts w:ascii="Courier New" w:hAnsi="Courier New" w:cs="Courier New" w:hint="default"/>
      </w:rPr>
    </w:lvl>
    <w:lvl w:ilvl="8" w:tplc="040C0005">
      <w:start w:val="1"/>
      <w:numFmt w:val="bullet"/>
      <w:lvlText w:val=""/>
      <w:lvlJc w:val="left"/>
      <w:pPr>
        <w:ind w:left="6840" w:hanging="360"/>
      </w:pPr>
      <w:rPr>
        <w:rFonts w:ascii="Wingdings" w:hAnsi="Wingdings" w:hint="default"/>
      </w:rPr>
    </w:lvl>
  </w:abstractNum>
  <w:abstractNum w:abstractNumId="12" w15:restartNumberingAfterBreak="0">
    <w:nsid w:val="424D5229"/>
    <w:multiLevelType w:val="multilevel"/>
    <w:tmpl w:val="040C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BCA465A"/>
    <w:multiLevelType w:val="multilevel"/>
    <w:tmpl w:val="9BC69570"/>
    <w:lvl w:ilvl="0">
      <w:start w:val="1"/>
      <w:numFmt w:val="decimal"/>
      <w:lvlText w:val="%1"/>
      <w:lvlJc w:val="left"/>
      <w:pPr>
        <w:ind w:left="720" w:hanging="360"/>
      </w:pPr>
      <w:rPr>
        <w:rFonts w:ascii="Calibri" w:hAnsi="Calibri" w:hint="default"/>
        <w:sz w:val="32"/>
        <w:szCs w:val="32"/>
      </w:rPr>
    </w:lvl>
    <w:lvl w:ilvl="1">
      <w:start w:val="1"/>
      <w:numFmt w:val="decimal"/>
      <w:isLgl/>
      <w:lvlText w:val="%1.%2."/>
      <w:lvlJc w:val="left"/>
      <w:pPr>
        <w:ind w:left="720" w:hanging="360"/>
      </w:pPr>
      <w:rPr>
        <w:b w:val="0"/>
        <w:bCs w:val="0"/>
        <w:i w:val="0"/>
        <w:iCs w:val="0"/>
        <w:sz w:val="32"/>
        <w:szCs w:val="32"/>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4" w15:restartNumberingAfterBreak="0">
    <w:nsid w:val="56AC4691"/>
    <w:multiLevelType w:val="hybridMultilevel"/>
    <w:tmpl w:val="3F6CA61A"/>
    <w:lvl w:ilvl="0" w:tplc="3D1E272A">
      <w:start w:val="1"/>
      <w:numFmt w:val="bullet"/>
      <w:lvlText w:val="-"/>
      <w:lvlJc w:val="left"/>
      <w:pPr>
        <w:ind w:left="720" w:hanging="360"/>
      </w:pPr>
      <w:rPr>
        <w:rFonts w:ascii="Century Gothic" w:eastAsia="Calibri" w:hAnsi="Century Gothic"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5" w15:restartNumberingAfterBreak="0">
    <w:nsid w:val="5AC45DEB"/>
    <w:multiLevelType w:val="multilevel"/>
    <w:tmpl w:val="9D9E42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38C42BB"/>
    <w:multiLevelType w:val="hybridMultilevel"/>
    <w:tmpl w:val="9044E262"/>
    <w:lvl w:ilvl="0" w:tplc="5F3ACBD8">
      <w:start w:val="1"/>
      <w:numFmt w:val="bullet"/>
      <w:lvlText w:val="-"/>
      <w:lvlJc w:val="left"/>
      <w:pPr>
        <w:ind w:left="720" w:hanging="360"/>
      </w:pPr>
      <w:rPr>
        <w:rFonts w:ascii="Courier New" w:hAnsi="Courier New"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5066911"/>
    <w:multiLevelType w:val="multilevel"/>
    <w:tmpl w:val="D9E265E4"/>
    <w:lvl w:ilvl="0">
      <w:start w:val="5"/>
      <w:numFmt w:val="decimal"/>
      <w:lvlText w:val="%1."/>
      <w:lvlJc w:val="left"/>
      <w:pPr>
        <w:ind w:left="502"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7090FBA"/>
    <w:multiLevelType w:val="multilevel"/>
    <w:tmpl w:val="7AE66B18"/>
    <w:lvl w:ilvl="0">
      <w:start w:val="1"/>
      <w:numFmt w:val="decimal"/>
      <w:lvlText w:val="%1."/>
      <w:lvlJc w:val="left"/>
      <w:pPr>
        <w:ind w:left="502"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A854E0E"/>
    <w:multiLevelType w:val="hybridMultilevel"/>
    <w:tmpl w:val="5E80C436"/>
    <w:lvl w:ilvl="0" w:tplc="040C0001">
      <w:start w:val="1"/>
      <w:numFmt w:val="bullet"/>
      <w:lvlText w:val=""/>
      <w:lvlJc w:val="left"/>
      <w:pPr>
        <w:ind w:left="555" w:hanging="360"/>
      </w:pPr>
      <w:rPr>
        <w:rFonts w:ascii="Symbol" w:hAnsi="Symbol" w:hint="default"/>
      </w:rPr>
    </w:lvl>
    <w:lvl w:ilvl="1" w:tplc="040C0003">
      <w:start w:val="1"/>
      <w:numFmt w:val="bullet"/>
      <w:lvlText w:val="o"/>
      <w:lvlJc w:val="left"/>
      <w:pPr>
        <w:ind w:left="1275" w:hanging="360"/>
      </w:pPr>
      <w:rPr>
        <w:rFonts w:ascii="Courier New" w:hAnsi="Courier New" w:cs="Courier New" w:hint="default"/>
      </w:rPr>
    </w:lvl>
    <w:lvl w:ilvl="2" w:tplc="040C0005">
      <w:start w:val="1"/>
      <w:numFmt w:val="bullet"/>
      <w:lvlText w:val=""/>
      <w:lvlJc w:val="left"/>
      <w:pPr>
        <w:ind w:left="1995" w:hanging="360"/>
      </w:pPr>
      <w:rPr>
        <w:rFonts w:ascii="Wingdings" w:hAnsi="Wingdings" w:hint="default"/>
      </w:rPr>
    </w:lvl>
    <w:lvl w:ilvl="3" w:tplc="040C0001">
      <w:start w:val="1"/>
      <w:numFmt w:val="bullet"/>
      <w:lvlText w:val=""/>
      <w:lvlJc w:val="left"/>
      <w:pPr>
        <w:ind w:left="2715" w:hanging="360"/>
      </w:pPr>
      <w:rPr>
        <w:rFonts w:ascii="Symbol" w:hAnsi="Symbol" w:hint="default"/>
      </w:rPr>
    </w:lvl>
    <w:lvl w:ilvl="4" w:tplc="040C0003">
      <w:start w:val="1"/>
      <w:numFmt w:val="bullet"/>
      <w:lvlText w:val="o"/>
      <w:lvlJc w:val="left"/>
      <w:pPr>
        <w:ind w:left="3435" w:hanging="360"/>
      </w:pPr>
      <w:rPr>
        <w:rFonts w:ascii="Courier New" w:hAnsi="Courier New" w:cs="Courier New" w:hint="default"/>
      </w:rPr>
    </w:lvl>
    <w:lvl w:ilvl="5" w:tplc="040C0005">
      <w:start w:val="1"/>
      <w:numFmt w:val="bullet"/>
      <w:lvlText w:val=""/>
      <w:lvlJc w:val="left"/>
      <w:pPr>
        <w:ind w:left="4155" w:hanging="360"/>
      </w:pPr>
      <w:rPr>
        <w:rFonts w:ascii="Wingdings" w:hAnsi="Wingdings" w:hint="default"/>
      </w:rPr>
    </w:lvl>
    <w:lvl w:ilvl="6" w:tplc="040C0001">
      <w:start w:val="1"/>
      <w:numFmt w:val="bullet"/>
      <w:lvlText w:val=""/>
      <w:lvlJc w:val="left"/>
      <w:pPr>
        <w:ind w:left="4875" w:hanging="360"/>
      </w:pPr>
      <w:rPr>
        <w:rFonts w:ascii="Symbol" w:hAnsi="Symbol" w:hint="default"/>
      </w:rPr>
    </w:lvl>
    <w:lvl w:ilvl="7" w:tplc="040C0003">
      <w:start w:val="1"/>
      <w:numFmt w:val="bullet"/>
      <w:lvlText w:val="o"/>
      <w:lvlJc w:val="left"/>
      <w:pPr>
        <w:ind w:left="5595" w:hanging="360"/>
      </w:pPr>
      <w:rPr>
        <w:rFonts w:ascii="Courier New" w:hAnsi="Courier New" w:cs="Courier New" w:hint="default"/>
      </w:rPr>
    </w:lvl>
    <w:lvl w:ilvl="8" w:tplc="040C0005">
      <w:start w:val="1"/>
      <w:numFmt w:val="bullet"/>
      <w:lvlText w:val=""/>
      <w:lvlJc w:val="left"/>
      <w:pPr>
        <w:ind w:left="6315" w:hanging="360"/>
      </w:pPr>
      <w:rPr>
        <w:rFonts w:ascii="Wingdings" w:hAnsi="Wingdings" w:hint="default"/>
      </w:rPr>
    </w:lvl>
  </w:abstractNum>
  <w:abstractNum w:abstractNumId="20" w15:restartNumberingAfterBreak="0">
    <w:nsid w:val="727A079D"/>
    <w:multiLevelType w:val="hybridMultilevel"/>
    <w:tmpl w:val="7E82DD60"/>
    <w:lvl w:ilvl="0" w:tplc="BF049486">
      <w:start w:val="1"/>
      <w:numFmt w:val="bullet"/>
      <w:lvlText w:val="-"/>
      <w:lvlJc w:val="left"/>
      <w:pPr>
        <w:ind w:left="720" w:hanging="360"/>
      </w:pPr>
      <w:rPr>
        <w:rFonts w:ascii="Calibri" w:eastAsia="Times New Roman"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1" w15:restartNumberingAfterBreak="0">
    <w:nsid w:val="72DB19F5"/>
    <w:multiLevelType w:val="hybridMultilevel"/>
    <w:tmpl w:val="AA28435A"/>
    <w:lvl w:ilvl="0" w:tplc="040C0007">
      <w:start w:val="1"/>
      <w:numFmt w:val="bullet"/>
      <w:lvlText w:val=""/>
      <w:lvlPicBulletId w:val="0"/>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2" w15:restartNumberingAfterBreak="0">
    <w:nsid w:val="7D9E6742"/>
    <w:multiLevelType w:val="multilevel"/>
    <w:tmpl w:val="50C043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E0261FC"/>
    <w:multiLevelType w:val="hybridMultilevel"/>
    <w:tmpl w:val="7E38B034"/>
    <w:lvl w:ilvl="0" w:tplc="040C0007">
      <w:start w:val="1"/>
      <w:numFmt w:val="bullet"/>
      <w:lvlText w:val=""/>
      <w:lvlPicBulletId w:val="0"/>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num w:numId="1">
    <w:abstractNumId w:val="0"/>
  </w:num>
  <w:num w:numId="2">
    <w:abstractNumId w:val="16"/>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num>
  <w:num w:numId="12">
    <w:abstractNumId w:val="10"/>
  </w:num>
  <w:num w:numId="13">
    <w:abstractNumId w:val="1"/>
  </w:num>
  <w:num w:numId="14">
    <w:abstractNumId w:val="9"/>
  </w:num>
  <w:num w:numId="15">
    <w:abstractNumId w:val="7"/>
  </w:num>
  <w:num w:numId="16">
    <w:abstractNumId w:val="21"/>
  </w:num>
  <w:num w:numId="17">
    <w:abstractNumId w:val="19"/>
  </w:num>
  <w:num w:numId="18">
    <w:abstractNumId w:val="22"/>
  </w:num>
  <w:num w:numId="19">
    <w:abstractNumId w:val="4"/>
  </w:num>
  <w:num w:numId="20">
    <w:abstractNumId w:val="14"/>
  </w:num>
  <w:num w:numId="21">
    <w:abstractNumId w:val="20"/>
  </w:num>
  <w:num w:numId="22">
    <w:abstractNumId w:val="6"/>
  </w:num>
  <w:num w:numId="23">
    <w:abstractNumId w:val="15"/>
  </w:num>
  <w:num w:numId="24">
    <w:abstractNumId w:val="8"/>
  </w:num>
  <w:numIdMacAtCleanup w:val="23"/>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Virginie HUGUENOTTE">
    <w15:presenceInfo w15:providerId="AD" w15:userId="S-1-5-21-1496770472-926771149-1891081984-116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6E5"/>
    <w:rsid w:val="000004ED"/>
    <w:rsid w:val="00000642"/>
    <w:rsid w:val="000023AD"/>
    <w:rsid w:val="0000484B"/>
    <w:rsid w:val="00005EB4"/>
    <w:rsid w:val="00006787"/>
    <w:rsid w:val="00007CAC"/>
    <w:rsid w:val="0001070C"/>
    <w:rsid w:val="00011A9D"/>
    <w:rsid w:val="00014107"/>
    <w:rsid w:val="00015323"/>
    <w:rsid w:val="000170D0"/>
    <w:rsid w:val="00017499"/>
    <w:rsid w:val="00017BA5"/>
    <w:rsid w:val="00020470"/>
    <w:rsid w:val="000226AB"/>
    <w:rsid w:val="00025169"/>
    <w:rsid w:val="00027234"/>
    <w:rsid w:val="0002726E"/>
    <w:rsid w:val="00027335"/>
    <w:rsid w:val="00027507"/>
    <w:rsid w:val="00027618"/>
    <w:rsid w:val="00030E6B"/>
    <w:rsid w:val="00031370"/>
    <w:rsid w:val="00031EAD"/>
    <w:rsid w:val="000322C7"/>
    <w:rsid w:val="00032A41"/>
    <w:rsid w:val="00032AE8"/>
    <w:rsid w:val="00033756"/>
    <w:rsid w:val="00035028"/>
    <w:rsid w:val="00036007"/>
    <w:rsid w:val="000364B8"/>
    <w:rsid w:val="00036CCD"/>
    <w:rsid w:val="00040055"/>
    <w:rsid w:val="00040960"/>
    <w:rsid w:val="00041FA3"/>
    <w:rsid w:val="00042631"/>
    <w:rsid w:val="00042AE5"/>
    <w:rsid w:val="00042B32"/>
    <w:rsid w:val="0004440A"/>
    <w:rsid w:val="000473FC"/>
    <w:rsid w:val="00047F88"/>
    <w:rsid w:val="0005294C"/>
    <w:rsid w:val="00052E84"/>
    <w:rsid w:val="00053F86"/>
    <w:rsid w:val="0005432A"/>
    <w:rsid w:val="000545C0"/>
    <w:rsid w:val="00054714"/>
    <w:rsid w:val="000567B6"/>
    <w:rsid w:val="00056976"/>
    <w:rsid w:val="000573C6"/>
    <w:rsid w:val="00060462"/>
    <w:rsid w:val="0006084B"/>
    <w:rsid w:val="00060A63"/>
    <w:rsid w:val="000620D4"/>
    <w:rsid w:val="000621FD"/>
    <w:rsid w:val="00062A33"/>
    <w:rsid w:val="00062C33"/>
    <w:rsid w:val="00063394"/>
    <w:rsid w:val="00063E9B"/>
    <w:rsid w:val="00064C77"/>
    <w:rsid w:val="00065E4B"/>
    <w:rsid w:val="00067901"/>
    <w:rsid w:val="00067F8D"/>
    <w:rsid w:val="00070715"/>
    <w:rsid w:val="0007268A"/>
    <w:rsid w:val="00072AD7"/>
    <w:rsid w:val="00075000"/>
    <w:rsid w:val="000763B6"/>
    <w:rsid w:val="00080E03"/>
    <w:rsid w:val="00082095"/>
    <w:rsid w:val="00083D96"/>
    <w:rsid w:val="00084454"/>
    <w:rsid w:val="0008449D"/>
    <w:rsid w:val="00084912"/>
    <w:rsid w:val="0008567C"/>
    <w:rsid w:val="000873B5"/>
    <w:rsid w:val="000922CB"/>
    <w:rsid w:val="000931AB"/>
    <w:rsid w:val="0009339C"/>
    <w:rsid w:val="000939D2"/>
    <w:rsid w:val="0009404A"/>
    <w:rsid w:val="000950E5"/>
    <w:rsid w:val="00095B63"/>
    <w:rsid w:val="00096339"/>
    <w:rsid w:val="00097295"/>
    <w:rsid w:val="000A0448"/>
    <w:rsid w:val="000A08F7"/>
    <w:rsid w:val="000A0B34"/>
    <w:rsid w:val="000A2D60"/>
    <w:rsid w:val="000A2FF4"/>
    <w:rsid w:val="000A3D12"/>
    <w:rsid w:val="000A4855"/>
    <w:rsid w:val="000A4D1F"/>
    <w:rsid w:val="000A5068"/>
    <w:rsid w:val="000A51FD"/>
    <w:rsid w:val="000A5737"/>
    <w:rsid w:val="000A7244"/>
    <w:rsid w:val="000A79EE"/>
    <w:rsid w:val="000A7A41"/>
    <w:rsid w:val="000B07E9"/>
    <w:rsid w:val="000B0C5C"/>
    <w:rsid w:val="000B1727"/>
    <w:rsid w:val="000B1BFE"/>
    <w:rsid w:val="000B1E2D"/>
    <w:rsid w:val="000B49AF"/>
    <w:rsid w:val="000B5274"/>
    <w:rsid w:val="000B5C3B"/>
    <w:rsid w:val="000B609F"/>
    <w:rsid w:val="000B6A07"/>
    <w:rsid w:val="000B71E8"/>
    <w:rsid w:val="000B7EA7"/>
    <w:rsid w:val="000C0B48"/>
    <w:rsid w:val="000C233D"/>
    <w:rsid w:val="000C306F"/>
    <w:rsid w:val="000C38BC"/>
    <w:rsid w:val="000C3E4C"/>
    <w:rsid w:val="000C42E5"/>
    <w:rsid w:val="000C462B"/>
    <w:rsid w:val="000C4CB3"/>
    <w:rsid w:val="000C5C19"/>
    <w:rsid w:val="000C6D49"/>
    <w:rsid w:val="000D01AD"/>
    <w:rsid w:val="000D0292"/>
    <w:rsid w:val="000D0E4F"/>
    <w:rsid w:val="000D159C"/>
    <w:rsid w:val="000D18C3"/>
    <w:rsid w:val="000D356A"/>
    <w:rsid w:val="000D35B9"/>
    <w:rsid w:val="000D446F"/>
    <w:rsid w:val="000D4B48"/>
    <w:rsid w:val="000E062D"/>
    <w:rsid w:val="000E32DC"/>
    <w:rsid w:val="000E509C"/>
    <w:rsid w:val="000E7E55"/>
    <w:rsid w:val="000F0ED0"/>
    <w:rsid w:val="000F1003"/>
    <w:rsid w:val="000F1686"/>
    <w:rsid w:val="000F1B7D"/>
    <w:rsid w:val="000F2190"/>
    <w:rsid w:val="000F3783"/>
    <w:rsid w:val="000F4363"/>
    <w:rsid w:val="000F44ED"/>
    <w:rsid w:val="000F4F03"/>
    <w:rsid w:val="000F5455"/>
    <w:rsid w:val="000F6130"/>
    <w:rsid w:val="000F64A2"/>
    <w:rsid w:val="000F7442"/>
    <w:rsid w:val="00100135"/>
    <w:rsid w:val="00100952"/>
    <w:rsid w:val="001009EB"/>
    <w:rsid w:val="00100D22"/>
    <w:rsid w:val="00102435"/>
    <w:rsid w:val="00102CA5"/>
    <w:rsid w:val="001063C4"/>
    <w:rsid w:val="00107C88"/>
    <w:rsid w:val="00110E1A"/>
    <w:rsid w:val="00111566"/>
    <w:rsid w:val="0011278A"/>
    <w:rsid w:val="00112941"/>
    <w:rsid w:val="00113FD2"/>
    <w:rsid w:val="00117775"/>
    <w:rsid w:val="00123547"/>
    <w:rsid w:val="00123CE1"/>
    <w:rsid w:val="00124364"/>
    <w:rsid w:val="00125145"/>
    <w:rsid w:val="00125903"/>
    <w:rsid w:val="00126157"/>
    <w:rsid w:val="00126C94"/>
    <w:rsid w:val="00127459"/>
    <w:rsid w:val="00127C9A"/>
    <w:rsid w:val="00131E3F"/>
    <w:rsid w:val="0013234A"/>
    <w:rsid w:val="00133072"/>
    <w:rsid w:val="001330B9"/>
    <w:rsid w:val="0013328F"/>
    <w:rsid w:val="001333BD"/>
    <w:rsid w:val="00133BC9"/>
    <w:rsid w:val="001357E4"/>
    <w:rsid w:val="00136344"/>
    <w:rsid w:val="00140DB2"/>
    <w:rsid w:val="00141A56"/>
    <w:rsid w:val="00142C33"/>
    <w:rsid w:val="001435F4"/>
    <w:rsid w:val="001439F8"/>
    <w:rsid w:val="0014473F"/>
    <w:rsid w:val="00145A82"/>
    <w:rsid w:val="00145B7B"/>
    <w:rsid w:val="001508BF"/>
    <w:rsid w:val="00151619"/>
    <w:rsid w:val="00152263"/>
    <w:rsid w:val="00152526"/>
    <w:rsid w:val="00152E25"/>
    <w:rsid w:val="001547FF"/>
    <w:rsid w:val="00155777"/>
    <w:rsid w:val="00155D19"/>
    <w:rsid w:val="00155F19"/>
    <w:rsid w:val="00156A3C"/>
    <w:rsid w:val="00156F93"/>
    <w:rsid w:val="00161D4A"/>
    <w:rsid w:val="00163647"/>
    <w:rsid w:val="001637A3"/>
    <w:rsid w:val="00165D8B"/>
    <w:rsid w:val="00166558"/>
    <w:rsid w:val="00166A4A"/>
    <w:rsid w:val="0016704C"/>
    <w:rsid w:val="001713F0"/>
    <w:rsid w:val="001720D4"/>
    <w:rsid w:val="001723E7"/>
    <w:rsid w:val="001726E2"/>
    <w:rsid w:val="001727A3"/>
    <w:rsid w:val="00173143"/>
    <w:rsid w:val="0017315A"/>
    <w:rsid w:val="001745DB"/>
    <w:rsid w:val="00174A13"/>
    <w:rsid w:val="001760FE"/>
    <w:rsid w:val="00176EEE"/>
    <w:rsid w:val="00176FB7"/>
    <w:rsid w:val="00180472"/>
    <w:rsid w:val="00182D70"/>
    <w:rsid w:val="001874B8"/>
    <w:rsid w:val="00190801"/>
    <w:rsid w:val="00190AE4"/>
    <w:rsid w:val="00190FC4"/>
    <w:rsid w:val="001912DD"/>
    <w:rsid w:val="001913C0"/>
    <w:rsid w:val="00191883"/>
    <w:rsid w:val="00191B6E"/>
    <w:rsid w:val="001926E6"/>
    <w:rsid w:val="00192FA6"/>
    <w:rsid w:val="0019455E"/>
    <w:rsid w:val="00195CDE"/>
    <w:rsid w:val="00195D91"/>
    <w:rsid w:val="00196C1D"/>
    <w:rsid w:val="001A0325"/>
    <w:rsid w:val="001A03C2"/>
    <w:rsid w:val="001A0746"/>
    <w:rsid w:val="001A1277"/>
    <w:rsid w:val="001A5978"/>
    <w:rsid w:val="001A5A4D"/>
    <w:rsid w:val="001A653F"/>
    <w:rsid w:val="001A7305"/>
    <w:rsid w:val="001B0075"/>
    <w:rsid w:val="001B03BE"/>
    <w:rsid w:val="001B0E9E"/>
    <w:rsid w:val="001B1910"/>
    <w:rsid w:val="001B2E7F"/>
    <w:rsid w:val="001B572B"/>
    <w:rsid w:val="001B6312"/>
    <w:rsid w:val="001C11C4"/>
    <w:rsid w:val="001C1732"/>
    <w:rsid w:val="001C3142"/>
    <w:rsid w:val="001C32DF"/>
    <w:rsid w:val="001C3FAC"/>
    <w:rsid w:val="001C487B"/>
    <w:rsid w:val="001C59B2"/>
    <w:rsid w:val="001C6503"/>
    <w:rsid w:val="001C6B6B"/>
    <w:rsid w:val="001C78DC"/>
    <w:rsid w:val="001D101B"/>
    <w:rsid w:val="001D3B59"/>
    <w:rsid w:val="001D3BB7"/>
    <w:rsid w:val="001D3C2A"/>
    <w:rsid w:val="001D4165"/>
    <w:rsid w:val="001D6434"/>
    <w:rsid w:val="001D69AA"/>
    <w:rsid w:val="001D7B37"/>
    <w:rsid w:val="001D7EDE"/>
    <w:rsid w:val="001E1451"/>
    <w:rsid w:val="001E16EB"/>
    <w:rsid w:val="001E4B5E"/>
    <w:rsid w:val="001E4C50"/>
    <w:rsid w:val="001E766C"/>
    <w:rsid w:val="001E7FAB"/>
    <w:rsid w:val="001F1367"/>
    <w:rsid w:val="001F3FA1"/>
    <w:rsid w:val="001F4727"/>
    <w:rsid w:val="001F51B0"/>
    <w:rsid w:val="001F570B"/>
    <w:rsid w:val="001F57A4"/>
    <w:rsid w:val="001F63E4"/>
    <w:rsid w:val="0020127B"/>
    <w:rsid w:val="0020184C"/>
    <w:rsid w:val="0020285B"/>
    <w:rsid w:val="002028B2"/>
    <w:rsid w:val="00202D00"/>
    <w:rsid w:val="00203211"/>
    <w:rsid w:val="0020330D"/>
    <w:rsid w:val="00203C3F"/>
    <w:rsid w:val="00203DDB"/>
    <w:rsid w:val="00204A25"/>
    <w:rsid w:val="002053DC"/>
    <w:rsid w:val="00206693"/>
    <w:rsid w:val="00206D4C"/>
    <w:rsid w:val="00207F49"/>
    <w:rsid w:val="00210AD8"/>
    <w:rsid w:val="00211E03"/>
    <w:rsid w:val="00213B78"/>
    <w:rsid w:val="00213C7E"/>
    <w:rsid w:val="00214749"/>
    <w:rsid w:val="002161E3"/>
    <w:rsid w:val="0021676B"/>
    <w:rsid w:val="00216A72"/>
    <w:rsid w:val="00216B8E"/>
    <w:rsid w:val="00221B54"/>
    <w:rsid w:val="0022294B"/>
    <w:rsid w:val="00223972"/>
    <w:rsid w:val="00225015"/>
    <w:rsid w:val="0022638C"/>
    <w:rsid w:val="00227126"/>
    <w:rsid w:val="00227DA5"/>
    <w:rsid w:val="0023065F"/>
    <w:rsid w:val="002306EC"/>
    <w:rsid w:val="00230D1C"/>
    <w:rsid w:val="00231E47"/>
    <w:rsid w:val="00231F7C"/>
    <w:rsid w:val="002323FE"/>
    <w:rsid w:val="00233ED6"/>
    <w:rsid w:val="002343A2"/>
    <w:rsid w:val="00234485"/>
    <w:rsid w:val="0023472B"/>
    <w:rsid w:val="00234D14"/>
    <w:rsid w:val="00240009"/>
    <w:rsid w:val="00240998"/>
    <w:rsid w:val="00241BE0"/>
    <w:rsid w:val="002435E1"/>
    <w:rsid w:val="00243AD9"/>
    <w:rsid w:val="002443F1"/>
    <w:rsid w:val="00245343"/>
    <w:rsid w:val="00245975"/>
    <w:rsid w:val="00245F30"/>
    <w:rsid w:val="00246067"/>
    <w:rsid w:val="00246229"/>
    <w:rsid w:val="0024646A"/>
    <w:rsid w:val="00246696"/>
    <w:rsid w:val="00246CFB"/>
    <w:rsid w:val="002501FE"/>
    <w:rsid w:val="00250AC5"/>
    <w:rsid w:val="00252B2C"/>
    <w:rsid w:val="002542F4"/>
    <w:rsid w:val="00254903"/>
    <w:rsid w:val="002549D9"/>
    <w:rsid w:val="002550E3"/>
    <w:rsid w:val="002568E4"/>
    <w:rsid w:val="002569E7"/>
    <w:rsid w:val="002576C9"/>
    <w:rsid w:val="00257980"/>
    <w:rsid w:val="00257AE7"/>
    <w:rsid w:val="00257ECE"/>
    <w:rsid w:val="002610B7"/>
    <w:rsid w:val="0026127A"/>
    <w:rsid w:val="00262B7F"/>
    <w:rsid w:val="0026372F"/>
    <w:rsid w:val="002639B2"/>
    <w:rsid w:val="00263F76"/>
    <w:rsid w:val="00265496"/>
    <w:rsid w:val="002656D9"/>
    <w:rsid w:val="002657AC"/>
    <w:rsid w:val="0027133B"/>
    <w:rsid w:val="00271645"/>
    <w:rsid w:val="002718BF"/>
    <w:rsid w:val="00271C98"/>
    <w:rsid w:val="00272241"/>
    <w:rsid w:val="0027319A"/>
    <w:rsid w:val="002770FB"/>
    <w:rsid w:val="00280400"/>
    <w:rsid w:val="00282679"/>
    <w:rsid w:val="002826F5"/>
    <w:rsid w:val="00282E8A"/>
    <w:rsid w:val="00282F5B"/>
    <w:rsid w:val="00283570"/>
    <w:rsid w:val="002848F6"/>
    <w:rsid w:val="0028551E"/>
    <w:rsid w:val="00287E1F"/>
    <w:rsid w:val="002927E7"/>
    <w:rsid w:val="00293199"/>
    <w:rsid w:val="00293864"/>
    <w:rsid w:val="00295B43"/>
    <w:rsid w:val="00296193"/>
    <w:rsid w:val="00296828"/>
    <w:rsid w:val="00296AA7"/>
    <w:rsid w:val="002972A0"/>
    <w:rsid w:val="002A05B5"/>
    <w:rsid w:val="002A0AA6"/>
    <w:rsid w:val="002A1D29"/>
    <w:rsid w:val="002A44A9"/>
    <w:rsid w:val="002A4871"/>
    <w:rsid w:val="002A54D6"/>
    <w:rsid w:val="002A5F74"/>
    <w:rsid w:val="002B0FD4"/>
    <w:rsid w:val="002B1278"/>
    <w:rsid w:val="002B1516"/>
    <w:rsid w:val="002B1951"/>
    <w:rsid w:val="002B19C9"/>
    <w:rsid w:val="002B1F1D"/>
    <w:rsid w:val="002B2304"/>
    <w:rsid w:val="002B28E7"/>
    <w:rsid w:val="002B2A02"/>
    <w:rsid w:val="002B2B03"/>
    <w:rsid w:val="002B38AD"/>
    <w:rsid w:val="002B3CB1"/>
    <w:rsid w:val="002B6777"/>
    <w:rsid w:val="002C0578"/>
    <w:rsid w:val="002C0E8B"/>
    <w:rsid w:val="002C16DB"/>
    <w:rsid w:val="002C2C3A"/>
    <w:rsid w:val="002C2E47"/>
    <w:rsid w:val="002C2ECD"/>
    <w:rsid w:val="002C32EB"/>
    <w:rsid w:val="002C468A"/>
    <w:rsid w:val="002C4DA0"/>
    <w:rsid w:val="002C6405"/>
    <w:rsid w:val="002D2212"/>
    <w:rsid w:val="002D32A5"/>
    <w:rsid w:val="002D46A4"/>
    <w:rsid w:val="002D4D11"/>
    <w:rsid w:val="002D6CB1"/>
    <w:rsid w:val="002D73ED"/>
    <w:rsid w:val="002E1FC2"/>
    <w:rsid w:val="002E37FD"/>
    <w:rsid w:val="002E3E25"/>
    <w:rsid w:val="002E3F0C"/>
    <w:rsid w:val="002E4296"/>
    <w:rsid w:val="002E48B4"/>
    <w:rsid w:val="002E5DC2"/>
    <w:rsid w:val="002E5E3A"/>
    <w:rsid w:val="002E6E7A"/>
    <w:rsid w:val="002F1E6E"/>
    <w:rsid w:val="002F26C4"/>
    <w:rsid w:val="002F3041"/>
    <w:rsid w:val="002F3101"/>
    <w:rsid w:val="002F3E2E"/>
    <w:rsid w:val="002F516D"/>
    <w:rsid w:val="002F51A7"/>
    <w:rsid w:val="002F5B5C"/>
    <w:rsid w:val="002F5C47"/>
    <w:rsid w:val="002F5F1F"/>
    <w:rsid w:val="002F7D8D"/>
    <w:rsid w:val="003005C5"/>
    <w:rsid w:val="00300B59"/>
    <w:rsid w:val="003016D3"/>
    <w:rsid w:val="00302BAB"/>
    <w:rsid w:val="003054E3"/>
    <w:rsid w:val="0030569E"/>
    <w:rsid w:val="003061A1"/>
    <w:rsid w:val="0030659D"/>
    <w:rsid w:val="00306CEE"/>
    <w:rsid w:val="0031123E"/>
    <w:rsid w:val="0031144F"/>
    <w:rsid w:val="00311754"/>
    <w:rsid w:val="003129D7"/>
    <w:rsid w:val="00315EE3"/>
    <w:rsid w:val="00315FFE"/>
    <w:rsid w:val="00316C4B"/>
    <w:rsid w:val="00320C98"/>
    <w:rsid w:val="00321719"/>
    <w:rsid w:val="0032184E"/>
    <w:rsid w:val="00323A9C"/>
    <w:rsid w:val="00323E37"/>
    <w:rsid w:val="00326CA6"/>
    <w:rsid w:val="00330C7D"/>
    <w:rsid w:val="00331367"/>
    <w:rsid w:val="00331C3C"/>
    <w:rsid w:val="00332695"/>
    <w:rsid w:val="00334343"/>
    <w:rsid w:val="00337D87"/>
    <w:rsid w:val="00337DD5"/>
    <w:rsid w:val="003417CE"/>
    <w:rsid w:val="00343535"/>
    <w:rsid w:val="003435C9"/>
    <w:rsid w:val="00345107"/>
    <w:rsid w:val="00345AD3"/>
    <w:rsid w:val="003461AD"/>
    <w:rsid w:val="003466B4"/>
    <w:rsid w:val="003475E0"/>
    <w:rsid w:val="00350308"/>
    <w:rsid w:val="00350B7E"/>
    <w:rsid w:val="003513F0"/>
    <w:rsid w:val="00351D52"/>
    <w:rsid w:val="003522FA"/>
    <w:rsid w:val="00352B11"/>
    <w:rsid w:val="0035330E"/>
    <w:rsid w:val="00353B19"/>
    <w:rsid w:val="00354F89"/>
    <w:rsid w:val="0035506C"/>
    <w:rsid w:val="003555EC"/>
    <w:rsid w:val="00356038"/>
    <w:rsid w:val="003561C8"/>
    <w:rsid w:val="003563B6"/>
    <w:rsid w:val="00357039"/>
    <w:rsid w:val="003577B7"/>
    <w:rsid w:val="00362266"/>
    <w:rsid w:val="003655CF"/>
    <w:rsid w:val="003737AB"/>
    <w:rsid w:val="00374D34"/>
    <w:rsid w:val="00375F06"/>
    <w:rsid w:val="00376917"/>
    <w:rsid w:val="00377BAA"/>
    <w:rsid w:val="00377C9E"/>
    <w:rsid w:val="00380A0B"/>
    <w:rsid w:val="00381435"/>
    <w:rsid w:val="003826E8"/>
    <w:rsid w:val="003836A0"/>
    <w:rsid w:val="003843A0"/>
    <w:rsid w:val="00385F64"/>
    <w:rsid w:val="00387B3D"/>
    <w:rsid w:val="0039093D"/>
    <w:rsid w:val="0039112A"/>
    <w:rsid w:val="00395ACD"/>
    <w:rsid w:val="00397B62"/>
    <w:rsid w:val="003A0476"/>
    <w:rsid w:val="003A084B"/>
    <w:rsid w:val="003A08FD"/>
    <w:rsid w:val="003A0BC9"/>
    <w:rsid w:val="003A1230"/>
    <w:rsid w:val="003A271E"/>
    <w:rsid w:val="003A4B97"/>
    <w:rsid w:val="003A56DA"/>
    <w:rsid w:val="003A612D"/>
    <w:rsid w:val="003A7B34"/>
    <w:rsid w:val="003B03AA"/>
    <w:rsid w:val="003B079E"/>
    <w:rsid w:val="003B098F"/>
    <w:rsid w:val="003B0F26"/>
    <w:rsid w:val="003B267E"/>
    <w:rsid w:val="003B2AD6"/>
    <w:rsid w:val="003B33EF"/>
    <w:rsid w:val="003B457B"/>
    <w:rsid w:val="003B45B8"/>
    <w:rsid w:val="003B4F33"/>
    <w:rsid w:val="003B535A"/>
    <w:rsid w:val="003B7220"/>
    <w:rsid w:val="003B722B"/>
    <w:rsid w:val="003C1219"/>
    <w:rsid w:val="003C155A"/>
    <w:rsid w:val="003C1CFD"/>
    <w:rsid w:val="003C3587"/>
    <w:rsid w:val="003C4203"/>
    <w:rsid w:val="003C45CC"/>
    <w:rsid w:val="003C541E"/>
    <w:rsid w:val="003C6927"/>
    <w:rsid w:val="003D1D3C"/>
    <w:rsid w:val="003D2178"/>
    <w:rsid w:val="003D269E"/>
    <w:rsid w:val="003D28B2"/>
    <w:rsid w:val="003D2CDB"/>
    <w:rsid w:val="003D4313"/>
    <w:rsid w:val="003D650F"/>
    <w:rsid w:val="003D7502"/>
    <w:rsid w:val="003D76E8"/>
    <w:rsid w:val="003D7DC1"/>
    <w:rsid w:val="003D7E6B"/>
    <w:rsid w:val="003E0455"/>
    <w:rsid w:val="003E0901"/>
    <w:rsid w:val="003E1329"/>
    <w:rsid w:val="003E58BA"/>
    <w:rsid w:val="003E5919"/>
    <w:rsid w:val="003E5BF5"/>
    <w:rsid w:val="003E5DBE"/>
    <w:rsid w:val="003E679D"/>
    <w:rsid w:val="003E67C3"/>
    <w:rsid w:val="003E77BF"/>
    <w:rsid w:val="003F0A86"/>
    <w:rsid w:val="003F1C18"/>
    <w:rsid w:val="003F35E8"/>
    <w:rsid w:val="003F3836"/>
    <w:rsid w:val="003F5E52"/>
    <w:rsid w:val="003F78C3"/>
    <w:rsid w:val="00403244"/>
    <w:rsid w:val="00405BD1"/>
    <w:rsid w:val="00406948"/>
    <w:rsid w:val="00407C36"/>
    <w:rsid w:val="00410740"/>
    <w:rsid w:val="00410878"/>
    <w:rsid w:val="00410A57"/>
    <w:rsid w:val="0041117A"/>
    <w:rsid w:val="00411960"/>
    <w:rsid w:val="00413AE6"/>
    <w:rsid w:val="00413D47"/>
    <w:rsid w:val="00414E07"/>
    <w:rsid w:val="00414E3F"/>
    <w:rsid w:val="004154A9"/>
    <w:rsid w:val="004160AB"/>
    <w:rsid w:val="00416AFB"/>
    <w:rsid w:val="0042078E"/>
    <w:rsid w:val="00420F06"/>
    <w:rsid w:val="0042205E"/>
    <w:rsid w:val="004235FB"/>
    <w:rsid w:val="0042366A"/>
    <w:rsid w:val="00423C94"/>
    <w:rsid w:val="00423EDD"/>
    <w:rsid w:val="004243C2"/>
    <w:rsid w:val="004247B5"/>
    <w:rsid w:val="00424E1E"/>
    <w:rsid w:val="00425A63"/>
    <w:rsid w:val="00426D89"/>
    <w:rsid w:val="0042747D"/>
    <w:rsid w:val="004304CC"/>
    <w:rsid w:val="00430A42"/>
    <w:rsid w:val="00431619"/>
    <w:rsid w:val="00433D8F"/>
    <w:rsid w:val="0043523D"/>
    <w:rsid w:val="00435C09"/>
    <w:rsid w:val="004363FE"/>
    <w:rsid w:val="004372A4"/>
    <w:rsid w:val="0044056B"/>
    <w:rsid w:val="00441175"/>
    <w:rsid w:val="004444F0"/>
    <w:rsid w:val="0044502A"/>
    <w:rsid w:val="00446BD3"/>
    <w:rsid w:val="00446D38"/>
    <w:rsid w:val="004473CD"/>
    <w:rsid w:val="00447ED7"/>
    <w:rsid w:val="004510BA"/>
    <w:rsid w:val="00451B2B"/>
    <w:rsid w:val="004520D5"/>
    <w:rsid w:val="004525F9"/>
    <w:rsid w:val="004533A3"/>
    <w:rsid w:val="00454FB1"/>
    <w:rsid w:val="004564EF"/>
    <w:rsid w:val="00456A47"/>
    <w:rsid w:val="004575FB"/>
    <w:rsid w:val="004608A0"/>
    <w:rsid w:val="00463A3D"/>
    <w:rsid w:val="00465485"/>
    <w:rsid w:val="00465926"/>
    <w:rsid w:val="00465BB0"/>
    <w:rsid w:val="0046723B"/>
    <w:rsid w:val="004701F0"/>
    <w:rsid w:val="0047041F"/>
    <w:rsid w:val="00471090"/>
    <w:rsid w:val="00471A20"/>
    <w:rsid w:val="0047278D"/>
    <w:rsid w:val="00473FF8"/>
    <w:rsid w:val="004762FC"/>
    <w:rsid w:val="00477BF1"/>
    <w:rsid w:val="0048219A"/>
    <w:rsid w:val="00485AB4"/>
    <w:rsid w:val="00485C94"/>
    <w:rsid w:val="0048608E"/>
    <w:rsid w:val="00487898"/>
    <w:rsid w:val="00487AFF"/>
    <w:rsid w:val="00487D9C"/>
    <w:rsid w:val="00487E5D"/>
    <w:rsid w:val="00491801"/>
    <w:rsid w:val="00491D04"/>
    <w:rsid w:val="004926BA"/>
    <w:rsid w:val="004934A5"/>
    <w:rsid w:val="0049563F"/>
    <w:rsid w:val="00495B4A"/>
    <w:rsid w:val="00496F03"/>
    <w:rsid w:val="004A059C"/>
    <w:rsid w:val="004A0752"/>
    <w:rsid w:val="004A127B"/>
    <w:rsid w:val="004A13C8"/>
    <w:rsid w:val="004A403B"/>
    <w:rsid w:val="004A48A5"/>
    <w:rsid w:val="004A6191"/>
    <w:rsid w:val="004B01C1"/>
    <w:rsid w:val="004B05F9"/>
    <w:rsid w:val="004B0FA9"/>
    <w:rsid w:val="004B1CC5"/>
    <w:rsid w:val="004B2E35"/>
    <w:rsid w:val="004B38BD"/>
    <w:rsid w:val="004B42CD"/>
    <w:rsid w:val="004B62DD"/>
    <w:rsid w:val="004B7868"/>
    <w:rsid w:val="004B7E6B"/>
    <w:rsid w:val="004C0337"/>
    <w:rsid w:val="004C0BDB"/>
    <w:rsid w:val="004C0EB5"/>
    <w:rsid w:val="004C1AF6"/>
    <w:rsid w:val="004C2629"/>
    <w:rsid w:val="004C3AC0"/>
    <w:rsid w:val="004C510B"/>
    <w:rsid w:val="004C7ADA"/>
    <w:rsid w:val="004D048B"/>
    <w:rsid w:val="004D29B8"/>
    <w:rsid w:val="004D2A5D"/>
    <w:rsid w:val="004D2EED"/>
    <w:rsid w:val="004D2FA9"/>
    <w:rsid w:val="004D336F"/>
    <w:rsid w:val="004D480E"/>
    <w:rsid w:val="004D4E83"/>
    <w:rsid w:val="004D701D"/>
    <w:rsid w:val="004D78D3"/>
    <w:rsid w:val="004E46A0"/>
    <w:rsid w:val="004E50BD"/>
    <w:rsid w:val="004E6BCA"/>
    <w:rsid w:val="004F0368"/>
    <w:rsid w:val="004F08F1"/>
    <w:rsid w:val="004F108A"/>
    <w:rsid w:val="004F1E69"/>
    <w:rsid w:val="004F2281"/>
    <w:rsid w:val="004F314F"/>
    <w:rsid w:val="004F3281"/>
    <w:rsid w:val="004F54D3"/>
    <w:rsid w:val="004F6743"/>
    <w:rsid w:val="00500DAC"/>
    <w:rsid w:val="0050129D"/>
    <w:rsid w:val="0050247C"/>
    <w:rsid w:val="00502CA9"/>
    <w:rsid w:val="005057DB"/>
    <w:rsid w:val="00505A32"/>
    <w:rsid w:val="0051031C"/>
    <w:rsid w:val="00510969"/>
    <w:rsid w:val="00512102"/>
    <w:rsid w:val="00512E12"/>
    <w:rsid w:val="0051474D"/>
    <w:rsid w:val="00514979"/>
    <w:rsid w:val="0051547E"/>
    <w:rsid w:val="00521338"/>
    <w:rsid w:val="00523A2C"/>
    <w:rsid w:val="00523DBE"/>
    <w:rsid w:val="00524213"/>
    <w:rsid w:val="005243D9"/>
    <w:rsid w:val="0052440D"/>
    <w:rsid w:val="00524B1E"/>
    <w:rsid w:val="00524B35"/>
    <w:rsid w:val="00526BF9"/>
    <w:rsid w:val="005309AE"/>
    <w:rsid w:val="00532CE2"/>
    <w:rsid w:val="00533495"/>
    <w:rsid w:val="00533827"/>
    <w:rsid w:val="00533E19"/>
    <w:rsid w:val="00534716"/>
    <w:rsid w:val="00534955"/>
    <w:rsid w:val="00534CFB"/>
    <w:rsid w:val="00536066"/>
    <w:rsid w:val="00536BA1"/>
    <w:rsid w:val="005372C5"/>
    <w:rsid w:val="005378EF"/>
    <w:rsid w:val="00537E7F"/>
    <w:rsid w:val="00540CA9"/>
    <w:rsid w:val="005416AE"/>
    <w:rsid w:val="00541824"/>
    <w:rsid w:val="005424B4"/>
    <w:rsid w:val="00542FE0"/>
    <w:rsid w:val="005447B1"/>
    <w:rsid w:val="00545AEF"/>
    <w:rsid w:val="005471A9"/>
    <w:rsid w:val="00550128"/>
    <w:rsid w:val="00552257"/>
    <w:rsid w:val="00553C1C"/>
    <w:rsid w:val="005562F0"/>
    <w:rsid w:val="0055630C"/>
    <w:rsid w:val="005570D8"/>
    <w:rsid w:val="00557259"/>
    <w:rsid w:val="005627AF"/>
    <w:rsid w:val="00562DDD"/>
    <w:rsid w:val="00562F89"/>
    <w:rsid w:val="005648F7"/>
    <w:rsid w:val="00564D5A"/>
    <w:rsid w:val="00566118"/>
    <w:rsid w:val="00567597"/>
    <w:rsid w:val="00570363"/>
    <w:rsid w:val="00571D7F"/>
    <w:rsid w:val="00572EF2"/>
    <w:rsid w:val="00572FF3"/>
    <w:rsid w:val="00574C20"/>
    <w:rsid w:val="0057577B"/>
    <w:rsid w:val="00576073"/>
    <w:rsid w:val="00577996"/>
    <w:rsid w:val="00580E5D"/>
    <w:rsid w:val="00580E9A"/>
    <w:rsid w:val="005810D7"/>
    <w:rsid w:val="00581543"/>
    <w:rsid w:val="00582598"/>
    <w:rsid w:val="00582EA2"/>
    <w:rsid w:val="005854AA"/>
    <w:rsid w:val="00585B75"/>
    <w:rsid w:val="00585EA8"/>
    <w:rsid w:val="00585ED6"/>
    <w:rsid w:val="00586ABD"/>
    <w:rsid w:val="00586B68"/>
    <w:rsid w:val="005877B2"/>
    <w:rsid w:val="00590146"/>
    <w:rsid w:val="0059174C"/>
    <w:rsid w:val="0059340A"/>
    <w:rsid w:val="00593B91"/>
    <w:rsid w:val="00594EB3"/>
    <w:rsid w:val="00597A59"/>
    <w:rsid w:val="005A1822"/>
    <w:rsid w:val="005A3551"/>
    <w:rsid w:val="005A3BB5"/>
    <w:rsid w:val="005A3C35"/>
    <w:rsid w:val="005A3C39"/>
    <w:rsid w:val="005A4B5F"/>
    <w:rsid w:val="005A5C43"/>
    <w:rsid w:val="005A796E"/>
    <w:rsid w:val="005A7FEE"/>
    <w:rsid w:val="005B02C5"/>
    <w:rsid w:val="005B04AE"/>
    <w:rsid w:val="005B184F"/>
    <w:rsid w:val="005B22C8"/>
    <w:rsid w:val="005B2415"/>
    <w:rsid w:val="005B47F4"/>
    <w:rsid w:val="005B6698"/>
    <w:rsid w:val="005B6982"/>
    <w:rsid w:val="005B7288"/>
    <w:rsid w:val="005C0CE4"/>
    <w:rsid w:val="005C2024"/>
    <w:rsid w:val="005C3F2C"/>
    <w:rsid w:val="005C75D1"/>
    <w:rsid w:val="005D0224"/>
    <w:rsid w:val="005D2E60"/>
    <w:rsid w:val="005D314A"/>
    <w:rsid w:val="005D56A7"/>
    <w:rsid w:val="005D6B54"/>
    <w:rsid w:val="005D71FA"/>
    <w:rsid w:val="005E0853"/>
    <w:rsid w:val="005E12CE"/>
    <w:rsid w:val="005E2074"/>
    <w:rsid w:val="005E2474"/>
    <w:rsid w:val="005E4474"/>
    <w:rsid w:val="005F067D"/>
    <w:rsid w:val="005F074A"/>
    <w:rsid w:val="005F34CB"/>
    <w:rsid w:val="005F4F6B"/>
    <w:rsid w:val="005F74B7"/>
    <w:rsid w:val="005F7595"/>
    <w:rsid w:val="00600068"/>
    <w:rsid w:val="006010C9"/>
    <w:rsid w:val="006013A6"/>
    <w:rsid w:val="006014F3"/>
    <w:rsid w:val="006019CF"/>
    <w:rsid w:val="006029F0"/>
    <w:rsid w:val="0060361E"/>
    <w:rsid w:val="00606A00"/>
    <w:rsid w:val="00606E89"/>
    <w:rsid w:val="006120A9"/>
    <w:rsid w:val="00612577"/>
    <w:rsid w:val="00614282"/>
    <w:rsid w:val="0061469E"/>
    <w:rsid w:val="00614F43"/>
    <w:rsid w:val="0061579E"/>
    <w:rsid w:val="006166B1"/>
    <w:rsid w:val="00616A76"/>
    <w:rsid w:val="00616D28"/>
    <w:rsid w:val="00621876"/>
    <w:rsid w:val="0062224F"/>
    <w:rsid w:val="00622A59"/>
    <w:rsid w:val="00624255"/>
    <w:rsid w:val="00624DCB"/>
    <w:rsid w:val="00626BB0"/>
    <w:rsid w:val="006276B0"/>
    <w:rsid w:val="00631897"/>
    <w:rsid w:val="00631FD7"/>
    <w:rsid w:val="006331E6"/>
    <w:rsid w:val="00633903"/>
    <w:rsid w:val="00633995"/>
    <w:rsid w:val="00633D91"/>
    <w:rsid w:val="00634540"/>
    <w:rsid w:val="006346AB"/>
    <w:rsid w:val="00634704"/>
    <w:rsid w:val="006356AD"/>
    <w:rsid w:val="0063718C"/>
    <w:rsid w:val="00637916"/>
    <w:rsid w:val="00637E8F"/>
    <w:rsid w:val="006409C5"/>
    <w:rsid w:val="006429C2"/>
    <w:rsid w:val="00643049"/>
    <w:rsid w:val="0064358E"/>
    <w:rsid w:val="00645B9F"/>
    <w:rsid w:val="00645E13"/>
    <w:rsid w:val="00650B5C"/>
    <w:rsid w:val="00652E62"/>
    <w:rsid w:val="00655963"/>
    <w:rsid w:val="00655B1D"/>
    <w:rsid w:val="00656191"/>
    <w:rsid w:val="00657C02"/>
    <w:rsid w:val="00660B47"/>
    <w:rsid w:val="00661944"/>
    <w:rsid w:val="00662BA7"/>
    <w:rsid w:val="00662BA8"/>
    <w:rsid w:val="00662C94"/>
    <w:rsid w:val="00662EC8"/>
    <w:rsid w:val="006635AD"/>
    <w:rsid w:val="00663EAF"/>
    <w:rsid w:val="006642D1"/>
    <w:rsid w:val="00664B9E"/>
    <w:rsid w:val="00665570"/>
    <w:rsid w:val="006656DC"/>
    <w:rsid w:val="00665D29"/>
    <w:rsid w:val="0066700F"/>
    <w:rsid w:val="00670FB1"/>
    <w:rsid w:val="00671969"/>
    <w:rsid w:val="00671C4B"/>
    <w:rsid w:val="00672514"/>
    <w:rsid w:val="00672D79"/>
    <w:rsid w:val="006738BD"/>
    <w:rsid w:val="00675968"/>
    <w:rsid w:val="00677AA6"/>
    <w:rsid w:val="00680049"/>
    <w:rsid w:val="006814A5"/>
    <w:rsid w:val="00682DD1"/>
    <w:rsid w:val="006900D9"/>
    <w:rsid w:val="00690288"/>
    <w:rsid w:val="006905E0"/>
    <w:rsid w:val="00691A2C"/>
    <w:rsid w:val="00693326"/>
    <w:rsid w:val="0069769C"/>
    <w:rsid w:val="00697741"/>
    <w:rsid w:val="006A0DA1"/>
    <w:rsid w:val="006A1144"/>
    <w:rsid w:val="006A12F9"/>
    <w:rsid w:val="006A1BC4"/>
    <w:rsid w:val="006A1C57"/>
    <w:rsid w:val="006A1EAF"/>
    <w:rsid w:val="006A2C16"/>
    <w:rsid w:val="006A3017"/>
    <w:rsid w:val="006A30CC"/>
    <w:rsid w:val="006A7C7B"/>
    <w:rsid w:val="006B022A"/>
    <w:rsid w:val="006B17E4"/>
    <w:rsid w:val="006B211E"/>
    <w:rsid w:val="006B23C1"/>
    <w:rsid w:val="006B2549"/>
    <w:rsid w:val="006B59F1"/>
    <w:rsid w:val="006B6636"/>
    <w:rsid w:val="006B6AD8"/>
    <w:rsid w:val="006C1F32"/>
    <w:rsid w:val="006C2BAB"/>
    <w:rsid w:val="006C2E57"/>
    <w:rsid w:val="006C3A55"/>
    <w:rsid w:val="006C3E47"/>
    <w:rsid w:val="006C51BC"/>
    <w:rsid w:val="006C520D"/>
    <w:rsid w:val="006C53BF"/>
    <w:rsid w:val="006C5BD4"/>
    <w:rsid w:val="006C65AA"/>
    <w:rsid w:val="006C7598"/>
    <w:rsid w:val="006C7B19"/>
    <w:rsid w:val="006D1D4E"/>
    <w:rsid w:val="006D1E02"/>
    <w:rsid w:val="006D3224"/>
    <w:rsid w:val="006D49F7"/>
    <w:rsid w:val="006D4E35"/>
    <w:rsid w:val="006D535B"/>
    <w:rsid w:val="006D7285"/>
    <w:rsid w:val="006E399B"/>
    <w:rsid w:val="006E3AF9"/>
    <w:rsid w:val="006E4665"/>
    <w:rsid w:val="006E49AD"/>
    <w:rsid w:val="006E4FA4"/>
    <w:rsid w:val="006E5318"/>
    <w:rsid w:val="006E599F"/>
    <w:rsid w:val="006E61C8"/>
    <w:rsid w:val="006E6962"/>
    <w:rsid w:val="006E6D37"/>
    <w:rsid w:val="006F27FA"/>
    <w:rsid w:val="006F37EF"/>
    <w:rsid w:val="006F4A0B"/>
    <w:rsid w:val="006F562A"/>
    <w:rsid w:val="006F570B"/>
    <w:rsid w:val="006F67B6"/>
    <w:rsid w:val="006F6DCF"/>
    <w:rsid w:val="006F797A"/>
    <w:rsid w:val="006F7E0F"/>
    <w:rsid w:val="007010AC"/>
    <w:rsid w:val="00701A86"/>
    <w:rsid w:val="00701E9F"/>
    <w:rsid w:val="007038FC"/>
    <w:rsid w:val="00703B04"/>
    <w:rsid w:val="0070480D"/>
    <w:rsid w:val="00704E2A"/>
    <w:rsid w:val="00704EFA"/>
    <w:rsid w:val="007058CC"/>
    <w:rsid w:val="007071F1"/>
    <w:rsid w:val="007101B7"/>
    <w:rsid w:val="00710C3E"/>
    <w:rsid w:val="00711668"/>
    <w:rsid w:val="00711EED"/>
    <w:rsid w:val="00712DE0"/>
    <w:rsid w:val="007139ED"/>
    <w:rsid w:val="00716DFD"/>
    <w:rsid w:val="007200D8"/>
    <w:rsid w:val="00720697"/>
    <w:rsid w:val="007211FF"/>
    <w:rsid w:val="00721573"/>
    <w:rsid w:val="00721A5B"/>
    <w:rsid w:val="00721AC4"/>
    <w:rsid w:val="00721CCA"/>
    <w:rsid w:val="007232A5"/>
    <w:rsid w:val="00724B44"/>
    <w:rsid w:val="00725EE2"/>
    <w:rsid w:val="0072672A"/>
    <w:rsid w:val="00731602"/>
    <w:rsid w:val="007319CB"/>
    <w:rsid w:val="00732276"/>
    <w:rsid w:val="00734446"/>
    <w:rsid w:val="00735554"/>
    <w:rsid w:val="00735994"/>
    <w:rsid w:val="00736011"/>
    <w:rsid w:val="00736F8A"/>
    <w:rsid w:val="00737491"/>
    <w:rsid w:val="00742959"/>
    <w:rsid w:val="00743F29"/>
    <w:rsid w:val="007442F1"/>
    <w:rsid w:val="007446EC"/>
    <w:rsid w:val="0074561B"/>
    <w:rsid w:val="007457EB"/>
    <w:rsid w:val="007466B7"/>
    <w:rsid w:val="00747781"/>
    <w:rsid w:val="00747AD8"/>
    <w:rsid w:val="00750408"/>
    <w:rsid w:val="00750707"/>
    <w:rsid w:val="00753A2B"/>
    <w:rsid w:val="0075440A"/>
    <w:rsid w:val="007558C4"/>
    <w:rsid w:val="007568A3"/>
    <w:rsid w:val="007577C2"/>
    <w:rsid w:val="007602C4"/>
    <w:rsid w:val="00764017"/>
    <w:rsid w:val="007649BC"/>
    <w:rsid w:val="007663ED"/>
    <w:rsid w:val="00766F0B"/>
    <w:rsid w:val="00770332"/>
    <w:rsid w:val="007709BA"/>
    <w:rsid w:val="00773994"/>
    <w:rsid w:val="00774ABC"/>
    <w:rsid w:val="00775904"/>
    <w:rsid w:val="00776B34"/>
    <w:rsid w:val="00777593"/>
    <w:rsid w:val="0077759D"/>
    <w:rsid w:val="00777C91"/>
    <w:rsid w:val="00781345"/>
    <w:rsid w:val="0078221C"/>
    <w:rsid w:val="00782EE1"/>
    <w:rsid w:val="00783596"/>
    <w:rsid w:val="00784E12"/>
    <w:rsid w:val="00790454"/>
    <w:rsid w:val="00790D2D"/>
    <w:rsid w:val="0079178C"/>
    <w:rsid w:val="007927F8"/>
    <w:rsid w:val="00794002"/>
    <w:rsid w:val="00795DAD"/>
    <w:rsid w:val="00797D69"/>
    <w:rsid w:val="007A0359"/>
    <w:rsid w:val="007A1AE6"/>
    <w:rsid w:val="007A37FE"/>
    <w:rsid w:val="007A3A53"/>
    <w:rsid w:val="007A3CA8"/>
    <w:rsid w:val="007A58D5"/>
    <w:rsid w:val="007A7057"/>
    <w:rsid w:val="007A7813"/>
    <w:rsid w:val="007B1713"/>
    <w:rsid w:val="007B23E4"/>
    <w:rsid w:val="007B277E"/>
    <w:rsid w:val="007B450B"/>
    <w:rsid w:val="007B608D"/>
    <w:rsid w:val="007B6981"/>
    <w:rsid w:val="007B6F8B"/>
    <w:rsid w:val="007C0054"/>
    <w:rsid w:val="007C17AD"/>
    <w:rsid w:val="007C21A3"/>
    <w:rsid w:val="007C221E"/>
    <w:rsid w:val="007C2272"/>
    <w:rsid w:val="007C22E6"/>
    <w:rsid w:val="007C30E6"/>
    <w:rsid w:val="007C3C8C"/>
    <w:rsid w:val="007D0305"/>
    <w:rsid w:val="007D05C8"/>
    <w:rsid w:val="007D1BD8"/>
    <w:rsid w:val="007D2564"/>
    <w:rsid w:val="007D25BE"/>
    <w:rsid w:val="007D25D7"/>
    <w:rsid w:val="007D4749"/>
    <w:rsid w:val="007E0320"/>
    <w:rsid w:val="007E05EA"/>
    <w:rsid w:val="007E0B21"/>
    <w:rsid w:val="007E193A"/>
    <w:rsid w:val="007E1F77"/>
    <w:rsid w:val="007E299E"/>
    <w:rsid w:val="007E2B83"/>
    <w:rsid w:val="007E2FFD"/>
    <w:rsid w:val="007E36A2"/>
    <w:rsid w:val="007E3C87"/>
    <w:rsid w:val="007E4433"/>
    <w:rsid w:val="007E4DCB"/>
    <w:rsid w:val="007E5080"/>
    <w:rsid w:val="007E5BA2"/>
    <w:rsid w:val="007E608F"/>
    <w:rsid w:val="007E61F9"/>
    <w:rsid w:val="007E6888"/>
    <w:rsid w:val="007F01A1"/>
    <w:rsid w:val="007F0D2B"/>
    <w:rsid w:val="007F1A2D"/>
    <w:rsid w:val="007F1AFB"/>
    <w:rsid w:val="007F30D0"/>
    <w:rsid w:val="007F3A0C"/>
    <w:rsid w:val="007F5107"/>
    <w:rsid w:val="007F6045"/>
    <w:rsid w:val="007F7951"/>
    <w:rsid w:val="00801262"/>
    <w:rsid w:val="00801CB1"/>
    <w:rsid w:val="00803A03"/>
    <w:rsid w:val="00803CD9"/>
    <w:rsid w:val="00804815"/>
    <w:rsid w:val="00806F68"/>
    <w:rsid w:val="0080730A"/>
    <w:rsid w:val="008110AB"/>
    <w:rsid w:val="008111B6"/>
    <w:rsid w:val="00811A1A"/>
    <w:rsid w:val="0081254F"/>
    <w:rsid w:val="00813173"/>
    <w:rsid w:val="0081417C"/>
    <w:rsid w:val="00814460"/>
    <w:rsid w:val="00814E31"/>
    <w:rsid w:val="00815055"/>
    <w:rsid w:val="00815634"/>
    <w:rsid w:val="00815DE3"/>
    <w:rsid w:val="008174D1"/>
    <w:rsid w:val="0081773D"/>
    <w:rsid w:val="00817866"/>
    <w:rsid w:val="0082003F"/>
    <w:rsid w:val="00820A2E"/>
    <w:rsid w:val="00821832"/>
    <w:rsid w:val="00823A74"/>
    <w:rsid w:val="00824B3C"/>
    <w:rsid w:val="00831D89"/>
    <w:rsid w:val="00832CFC"/>
    <w:rsid w:val="00833D44"/>
    <w:rsid w:val="00835676"/>
    <w:rsid w:val="00837D67"/>
    <w:rsid w:val="008402C3"/>
    <w:rsid w:val="00840D57"/>
    <w:rsid w:val="00842C7C"/>
    <w:rsid w:val="0084445C"/>
    <w:rsid w:val="00844613"/>
    <w:rsid w:val="0084571A"/>
    <w:rsid w:val="0084621B"/>
    <w:rsid w:val="00846A72"/>
    <w:rsid w:val="00847B00"/>
    <w:rsid w:val="00847B42"/>
    <w:rsid w:val="00847C66"/>
    <w:rsid w:val="00850955"/>
    <w:rsid w:val="00851F52"/>
    <w:rsid w:val="00852345"/>
    <w:rsid w:val="00857074"/>
    <w:rsid w:val="008572F5"/>
    <w:rsid w:val="00857579"/>
    <w:rsid w:val="008606B0"/>
    <w:rsid w:val="008622E3"/>
    <w:rsid w:val="00862DF5"/>
    <w:rsid w:val="008635FE"/>
    <w:rsid w:val="00863698"/>
    <w:rsid w:val="008647A0"/>
    <w:rsid w:val="00865CBE"/>
    <w:rsid w:val="00867425"/>
    <w:rsid w:val="00867C71"/>
    <w:rsid w:val="00867CC0"/>
    <w:rsid w:val="00871A63"/>
    <w:rsid w:val="00872301"/>
    <w:rsid w:val="00873FB0"/>
    <w:rsid w:val="00875B11"/>
    <w:rsid w:val="00876F94"/>
    <w:rsid w:val="00877976"/>
    <w:rsid w:val="008779D9"/>
    <w:rsid w:val="00877A3B"/>
    <w:rsid w:val="00880106"/>
    <w:rsid w:val="00880939"/>
    <w:rsid w:val="0088100C"/>
    <w:rsid w:val="00881A3E"/>
    <w:rsid w:val="0088318B"/>
    <w:rsid w:val="0088717E"/>
    <w:rsid w:val="0088753F"/>
    <w:rsid w:val="00887540"/>
    <w:rsid w:val="008877A7"/>
    <w:rsid w:val="00887C00"/>
    <w:rsid w:val="00887F4A"/>
    <w:rsid w:val="00891937"/>
    <w:rsid w:val="00892013"/>
    <w:rsid w:val="00893294"/>
    <w:rsid w:val="00893AE2"/>
    <w:rsid w:val="00894324"/>
    <w:rsid w:val="00895047"/>
    <w:rsid w:val="00895484"/>
    <w:rsid w:val="008976F9"/>
    <w:rsid w:val="00897DBD"/>
    <w:rsid w:val="008A3223"/>
    <w:rsid w:val="008A419C"/>
    <w:rsid w:val="008A489A"/>
    <w:rsid w:val="008A4D32"/>
    <w:rsid w:val="008B0758"/>
    <w:rsid w:val="008B2870"/>
    <w:rsid w:val="008B4976"/>
    <w:rsid w:val="008B78E7"/>
    <w:rsid w:val="008B7C6A"/>
    <w:rsid w:val="008C273B"/>
    <w:rsid w:val="008C416A"/>
    <w:rsid w:val="008C630B"/>
    <w:rsid w:val="008C6EF9"/>
    <w:rsid w:val="008C72F9"/>
    <w:rsid w:val="008C7BA1"/>
    <w:rsid w:val="008D2202"/>
    <w:rsid w:val="008D2720"/>
    <w:rsid w:val="008D3E61"/>
    <w:rsid w:val="008D4BD9"/>
    <w:rsid w:val="008D5426"/>
    <w:rsid w:val="008D5959"/>
    <w:rsid w:val="008D6232"/>
    <w:rsid w:val="008D65C5"/>
    <w:rsid w:val="008E0110"/>
    <w:rsid w:val="008E14D7"/>
    <w:rsid w:val="008E1AB7"/>
    <w:rsid w:val="008E4A0E"/>
    <w:rsid w:val="008E5B9E"/>
    <w:rsid w:val="008E5CF3"/>
    <w:rsid w:val="008E6626"/>
    <w:rsid w:val="008E6EE6"/>
    <w:rsid w:val="008E7372"/>
    <w:rsid w:val="008F0034"/>
    <w:rsid w:val="008F06F3"/>
    <w:rsid w:val="008F1A8A"/>
    <w:rsid w:val="008F1E66"/>
    <w:rsid w:val="008F2912"/>
    <w:rsid w:val="008F35C3"/>
    <w:rsid w:val="008F3EA9"/>
    <w:rsid w:val="008F564D"/>
    <w:rsid w:val="008F5D79"/>
    <w:rsid w:val="008F6ABF"/>
    <w:rsid w:val="008F7B52"/>
    <w:rsid w:val="00900DFE"/>
    <w:rsid w:val="0090135D"/>
    <w:rsid w:val="009020C4"/>
    <w:rsid w:val="00902313"/>
    <w:rsid w:val="00902DC0"/>
    <w:rsid w:val="00906D1C"/>
    <w:rsid w:val="009116CB"/>
    <w:rsid w:val="009136E2"/>
    <w:rsid w:val="0091426A"/>
    <w:rsid w:val="00915559"/>
    <w:rsid w:val="0091590A"/>
    <w:rsid w:val="00916CA8"/>
    <w:rsid w:val="00917590"/>
    <w:rsid w:val="0092023F"/>
    <w:rsid w:val="009206DB"/>
    <w:rsid w:val="00920802"/>
    <w:rsid w:val="00922E39"/>
    <w:rsid w:val="00923A23"/>
    <w:rsid w:val="00923E85"/>
    <w:rsid w:val="009252CF"/>
    <w:rsid w:val="009260D2"/>
    <w:rsid w:val="00926851"/>
    <w:rsid w:val="009274F4"/>
    <w:rsid w:val="009279FE"/>
    <w:rsid w:val="00927A15"/>
    <w:rsid w:val="00927F2D"/>
    <w:rsid w:val="0093067F"/>
    <w:rsid w:val="0093083D"/>
    <w:rsid w:val="00933AB7"/>
    <w:rsid w:val="0093546C"/>
    <w:rsid w:val="00936A0B"/>
    <w:rsid w:val="00936AB9"/>
    <w:rsid w:val="00940710"/>
    <w:rsid w:val="00940FFE"/>
    <w:rsid w:val="009410F6"/>
    <w:rsid w:val="009414F4"/>
    <w:rsid w:val="0094287C"/>
    <w:rsid w:val="00943C4F"/>
    <w:rsid w:val="00943C5F"/>
    <w:rsid w:val="00945E89"/>
    <w:rsid w:val="00945F6E"/>
    <w:rsid w:val="00945FE1"/>
    <w:rsid w:val="00947139"/>
    <w:rsid w:val="009474E3"/>
    <w:rsid w:val="009507FE"/>
    <w:rsid w:val="0095141C"/>
    <w:rsid w:val="009519D4"/>
    <w:rsid w:val="00952FA6"/>
    <w:rsid w:val="00954192"/>
    <w:rsid w:val="00954972"/>
    <w:rsid w:val="0095599D"/>
    <w:rsid w:val="00957B45"/>
    <w:rsid w:val="00960ED5"/>
    <w:rsid w:val="00961830"/>
    <w:rsid w:val="00961A08"/>
    <w:rsid w:val="00961DED"/>
    <w:rsid w:val="00962DAA"/>
    <w:rsid w:val="00963DC8"/>
    <w:rsid w:val="00964E87"/>
    <w:rsid w:val="009722AC"/>
    <w:rsid w:val="00972E87"/>
    <w:rsid w:val="009736E5"/>
    <w:rsid w:val="009757B8"/>
    <w:rsid w:val="00975E24"/>
    <w:rsid w:val="00976248"/>
    <w:rsid w:val="009802F5"/>
    <w:rsid w:val="00983173"/>
    <w:rsid w:val="00984EAC"/>
    <w:rsid w:val="0098680A"/>
    <w:rsid w:val="0098768F"/>
    <w:rsid w:val="00987E83"/>
    <w:rsid w:val="00990E6A"/>
    <w:rsid w:val="00991875"/>
    <w:rsid w:val="00992AC7"/>
    <w:rsid w:val="009937A0"/>
    <w:rsid w:val="009938CF"/>
    <w:rsid w:val="009959FE"/>
    <w:rsid w:val="00996A90"/>
    <w:rsid w:val="009A0733"/>
    <w:rsid w:val="009A0B89"/>
    <w:rsid w:val="009A15BE"/>
    <w:rsid w:val="009A1931"/>
    <w:rsid w:val="009A66DA"/>
    <w:rsid w:val="009A73F1"/>
    <w:rsid w:val="009A79F6"/>
    <w:rsid w:val="009A7B3F"/>
    <w:rsid w:val="009B0F89"/>
    <w:rsid w:val="009B3BC6"/>
    <w:rsid w:val="009B3E94"/>
    <w:rsid w:val="009B3F08"/>
    <w:rsid w:val="009B4234"/>
    <w:rsid w:val="009B430A"/>
    <w:rsid w:val="009B5D86"/>
    <w:rsid w:val="009B6587"/>
    <w:rsid w:val="009B693E"/>
    <w:rsid w:val="009B6B99"/>
    <w:rsid w:val="009B70EC"/>
    <w:rsid w:val="009B752C"/>
    <w:rsid w:val="009B7D36"/>
    <w:rsid w:val="009C17EA"/>
    <w:rsid w:val="009C25E3"/>
    <w:rsid w:val="009C5475"/>
    <w:rsid w:val="009C5F35"/>
    <w:rsid w:val="009C7C16"/>
    <w:rsid w:val="009D055D"/>
    <w:rsid w:val="009D0903"/>
    <w:rsid w:val="009D4753"/>
    <w:rsid w:val="009D4E31"/>
    <w:rsid w:val="009D5022"/>
    <w:rsid w:val="009D52A0"/>
    <w:rsid w:val="009D62F7"/>
    <w:rsid w:val="009D7D85"/>
    <w:rsid w:val="009D7EFF"/>
    <w:rsid w:val="009E0117"/>
    <w:rsid w:val="009E0F89"/>
    <w:rsid w:val="009E0FE2"/>
    <w:rsid w:val="009E1F9E"/>
    <w:rsid w:val="009E2F4A"/>
    <w:rsid w:val="009E3BD1"/>
    <w:rsid w:val="009E478E"/>
    <w:rsid w:val="009E4FDE"/>
    <w:rsid w:val="009E5395"/>
    <w:rsid w:val="009E645F"/>
    <w:rsid w:val="009E6A27"/>
    <w:rsid w:val="009E70EA"/>
    <w:rsid w:val="009F0097"/>
    <w:rsid w:val="009F1A5D"/>
    <w:rsid w:val="009F1D42"/>
    <w:rsid w:val="009F3D3E"/>
    <w:rsid w:val="009F3E98"/>
    <w:rsid w:val="009F6774"/>
    <w:rsid w:val="00A003FA"/>
    <w:rsid w:val="00A006BF"/>
    <w:rsid w:val="00A01DB7"/>
    <w:rsid w:val="00A01E2E"/>
    <w:rsid w:val="00A01FA3"/>
    <w:rsid w:val="00A0340C"/>
    <w:rsid w:val="00A03B04"/>
    <w:rsid w:val="00A051B0"/>
    <w:rsid w:val="00A05F9E"/>
    <w:rsid w:val="00A06FEA"/>
    <w:rsid w:val="00A07466"/>
    <w:rsid w:val="00A0784A"/>
    <w:rsid w:val="00A10704"/>
    <w:rsid w:val="00A10943"/>
    <w:rsid w:val="00A10E9F"/>
    <w:rsid w:val="00A11E7A"/>
    <w:rsid w:val="00A120CC"/>
    <w:rsid w:val="00A136EF"/>
    <w:rsid w:val="00A14344"/>
    <w:rsid w:val="00A152ED"/>
    <w:rsid w:val="00A1547C"/>
    <w:rsid w:val="00A15CEA"/>
    <w:rsid w:val="00A17547"/>
    <w:rsid w:val="00A2011B"/>
    <w:rsid w:val="00A20853"/>
    <w:rsid w:val="00A213D3"/>
    <w:rsid w:val="00A2176E"/>
    <w:rsid w:val="00A21E90"/>
    <w:rsid w:val="00A223FE"/>
    <w:rsid w:val="00A22500"/>
    <w:rsid w:val="00A22CA7"/>
    <w:rsid w:val="00A250C9"/>
    <w:rsid w:val="00A2664D"/>
    <w:rsid w:val="00A2665F"/>
    <w:rsid w:val="00A27379"/>
    <w:rsid w:val="00A2740F"/>
    <w:rsid w:val="00A30E62"/>
    <w:rsid w:val="00A333ED"/>
    <w:rsid w:val="00A33805"/>
    <w:rsid w:val="00A33975"/>
    <w:rsid w:val="00A34101"/>
    <w:rsid w:val="00A34213"/>
    <w:rsid w:val="00A35382"/>
    <w:rsid w:val="00A35716"/>
    <w:rsid w:val="00A35F94"/>
    <w:rsid w:val="00A3647A"/>
    <w:rsid w:val="00A36BBA"/>
    <w:rsid w:val="00A405FA"/>
    <w:rsid w:val="00A4137F"/>
    <w:rsid w:val="00A41505"/>
    <w:rsid w:val="00A416F6"/>
    <w:rsid w:val="00A4500D"/>
    <w:rsid w:val="00A45488"/>
    <w:rsid w:val="00A45777"/>
    <w:rsid w:val="00A46496"/>
    <w:rsid w:val="00A4672E"/>
    <w:rsid w:val="00A519BC"/>
    <w:rsid w:val="00A52D1F"/>
    <w:rsid w:val="00A53DDC"/>
    <w:rsid w:val="00A53E71"/>
    <w:rsid w:val="00A56680"/>
    <w:rsid w:val="00A576D6"/>
    <w:rsid w:val="00A57E46"/>
    <w:rsid w:val="00A60152"/>
    <w:rsid w:val="00A608F1"/>
    <w:rsid w:val="00A60D37"/>
    <w:rsid w:val="00A60E1C"/>
    <w:rsid w:val="00A612D4"/>
    <w:rsid w:val="00A62066"/>
    <w:rsid w:val="00A62960"/>
    <w:rsid w:val="00A62B5A"/>
    <w:rsid w:val="00A63A65"/>
    <w:rsid w:val="00A63F0E"/>
    <w:rsid w:val="00A66E39"/>
    <w:rsid w:val="00A704C4"/>
    <w:rsid w:val="00A70B07"/>
    <w:rsid w:val="00A72D97"/>
    <w:rsid w:val="00A72E65"/>
    <w:rsid w:val="00A734DA"/>
    <w:rsid w:val="00A75847"/>
    <w:rsid w:val="00A77164"/>
    <w:rsid w:val="00A7724C"/>
    <w:rsid w:val="00A8084A"/>
    <w:rsid w:val="00A80F63"/>
    <w:rsid w:val="00A8109B"/>
    <w:rsid w:val="00A83933"/>
    <w:rsid w:val="00A849FC"/>
    <w:rsid w:val="00A8508E"/>
    <w:rsid w:val="00A8511E"/>
    <w:rsid w:val="00A85D9B"/>
    <w:rsid w:val="00A91750"/>
    <w:rsid w:val="00A924B3"/>
    <w:rsid w:val="00A9329A"/>
    <w:rsid w:val="00A933B0"/>
    <w:rsid w:val="00A93B73"/>
    <w:rsid w:val="00A95404"/>
    <w:rsid w:val="00A95FE9"/>
    <w:rsid w:val="00A96796"/>
    <w:rsid w:val="00A96B42"/>
    <w:rsid w:val="00AA0102"/>
    <w:rsid w:val="00AA0768"/>
    <w:rsid w:val="00AA162B"/>
    <w:rsid w:val="00AA1C0C"/>
    <w:rsid w:val="00AA25BB"/>
    <w:rsid w:val="00AA65A0"/>
    <w:rsid w:val="00AA77DC"/>
    <w:rsid w:val="00AB0D0C"/>
    <w:rsid w:val="00AB1600"/>
    <w:rsid w:val="00AB27C5"/>
    <w:rsid w:val="00AB37F5"/>
    <w:rsid w:val="00AB45E2"/>
    <w:rsid w:val="00AB49F0"/>
    <w:rsid w:val="00AB650F"/>
    <w:rsid w:val="00AB6595"/>
    <w:rsid w:val="00AB6B84"/>
    <w:rsid w:val="00AB6D40"/>
    <w:rsid w:val="00AB6E25"/>
    <w:rsid w:val="00AC108F"/>
    <w:rsid w:val="00AC1C2A"/>
    <w:rsid w:val="00AC3477"/>
    <w:rsid w:val="00AC34E2"/>
    <w:rsid w:val="00AC3A8C"/>
    <w:rsid w:val="00AC3AC8"/>
    <w:rsid w:val="00AC4292"/>
    <w:rsid w:val="00AC5872"/>
    <w:rsid w:val="00AC5F50"/>
    <w:rsid w:val="00AC764B"/>
    <w:rsid w:val="00AD00E2"/>
    <w:rsid w:val="00AD054F"/>
    <w:rsid w:val="00AD0596"/>
    <w:rsid w:val="00AD064D"/>
    <w:rsid w:val="00AD3985"/>
    <w:rsid w:val="00AD4332"/>
    <w:rsid w:val="00AD4D82"/>
    <w:rsid w:val="00AD67AD"/>
    <w:rsid w:val="00AD770C"/>
    <w:rsid w:val="00AE0416"/>
    <w:rsid w:val="00AE091D"/>
    <w:rsid w:val="00AE0A4A"/>
    <w:rsid w:val="00AE0FB5"/>
    <w:rsid w:val="00AE4896"/>
    <w:rsid w:val="00AE49FE"/>
    <w:rsid w:val="00AE4B03"/>
    <w:rsid w:val="00AE7EDE"/>
    <w:rsid w:val="00AF3F71"/>
    <w:rsid w:val="00AF4413"/>
    <w:rsid w:val="00AF4E12"/>
    <w:rsid w:val="00AF5DE6"/>
    <w:rsid w:val="00AF7668"/>
    <w:rsid w:val="00B00608"/>
    <w:rsid w:val="00B01ADE"/>
    <w:rsid w:val="00B02731"/>
    <w:rsid w:val="00B02CF4"/>
    <w:rsid w:val="00B03D4C"/>
    <w:rsid w:val="00B04E65"/>
    <w:rsid w:val="00B067A2"/>
    <w:rsid w:val="00B072AB"/>
    <w:rsid w:val="00B112BF"/>
    <w:rsid w:val="00B12916"/>
    <w:rsid w:val="00B13AF3"/>
    <w:rsid w:val="00B1401E"/>
    <w:rsid w:val="00B1488F"/>
    <w:rsid w:val="00B15862"/>
    <w:rsid w:val="00B206DD"/>
    <w:rsid w:val="00B209E1"/>
    <w:rsid w:val="00B20AAA"/>
    <w:rsid w:val="00B217EB"/>
    <w:rsid w:val="00B222A4"/>
    <w:rsid w:val="00B22D34"/>
    <w:rsid w:val="00B25A1F"/>
    <w:rsid w:val="00B314B3"/>
    <w:rsid w:val="00B31BEC"/>
    <w:rsid w:val="00B31C9E"/>
    <w:rsid w:val="00B32C80"/>
    <w:rsid w:val="00B333F5"/>
    <w:rsid w:val="00B3418D"/>
    <w:rsid w:val="00B34F8C"/>
    <w:rsid w:val="00B3566E"/>
    <w:rsid w:val="00B4090C"/>
    <w:rsid w:val="00B40A61"/>
    <w:rsid w:val="00B42822"/>
    <w:rsid w:val="00B42F9C"/>
    <w:rsid w:val="00B4348B"/>
    <w:rsid w:val="00B44161"/>
    <w:rsid w:val="00B4508A"/>
    <w:rsid w:val="00B45172"/>
    <w:rsid w:val="00B52089"/>
    <w:rsid w:val="00B53BFE"/>
    <w:rsid w:val="00B53F00"/>
    <w:rsid w:val="00B6218B"/>
    <w:rsid w:val="00B6384C"/>
    <w:rsid w:val="00B64747"/>
    <w:rsid w:val="00B65122"/>
    <w:rsid w:val="00B66BD5"/>
    <w:rsid w:val="00B66C51"/>
    <w:rsid w:val="00B66D52"/>
    <w:rsid w:val="00B66F68"/>
    <w:rsid w:val="00B70015"/>
    <w:rsid w:val="00B707C3"/>
    <w:rsid w:val="00B7248C"/>
    <w:rsid w:val="00B724F5"/>
    <w:rsid w:val="00B7344F"/>
    <w:rsid w:val="00B7362B"/>
    <w:rsid w:val="00B73953"/>
    <w:rsid w:val="00B73E05"/>
    <w:rsid w:val="00B74F0A"/>
    <w:rsid w:val="00B7555B"/>
    <w:rsid w:val="00B77C0B"/>
    <w:rsid w:val="00B81007"/>
    <w:rsid w:val="00B84EA3"/>
    <w:rsid w:val="00B85495"/>
    <w:rsid w:val="00B86C50"/>
    <w:rsid w:val="00B91131"/>
    <w:rsid w:val="00B91B04"/>
    <w:rsid w:val="00B922F8"/>
    <w:rsid w:val="00B955B3"/>
    <w:rsid w:val="00B96544"/>
    <w:rsid w:val="00B96EE2"/>
    <w:rsid w:val="00B97DD7"/>
    <w:rsid w:val="00BA1D19"/>
    <w:rsid w:val="00BA2499"/>
    <w:rsid w:val="00BA3018"/>
    <w:rsid w:val="00BA328A"/>
    <w:rsid w:val="00BA380B"/>
    <w:rsid w:val="00BA3915"/>
    <w:rsid w:val="00BA470C"/>
    <w:rsid w:val="00BA488A"/>
    <w:rsid w:val="00BA497A"/>
    <w:rsid w:val="00BA4F61"/>
    <w:rsid w:val="00BA509F"/>
    <w:rsid w:val="00BA5DD5"/>
    <w:rsid w:val="00BA6F30"/>
    <w:rsid w:val="00BB13AE"/>
    <w:rsid w:val="00BB14CC"/>
    <w:rsid w:val="00BB2210"/>
    <w:rsid w:val="00BB39A2"/>
    <w:rsid w:val="00BB44D0"/>
    <w:rsid w:val="00BB521A"/>
    <w:rsid w:val="00BB52FB"/>
    <w:rsid w:val="00BB66FA"/>
    <w:rsid w:val="00BB7119"/>
    <w:rsid w:val="00BC157D"/>
    <w:rsid w:val="00BC413C"/>
    <w:rsid w:val="00BC5E57"/>
    <w:rsid w:val="00BD0C50"/>
    <w:rsid w:val="00BD0E0D"/>
    <w:rsid w:val="00BD152A"/>
    <w:rsid w:val="00BD30A0"/>
    <w:rsid w:val="00BD3256"/>
    <w:rsid w:val="00BD4443"/>
    <w:rsid w:val="00BD451F"/>
    <w:rsid w:val="00BD4CAB"/>
    <w:rsid w:val="00BD5995"/>
    <w:rsid w:val="00BD64AE"/>
    <w:rsid w:val="00BD6F46"/>
    <w:rsid w:val="00BD7828"/>
    <w:rsid w:val="00BE1ECB"/>
    <w:rsid w:val="00BE384C"/>
    <w:rsid w:val="00BE64A3"/>
    <w:rsid w:val="00BE6A0A"/>
    <w:rsid w:val="00BE7375"/>
    <w:rsid w:val="00BF0B56"/>
    <w:rsid w:val="00BF22CF"/>
    <w:rsid w:val="00BF2A7C"/>
    <w:rsid w:val="00BF5CE4"/>
    <w:rsid w:val="00C01A8E"/>
    <w:rsid w:val="00C01AF3"/>
    <w:rsid w:val="00C02208"/>
    <w:rsid w:val="00C06119"/>
    <w:rsid w:val="00C06ADC"/>
    <w:rsid w:val="00C07C6D"/>
    <w:rsid w:val="00C11B14"/>
    <w:rsid w:val="00C12463"/>
    <w:rsid w:val="00C12B48"/>
    <w:rsid w:val="00C12C52"/>
    <w:rsid w:val="00C1418B"/>
    <w:rsid w:val="00C15213"/>
    <w:rsid w:val="00C15316"/>
    <w:rsid w:val="00C153CF"/>
    <w:rsid w:val="00C15520"/>
    <w:rsid w:val="00C20BF3"/>
    <w:rsid w:val="00C20D5F"/>
    <w:rsid w:val="00C21401"/>
    <w:rsid w:val="00C23246"/>
    <w:rsid w:val="00C27905"/>
    <w:rsid w:val="00C31A11"/>
    <w:rsid w:val="00C31B36"/>
    <w:rsid w:val="00C31D17"/>
    <w:rsid w:val="00C31ED4"/>
    <w:rsid w:val="00C34D5D"/>
    <w:rsid w:val="00C36EA4"/>
    <w:rsid w:val="00C40BDE"/>
    <w:rsid w:val="00C41390"/>
    <w:rsid w:val="00C42685"/>
    <w:rsid w:val="00C44205"/>
    <w:rsid w:val="00C456BB"/>
    <w:rsid w:val="00C456D4"/>
    <w:rsid w:val="00C46603"/>
    <w:rsid w:val="00C47CA9"/>
    <w:rsid w:val="00C5095D"/>
    <w:rsid w:val="00C50AF3"/>
    <w:rsid w:val="00C516FF"/>
    <w:rsid w:val="00C54C64"/>
    <w:rsid w:val="00C54EA3"/>
    <w:rsid w:val="00C564A8"/>
    <w:rsid w:val="00C5680B"/>
    <w:rsid w:val="00C56AE8"/>
    <w:rsid w:val="00C56E11"/>
    <w:rsid w:val="00C576FF"/>
    <w:rsid w:val="00C57C76"/>
    <w:rsid w:val="00C6153C"/>
    <w:rsid w:val="00C618FA"/>
    <w:rsid w:val="00C61A9F"/>
    <w:rsid w:val="00C62E71"/>
    <w:rsid w:val="00C63314"/>
    <w:rsid w:val="00C646ED"/>
    <w:rsid w:val="00C64D7A"/>
    <w:rsid w:val="00C661DA"/>
    <w:rsid w:val="00C669E6"/>
    <w:rsid w:val="00C66D67"/>
    <w:rsid w:val="00C67129"/>
    <w:rsid w:val="00C673B7"/>
    <w:rsid w:val="00C67923"/>
    <w:rsid w:val="00C679E1"/>
    <w:rsid w:val="00C67F63"/>
    <w:rsid w:val="00C70311"/>
    <w:rsid w:val="00C70835"/>
    <w:rsid w:val="00C710B9"/>
    <w:rsid w:val="00C71DD0"/>
    <w:rsid w:val="00C75A7D"/>
    <w:rsid w:val="00C75F22"/>
    <w:rsid w:val="00C76563"/>
    <w:rsid w:val="00C80420"/>
    <w:rsid w:val="00C81B96"/>
    <w:rsid w:val="00C81BD2"/>
    <w:rsid w:val="00C82093"/>
    <w:rsid w:val="00C822F3"/>
    <w:rsid w:val="00C824EF"/>
    <w:rsid w:val="00C8360F"/>
    <w:rsid w:val="00C846D8"/>
    <w:rsid w:val="00C84C76"/>
    <w:rsid w:val="00C853C5"/>
    <w:rsid w:val="00C863B8"/>
    <w:rsid w:val="00C87526"/>
    <w:rsid w:val="00C87E37"/>
    <w:rsid w:val="00C90609"/>
    <w:rsid w:val="00C91387"/>
    <w:rsid w:val="00C916F3"/>
    <w:rsid w:val="00C93AE9"/>
    <w:rsid w:val="00C9455F"/>
    <w:rsid w:val="00C95140"/>
    <w:rsid w:val="00C955A2"/>
    <w:rsid w:val="00C9598A"/>
    <w:rsid w:val="00C963C7"/>
    <w:rsid w:val="00C96CEE"/>
    <w:rsid w:val="00CA0025"/>
    <w:rsid w:val="00CA025D"/>
    <w:rsid w:val="00CA06E5"/>
    <w:rsid w:val="00CA2F37"/>
    <w:rsid w:val="00CA2FFE"/>
    <w:rsid w:val="00CA3235"/>
    <w:rsid w:val="00CA33FA"/>
    <w:rsid w:val="00CA3A42"/>
    <w:rsid w:val="00CA5049"/>
    <w:rsid w:val="00CA52CF"/>
    <w:rsid w:val="00CA5D5D"/>
    <w:rsid w:val="00CA5E22"/>
    <w:rsid w:val="00CA70AA"/>
    <w:rsid w:val="00CB2290"/>
    <w:rsid w:val="00CB3802"/>
    <w:rsid w:val="00CB5897"/>
    <w:rsid w:val="00CB7060"/>
    <w:rsid w:val="00CB7ADA"/>
    <w:rsid w:val="00CC00F0"/>
    <w:rsid w:val="00CC1D2F"/>
    <w:rsid w:val="00CC47A5"/>
    <w:rsid w:val="00CC4B7A"/>
    <w:rsid w:val="00CC6F6A"/>
    <w:rsid w:val="00CC756A"/>
    <w:rsid w:val="00CD1A59"/>
    <w:rsid w:val="00CD1A92"/>
    <w:rsid w:val="00CD1CC3"/>
    <w:rsid w:val="00CD247D"/>
    <w:rsid w:val="00CD25DA"/>
    <w:rsid w:val="00CD2A2C"/>
    <w:rsid w:val="00CD36C2"/>
    <w:rsid w:val="00CD3B51"/>
    <w:rsid w:val="00CD4B49"/>
    <w:rsid w:val="00CD5140"/>
    <w:rsid w:val="00CD6059"/>
    <w:rsid w:val="00CD7A3E"/>
    <w:rsid w:val="00CE1409"/>
    <w:rsid w:val="00CE2B46"/>
    <w:rsid w:val="00CE2FC5"/>
    <w:rsid w:val="00CE36DC"/>
    <w:rsid w:val="00CE4519"/>
    <w:rsid w:val="00CE5471"/>
    <w:rsid w:val="00CE5595"/>
    <w:rsid w:val="00CE6F61"/>
    <w:rsid w:val="00CE7509"/>
    <w:rsid w:val="00CF1D11"/>
    <w:rsid w:val="00CF2D77"/>
    <w:rsid w:val="00CF49A5"/>
    <w:rsid w:val="00CF56FD"/>
    <w:rsid w:val="00CF7327"/>
    <w:rsid w:val="00D0192B"/>
    <w:rsid w:val="00D02A60"/>
    <w:rsid w:val="00D05540"/>
    <w:rsid w:val="00D059C2"/>
    <w:rsid w:val="00D07DB9"/>
    <w:rsid w:val="00D11E5F"/>
    <w:rsid w:val="00D1265C"/>
    <w:rsid w:val="00D13745"/>
    <w:rsid w:val="00D14C55"/>
    <w:rsid w:val="00D16887"/>
    <w:rsid w:val="00D16F4F"/>
    <w:rsid w:val="00D1798F"/>
    <w:rsid w:val="00D17B4E"/>
    <w:rsid w:val="00D2119F"/>
    <w:rsid w:val="00D22511"/>
    <w:rsid w:val="00D2302F"/>
    <w:rsid w:val="00D239B5"/>
    <w:rsid w:val="00D23D4A"/>
    <w:rsid w:val="00D2442A"/>
    <w:rsid w:val="00D25F38"/>
    <w:rsid w:val="00D269E4"/>
    <w:rsid w:val="00D30A98"/>
    <w:rsid w:val="00D332D7"/>
    <w:rsid w:val="00D34F2F"/>
    <w:rsid w:val="00D35508"/>
    <w:rsid w:val="00D35A78"/>
    <w:rsid w:val="00D366DC"/>
    <w:rsid w:val="00D36AF7"/>
    <w:rsid w:val="00D36ECC"/>
    <w:rsid w:val="00D3720D"/>
    <w:rsid w:val="00D37ACF"/>
    <w:rsid w:val="00D407E1"/>
    <w:rsid w:val="00D41F89"/>
    <w:rsid w:val="00D428F7"/>
    <w:rsid w:val="00D4399D"/>
    <w:rsid w:val="00D46137"/>
    <w:rsid w:val="00D462B3"/>
    <w:rsid w:val="00D46795"/>
    <w:rsid w:val="00D46B59"/>
    <w:rsid w:val="00D50161"/>
    <w:rsid w:val="00D52B66"/>
    <w:rsid w:val="00D542D3"/>
    <w:rsid w:val="00D55794"/>
    <w:rsid w:val="00D56235"/>
    <w:rsid w:val="00D5736B"/>
    <w:rsid w:val="00D619D1"/>
    <w:rsid w:val="00D61F01"/>
    <w:rsid w:val="00D624FE"/>
    <w:rsid w:val="00D62869"/>
    <w:rsid w:val="00D62EE3"/>
    <w:rsid w:val="00D634C1"/>
    <w:rsid w:val="00D63FD1"/>
    <w:rsid w:val="00D65769"/>
    <w:rsid w:val="00D67955"/>
    <w:rsid w:val="00D67ED4"/>
    <w:rsid w:val="00D7051B"/>
    <w:rsid w:val="00D708AC"/>
    <w:rsid w:val="00D708FA"/>
    <w:rsid w:val="00D70C62"/>
    <w:rsid w:val="00D71C6D"/>
    <w:rsid w:val="00D727E5"/>
    <w:rsid w:val="00D73AC4"/>
    <w:rsid w:val="00D73EB3"/>
    <w:rsid w:val="00D74AAC"/>
    <w:rsid w:val="00D7679F"/>
    <w:rsid w:val="00D773D2"/>
    <w:rsid w:val="00D80EF6"/>
    <w:rsid w:val="00D81153"/>
    <w:rsid w:val="00D81C55"/>
    <w:rsid w:val="00D81E44"/>
    <w:rsid w:val="00D81F5C"/>
    <w:rsid w:val="00D820E7"/>
    <w:rsid w:val="00D82998"/>
    <w:rsid w:val="00D82BF4"/>
    <w:rsid w:val="00D83A9D"/>
    <w:rsid w:val="00D83CB7"/>
    <w:rsid w:val="00D84CE0"/>
    <w:rsid w:val="00D859EB"/>
    <w:rsid w:val="00D85EA0"/>
    <w:rsid w:val="00D86824"/>
    <w:rsid w:val="00D86CE7"/>
    <w:rsid w:val="00D87A9B"/>
    <w:rsid w:val="00D87F86"/>
    <w:rsid w:val="00D90369"/>
    <w:rsid w:val="00D90BA4"/>
    <w:rsid w:val="00D9323F"/>
    <w:rsid w:val="00D94A41"/>
    <w:rsid w:val="00D94A56"/>
    <w:rsid w:val="00D95247"/>
    <w:rsid w:val="00D96C06"/>
    <w:rsid w:val="00DA13D2"/>
    <w:rsid w:val="00DA2DAE"/>
    <w:rsid w:val="00DA2E06"/>
    <w:rsid w:val="00DA2F65"/>
    <w:rsid w:val="00DA494F"/>
    <w:rsid w:val="00DA4CFE"/>
    <w:rsid w:val="00DA553B"/>
    <w:rsid w:val="00DA644F"/>
    <w:rsid w:val="00DA6F74"/>
    <w:rsid w:val="00DA7437"/>
    <w:rsid w:val="00DB2EC3"/>
    <w:rsid w:val="00DB40D6"/>
    <w:rsid w:val="00DB4207"/>
    <w:rsid w:val="00DB5E62"/>
    <w:rsid w:val="00DB5F7A"/>
    <w:rsid w:val="00DB734D"/>
    <w:rsid w:val="00DC056D"/>
    <w:rsid w:val="00DC0771"/>
    <w:rsid w:val="00DC4E9B"/>
    <w:rsid w:val="00DC69F4"/>
    <w:rsid w:val="00DC769E"/>
    <w:rsid w:val="00DC79CB"/>
    <w:rsid w:val="00DD0CE1"/>
    <w:rsid w:val="00DD0F12"/>
    <w:rsid w:val="00DD116A"/>
    <w:rsid w:val="00DD1264"/>
    <w:rsid w:val="00DD1802"/>
    <w:rsid w:val="00DD467E"/>
    <w:rsid w:val="00DD4F80"/>
    <w:rsid w:val="00DD5465"/>
    <w:rsid w:val="00DD6D27"/>
    <w:rsid w:val="00DD73F2"/>
    <w:rsid w:val="00DE2177"/>
    <w:rsid w:val="00DE3339"/>
    <w:rsid w:val="00DE33A1"/>
    <w:rsid w:val="00DE47D0"/>
    <w:rsid w:val="00DE69FF"/>
    <w:rsid w:val="00DE71B2"/>
    <w:rsid w:val="00DF10CD"/>
    <w:rsid w:val="00DF143E"/>
    <w:rsid w:val="00DF4235"/>
    <w:rsid w:val="00DF442F"/>
    <w:rsid w:val="00DF4E5A"/>
    <w:rsid w:val="00DF5E3D"/>
    <w:rsid w:val="00DF6D56"/>
    <w:rsid w:val="00DF6E22"/>
    <w:rsid w:val="00DF7470"/>
    <w:rsid w:val="00E0033B"/>
    <w:rsid w:val="00E008A7"/>
    <w:rsid w:val="00E0375F"/>
    <w:rsid w:val="00E03CCC"/>
    <w:rsid w:val="00E046CC"/>
    <w:rsid w:val="00E047A2"/>
    <w:rsid w:val="00E04ACE"/>
    <w:rsid w:val="00E07866"/>
    <w:rsid w:val="00E10CA4"/>
    <w:rsid w:val="00E11902"/>
    <w:rsid w:val="00E119BD"/>
    <w:rsid w:val="00E13BE9"/>
    <w:rsid w:val="00E13D72"/>
    <w:rsid w:val="00E1402E"/>
    <w:rsid w:val="00E142B8"/>
    <w:rsid w:val="00E152C7"/>
    <w:rsid w:val="00E1531D"/>
    <w:rsid w:val="00E154FE"/>
    <w:rsid w:val="00E16F1D"/>
    <w:rsid w:val="00E17086"/>
    <w:rsid w:val="00E179FA"/>
    <w:rsid w:val="00E17B72"/>
    <w:rsid w:val="00E17D4A"/>
    <w:rsid w:val="00E208A8"/>
    <w:rsid w:val="00E2121A"/>
    <w:rsid w:val="00E21926"/>
    <w:rsid w:val="00E22906"/>
    <w:rsid w:val="00E22C56"/>
    <w:rsid w:val="00E25251"/>
    <w:rsid w:val="00E2634E"/>
    <w:rsid w:val="00E267B0"/>
    <w:rsid w:val="00E3053F"/>
    <w:rsid w:val="00E30FDD"/>
    <w:rsid w:val="00E320E5"/>
    <w:rsid w:val="00E3313F"/>
    <w:rsid w:val="00E334BB"/>
    <w:rsid w:val="00E35861"/>
    <w:rsid w:val="00E3705A"/>
    <w:rsid w:val="00E376EE"/>
    <w:rsid w:val="00E37B9B"/>
    <w:rsid w:val="00E37E61"/>
    <w:rsid w:val="00E37F6D"/>
    <w:rsid w:val="00E40026"/>
    <w:rsid w:val="00E4084A"/>
    <w:rsid w:val="00E43278"/>
    <w:rsid w:val="00E44084"/>
    <w:rsid w:val="00E44CAD"/>
    <w:rsid w:val="00E45C94"/>
    <w:rsid w:val="00E45F4D"/>
    <w:rsid w:val="00E47420"/>
    <w:rsid w:val="00E479CB"/>
    <w:rsid w:val="00E50F3E"/>
    <w:rsid w:val="00E5173D"/>
    <w:rsid w:val="00E51975"/>
    <w:rsid w:val="00E51C2C"/>
    <w:rsid w:val="00E5204F"/>
    <w:rsid w:val="00E52310"/>
    <w:rsid w:val="00E52891"/>
    <w:rsid w:val="00E529DC"/>
    <w:rsid w:val="00E5358F"/>
    <w:rsid w:val="00E53D52"/>
    <w:rsid w:val="00E54845"/>
    <w:rsid w:val="00E55A76"/>
    <w:rsid w:val="00E55F48"/>
    <w:rsid w:val="00E57F77"/>
    <w:rsid w:val="00E6076C"/>
    <w:rsid w:val="00E612DA"/>
    <w:rsid w:val="00E6165A"/>
    <w:rsid w:val="00E62B42"/>
    <w:rsid w:val="00E63566"/>
    <w:rsid w:val="00E66ECF"/>
    <w:rsid w:val="00E67192"/>
    <w:rsid w:val="00E70B63"/>
    <w:rsid w:val="00E70B64"/>
    <w:rsid w:val="00E71E0A"/>
    <w:rsid w:val="00E73B35"/>
    <w:rsid w:val="00E748B6"/>
    <w:rsid w:val="00E75F86"/>
    <w:rsid w:val="00E764EE"/>
    <w:rsid w:val="00E769DA"/>
    <w:rsid w:val="00E81135"/>
    <w:rsid w:val="00E81A31"/>
    <w:rsid w:val="00E81E0A"/>
    <w:rsid w:val="00E83726"/>
    <w:rsid w:val="00E840B4"/>
    <w:rsid w:val="00E8540F"/>
    <w:rsid w:val="00E92583"/>
    <w:rsid w:val="00E938D3"/>
    <w:rsid w:val="00E95262"/>
    <w:rsid w:val="00E961A7"/>
    <w:rsid w:val="00E967AE"/>
    <w:rsid w:val="00E96FAD"/>
    <w:rsid w:val="00E975FE"/>
    <w:rsid w:val="00EA00E6"/>
    <w:rsid w:val="00EA1072"/>
    <w:rsid w:val="00EA1FEE"/>
    <w:rsid w:val="00EA2C6E"/>
    <w:rsid w:val="00EA345D"/>
    <w:rsid w:val="00EA3702"/>
    <w:rsid w:val="00EA57F0"/>
    <w:rsid w:val="00EA60A9"/>
    <w:rsid w:val="00EA6CDC"/>
    <w:rsid w:val="00EA7076"/>
    <w:rsid w:val="00EB06A4"/>
    <w:rsid w:val="00EB08B4"/>
    <w:rsid w:val="00EB0F1D"/>
    <w:rsid w:val="00EB1B1B"/>
    <w:rsid w:val="00EB1C07"/>
    <w:rsid w:val="00EB33A2"/>
    <w:rsid w:val="00EB3871"/>
    <w:rsid w:val="00EB3B13"/>
    <w:rsid w:val="00EB4D87"/>
    <w:rsid w:val="00EB5122"/>
    <w:rsid w:val="00EB644B"/>
    <w:rsid w:val="00EB6A18"/>
    <w:rsid w:val="00EB7024"/>
    <w:rsid w:val="00EC0EE1"/>
    <w:rsid w:val="00EC1329"/>
    <w:rsid w:val="00EC151C"/>
    <w:rsid w:val="00EC1E62"/>
    <w:rsid w:val="00EC1F6A"/>
    <w:rsid w:val="00EC32AE"/>
    <w:rsid w:val="00EC3F1E"/>
    <w:rsid w:val="00EC4F5A"/>
    <w:rsid w:val="00EC5C73"/>
    <w:rsid w:val="00EC6E5B"/>
    <w:rsid w:val="00ED0096"/>
    <w:rsid w:val="00ED0370"/>
    <w:rsid w:val="00ED27E8"/>
    <w:rsid w:val="00ED3226"/>
    <w:rsid w:val="00ED52FA"/>
    <w:rsid w:val="00ED6CF9"/>
    <w:rsid w:val="00EE2A47"/>
    <w:rsid w:val="00EE43C6"/>
    <w:rsid w:val="00EE585D"/>
    <w:rsid w:val="00EE6EFB"/>
    <w:rsid w:val="00EF00A2"/>
    <w:rsid w:val="00EF2104"/>
    <w:rsid w:val="00EF2594"/>
    <w:rsid w:val="00EF4069"/>
    <w:rsid w:val="00EF45F5"/>
    <w:rsid w:val="00EF4672"/>
    <w:rsid w:val="00EF4FBC"/>
    <w:rsid w:val="00EF6808"/>
    <w:rsid w:val="00EF68DB"/>
    <w:rsid w:val="00EF7541"/>
    <w:rsid w:val="00F0348F"/>
    <w:rsid w:val="00F0360E"/>
    <w:rsid w:val="00F0407B"/>
    <w:rsid w:val="00F0466A"/>
    <w:rsid w:val="00F04724"/>
    <w:rsid w:val="00F04823"/>
    <w:rsid w:val="00F0715F"/>
    <w:rsid w:val="00F1132A"/>
    <w:rsid w:val="00F123C4"/>
    <w:rsid w:val="00F1293B"/>
    <w:rsid w:val="00F130FD"/>
    <w:rsid w:val="00F13425"/>
    <w:rsid w:val="00F13BF4"/>
    <w:rsid w:val="00F14CD7"/>
    <w:rsid w:val="00F15F87"/>
    <w:rsid w:val="00F16E9A"/>
    <w:rsid w:val="00F1762E"/>
    <w:rsid w:val="00F20261"/>
    <w:rsid w:val="00F202B4"/>
    <w:rsid w:val="00F20CA6"/>
    <w:rsid w:val="00F212FB"/>
    <w:rsid w:val="00F219AF"/>
    <w:rsid w:val="00F21E59"/>
    <w:rsid w:val="00F238A8"/>
    <w:rsid w:val="00F2449F"/>
    <w:rsid w:val="00F2720B"/>
    <w:rsid w:val="00F30737"/>
    <w:rsid w:val="00F31E97"/>
    <w:rsid w:val="00F32D6F"/>
    <w:rsid w:val="00F33595"/>
    <w:rsid w:val="00F33FB3"/>
    <w:rsid w:val="00F34724"/>
    <w:rsid w:val="00F3475C"/>
    <w:rsid w:val="00F352E6"/>
    <w:rsid w:val="00F360E7"/>
    <w:rsid w:val="00F3632C"/>
    <w:rsid w:val="00F40C09"/>
    <w:rsid w:val="00F40E5A"/>
    <w:rsid w:val="00F417EC"/>
    <w:rsid w:val="00F42EAD"/>
    <w:rsid w:val="00F43445"/>
    <w:rsid w:val="00F4373F"/>
    <w:rsid w:val="00F43BCB"/>
    <w:rsid w:val="00F44DA5"/>
    <w:rsid w:val="00F475DD"/>
    <w:rsid w:val="00F476B4"/>
    <w:rsid w:val="00F47941"/>
    <w:rsid w:val="00F507CA"/>
    <w:rsid w:val="00F51091"/>
    <w:rsid w:val="00F51853"/>
    <w:rsid w:val="00F52F36"/>
    <w:rsid w:val="00F53A30"/>
    <w:rsid w:val="00F53FBD"/>
    <w:rsid w:val="00F542DC"/>
    <w:rsid w:val="00F56415"/>
    <w:rsid w:val="00F60F56"/>
    <w:rsid w:val="00F634C7"/>
    <w:rsid w:val="00F644B7"/>
    <w:rsid w:val="00F65F2D"/>
    <w:rsid w:val="00F66C2F"/>
    <w:rsid w:val="00F67D1D"/>
    <w:rsid w:val="00F72F59"/>
    <w:rsid w:val="00F73153"/>
    <w:rsid w:val="00F7353F"/>
    <w:rsid w:val="00F7607E"/>
    <w:rsid w:val="00F77C3C"/>
    <w:rsid w:val="00F80392"/>
    <w:rsid w:val="00F80DF2"/>
    <w:rsid w:val="00F80EE1"/>
    <w:rsid w:val="00F8194A"/>
    <w:rsid w:val="00F81F3C"/>
    <w:rsid w:val="00F82D3A"/>
    <w:rsid w:val="00F82E56"/>
    <w:rsid w:val="00F8368E"/>
    <w:rsid w:val="00F83C6A"/>
    <w:rsid w:val="00F86609"/>
    <w:rsid w:val="00F86E49"/>
    <w:rsid w:val="00F86F82"/>
    <w:rsid w:val="00F870B1"/>
    <w:rsid w:val="00F90BCF"/>
    <w:rsid w:val="00F91113"/>
    <w:rsid w:val="00F929DC"/>
    <w:rsid w:val="00F937E0"/>
    <w:rsid w:val="00F939B5"/>
    <w:rsid w:val="00F93AEA"/>
    <w:rsid w:val="00F94849"/>
    <w:rsid w:val="00F958EF"/>
    <w:rsid w:val="00F9722E"/>
    <w:rsid w:val="00F97A8D"/>
    <w:rsid w:val="00FA01C5"/>
    <w:rsid w:val="00FA4B25"/>
    <w:rsid w:val="00FA50A4"/>
    <w:rsid w:val="00FA5762"/>
    <w:rsid w:val="00FA5817"/>
    <w:rsid w:val="00FA59AC"/>
    <w:rsid w:val="00FA7156"/>
    <w:rsid w:val="00FB0E1D"/>
    <w:rsid w:val="00FB0F2C"/>
    <w:rsid w:val="00FB4E50"/>
    <w:rsid w:val="00FB544B"/>
    <w:rsid w:val="00FB613A"/>
    <w:rsid w:val="00FB6473"/>
    <w:rsid w:val="00FB69EF"/>
    <w:rsid w:val="00FB6F4D"/>
    <w:rsid w:val="00FB71FD"/>
    <w:rsid w:val="00FB73C9"/>
    <w:rsid w:val="00FB7520"/>
    <w:rsid w:val="00FB78B2"/>
    <w:rsid w:val="00FB78F3"/>
    <w:rsid w:val="00FC14B6"/>
    <w:rsid w:val="00FC293F"/>
    <w:rsid w:val="00FC49AC"/>
    <w:rsid w:val="00FC4B0F"/>
    <w:rsid w:val="00FC6428"/>
    <w:rsid w:val="00FC684F"/>
    <w:rsid w:val="00FC7BF5"/>
    <w:rsid w:val="00FC7D18"/>
    <w:rsid w:val="00FD023A"/>
    <w:rsid w:val="00FD09B6"/>
    <w:rsid w:val="00FD145B"/>
    <w:rsid w:val="00FD17D7"/>
    <w:rsid w:val="00FD2C91"/>
    <w:rsid w:val="00FD3167"/>
    <w:rsid w:val="00FD4488"/>
    <w:rsid w:val="00FD4B66"/>
    <w:rsid w:val="00FD4C1B"/>
    <w:rsid w:val="00FD4DF2"/>
    <w:rsid w:val="00FD5738"/>
    <w:rsid w:val="00FD57D9"/>
    <w:rsid w:val="00FD6BFF"/>
    <w:rsid w:val="00FD6EFD"/>
    <w:rsid w:val="00FE09BD"/>
    <w:rsid w:val="00FE3628"/>
    <w:rsid w:val="00FE3FD8"/>
    <w:rsid w:val="00FE405A"/>
    <w:rsid w:val="00FE50E9"/>
    <w:rsid w:val="00FE517D"/>
    <w:rsid w:val="00FE5CA9"/>
    <w:rsid w:val="00FE5D90"/>
    <w:rsid w:val="00FE68BA"/>
    <w:rsid w:val="00FF2118"/>
    <w:rsid w:val="00FF3643"/>
    <w:rsid w:val="00FF49F1"/>
    <w:rsid w:val="00FF6DBB"/>
    <w:rsid w:val="00FF739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46A9B9"/>
  <w15:docId w15:val="{3FC4070C-C457-4DA3-9EC6-292E63DF5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F6A"/>
  </w:style>
  <w:style w:type="paragraph" w:styleId="Titre1">
    <w:name w:val="heading 1"/>
    <w:basedOn w:val="Normal"/>
    <w:next w:val="Normal"/>
    <w:link w:val="Titre1Car"/>
    <w:uiPriority w:val="9"/>
    <w:qFormat/>
    <w:rsid w:val="004A48A5"/>
    <w:pPr>
      <w:keepNext/>
      <w:spacing w:after="0" w:line="240" w:lineRule="auto"/>
      <w:jc w:val="center"/>
      <w:outlineLvl w:val="0"/>
    </w:pPr>
    <w:rPr>
      <w:rFonts w:ascii="Comic Sans MS" w:eastAsia="Times New Roman" w:hAnsi="Comic Sans MS" w:cs="Times New Roman"/>
      <w:b/>
      <w:bCs/>
      <w:sz w:val="36"/>
      <w:szCs w:val="24"/>
      <w:lang w:eastAsia="fr-FR"/>
    </w:rPr>
  </w:style>
  <w:style w:type="paragraph" w:styleId="Titre2">
    <w:name w:val="heading 2"/>
    <w:basedOn w:val="Normal"/>
    <w:next w:val="Normal"/>
    <w:link w:val="Titre2Car"/>
    <w:uiPriority w:val="9"/>
    <w:qFormat/>
    <w:rsid w:val="004A48A5"/>
    <w:pPr>
      <w:keepNext/>
      <w:spacing w:after="0" w:line="240" w:lineRule="auto"/>
      <w:outlineLvl w:val="1"/>
    </w:pPr>
    <w:rPr>
      <w:rFonts w:ascii="Comic Sans MS" w:eastAsia="Times New Roman" w:hAnsi="Comic Sans MS" w:cs="Times New Roman"/>
      <w:b/>
      <w:bCs/>
      <w:i/>
      <w:iCs/>
      <w:sz w:val="24"/>
      <w:szCs w:val="24"/>
      <w:lang w:eastAsia="fr-FR"/>
    </w:rPr>
  </w:style>
  <w:style w:type="paragraph" w:styleId="Titre3">
    <w:name w:val="heading 3"/>
    <w:basedOn w:val="Normal"/>
    <w:next w:val="Normal"/>
    <w:link w:val="Titre3Car"/>
    <w:uiPriority w:val="9"/>
    <w:qFormat/>
    <w:rsid w:val="004A48A5"/>
    <w:pPr>
      <w:keepNext/>
      <w:spacing w:after="0" w:line="240" w:lineRule="auto"/>
      <w:outlineLvl w:val="2"/>
    </w:pPr>
    <w:rPr>
      <w:rFonts w:ascii="Comic Sans MS" w:eastAsia="Times New Roman" w:hAnsi="Comic Sans MS" w:cs="Times New Roman"/>
      <w:i/>
      <w:iCs/>
      <w:sz w:val="24"/>
      <w:szCs w:val="24"/>
      <w:lang w:eastAsia="fr-FR"/>
    </w:rPr>
  </w:style>
  <w:style w:type="paragraph" w:styleId="Titre4">
    <w:name w:val="heading 4"/>
    <w:basedOn w:val="Normal"/>
    <w:next w:val="Normal"/>
    <w:link w:val="Titre4Car"/>
    <w:uiPriority w:val="9"/>
    <w:qFormat/>
    <w:rsid w:val="004A48A5"/>
    <w:pPr>
      <w:keepNext/>
      <w:spacing w:after="0" w:line="240" w:lineRule="auto"/>
      <w:outlineLvl w:val="3"/>
    </w:pPr>
    <w:rPr>
      <w:rFonts w:ascii="Comic Sans MS" w:eastAsia="Times New Roman" w:hAnsi="Comic Sans MS" w:cs="Times New Roman"/>
      <w:b/>
      <w:bCs/>
      <w:sz w:val="32"/>
      <w:szCs w:val="24"/>
      <w:lang w:eastAsia="fr-FR"/>
    </w:rPr>
  </w:style>
  <w:style w:type="paragraph" w:styleId="Titre5">
    <w:name w:val="heading 5"/>
    <w:basedOn w:val="Normal"/>
    <w:next w:val="Normal"/>
    <w:link w:val="Titre5Car"/>
    <w:uiPriority w:val="99"/>
    <w:qFormat/>
    <w:rsid w:val="004A48A5"/>
    <w:pPr>
      <w:keepNext/>
      <w:spacing w:after="0" w:line="240" w:lineRule="auto"/>
      <w:outlineLvl w:val="4"/>
    </w:pPr>
    <w:rPr>
      <w:rFonts w:ascii="Arial" w:eastAsia="Times New Roman" w:hAnsi="Arial" w:cs="Times New Roman"/>
      <w:b/>
      <w:bCs/>
      <w:szCs w:val="24"/>
      <w:lang w:eastAsia="fr-FR"/>
    </w:rPr>
  </w:style>
  <w:style w:type="paragraph" w:styleId="Titre6">
    <w:name w:val="heading 6"/>
    <w:basedOn w:val="Normal"/>
    <w:next w:val="Normal"/>
    <w:link w:val="Titre6Car"/>
    <w:qFormat/>
    <w:rsid w:val="004A48A5"/>
    <w:pPr>
      <w:keepNext/>
      <w:spacing w:after="0" w:line="240" w:lineRule="auto"/>
      <w:outlineLvl w:val="5"/>
    </w:pPr>
    <w:rPr>
      <w:rFonts w:ascii="Comic Sans MS" w:eastAsia="Times New Roman" w:hAnsi="Comic Sans MS" w:cs="Times New Roman"/>
      <w:b/>
      <w:bCs/>
      <w:color w:val="993300"/>
      <w:sz w:val="32"/>
      <w:szCs w:val="24"/>
      <w:lang w:eastAsia="fr-FR"/>
    </w:rPr>
  </w:style>
  <w:style w:type="paragraph" w:styleId="Titre7">
    <w:name w:val="heading 7"/>
    <w:basedOn w:val="Normal"/>
    <w:next w:val="Normal"/>
    <w:link w:val="Titre7Car"/>
    <w:uiPriority w:val="99"/>
    <w:qFormat/>
    <w:rsid w:val="004A48A5"/>
    <w:pPr>
      <w:keepNext/>
      <w:spacing w:after="0" w:line="240" w:lineRule="auto"/>
      <w:outlineLvl w:val="6"/>
    </w:pPr>
    <w:rPr>
      <w:rFonts w:ascii="Comic Sans MS" w:eastAsia="Times New Roman" w:hAnsi="Comic Sans MS" w:cs="Times New Roman"/>
      <w:i/>
      <w:iCs/>
      <w:szCs w:val="24"/>
      <w:lang w:eastAsia="fr-FR"/>
    </w:rPr>
  </w:style>
  <w:style w:type="paragraph" w:styleId="Titre8">
    <w:name w:val="heading 8"/>
    <w:basedOn w:val="Normal"/>
    <w:next w:val="Normal"/>
    <w:link w:val="Titre8Car"/>
    <w:uiPriority w:val="99"/>
    <w:qFormat/>
    <w:rsid w:val="004A48A5"/>
    <w:pPr>
      <w:keepNext/>
      <w:spacing w:after="0" w:line="240" w:lineRule="auto"/>
      <w:jc w:val="both"/>
      <w:outlineLvl w:val="7"/>
    </w:pPr>
    <w:rPr>
      <w:rFonts w:ascii="Comic Sans MS" w:eastAsia="Times New Roman" w:hAnsi="Comic Sans MS" w:cs="Times New Roman"/>
      <w:b/>
      <w:bCs/>
      <w:i/>
      <w:iCs/>
      <w:sz w:val="24"/>
      <w:szCs w:val="24"/>
      <w:lang w:eastAsia="fr-FR"/>
    </w:rPr>
  </w:style>
  <w:style w:type="paragraph" w:styleId="Titre9">
    <w:name w:val="heading 9"/>
    <w:basedOn w:val="Normal"/>
    <w:next w:val="Normal"/>
    <w:link w:val="Titre9Car"/>
    <w:uiPriority w:val="99"/>
    <w:qFormat/>
    <w:rsid w:val="004A48A5"/>
    <w:pPr>
      <w:keepNext/>
      <w:spacing w:after="0" w:line="240" w:lineRule="auto"/>
      <w:jc w:val="center"/>
      <w:outlineLvl w:val="8"/>
    </w:pPr>
    <w:rPr>
      <w:rFonts w:ascii="Comic Sans MS" w:eastAsia="Times New Roman" w:hAnsi="Comic Sans MS"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618FA"/>
    <w:pPr>
      <w:tabs>
        <w:tab w:val="center" w:pos="4536"/>
        <w:tab w:val="right" w:pos="9072"/>
      </w:tabs>
      <w:spacing w:after="0" w:line="240" w:lineRule="auto"/>
    </w:pPr>
  </w:style>
  <w:style w:type="character" w:customStyle="1" w:styleId="En-tteCar">
    <w:name w:val="En-tête Car"/>
    <w:basedOn w:val="Policepardfaut"/>
    <w:link w:val="En-tte"/>
    <w:uiPriority w:val="99"/>
    <w:rsid w:val="00C618FA"/>
  </w:style>
  <w:style w:type="paragraph" w:styleId="Pieddepage">
    <w:name w:val="footer"/>
    <w:basedOn w:val="Normal"/>
    <w:link w:val="PieddepageCar"/>
    <w:uiPriority w:val="99"/>
    <w:unhideWhenUsed/>
    <w:rsid w:val="00C618F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618FA"/>
  </w:style>
  <w:style w:type="paragraph" w:customStyle="1" w:styleId="Default">
    <w:name w:val="Default"/>
    <w:uiPriority w:val="99"/>
    <w:rsid w:val="00127459"/>
    <w:pPr>
      <w:autoSpaceDE w:val="0"/>
      <w:autoSpaceDN w:val="0"/>
      <w:adjustRightInd w:val="0"/>
      <w:spacing w:after="0" w:line="240" w:lineRule="auto"/>
    </w:pPr>
    <w:rPr>
      <w:rFonts w:ascii="Century Gothic" w:hAnsi="Century Gothic" w:cs="Century Gothic"/>
      <w:color w:val="000000"/>
      <w:sz w:val="24"/>
      <w:szCs w:val="24"/>
    </w:rPr>
  </w:style>
  <w:style w:type="paragraph" w:styleId="Paragraphedeliste">
    <w:name w:val="List Paragraph"/>
    <w:basedOn w:val="Normal"/>
    <w:uiPriority w:val="34"/>
    <w:qFormat/>
    <w:rsid w:val="00FB4E50"/>
    <w:pPr>
      <w:ind w:left="720"/>
      <w:contextualSpacing/>
    </w:pPr>
  </w:style>
  <w:style w:type="character" w:customStyle="1" w:styleId="Titre1Car">
    <w:name w:val="Titre 1 Car"/>
    <w:basedOn w:val="Policepardfaut"/>
    <w:link w:val="Titre1"/>
    <w:uiPriority w:val="9"/>
    <w:rsid w:val="004A48A5"/>
    <w:rPr>
      <w:rFonts w:ascii="Comic Sans MS" w:eastAsia="Times New Roman" w:hAnsi="Comic Sans MS" w:cs="Times New Roman"/>
      <w:b/>
      <w:bCs/>
      <w:sz w:val="36"/>
      <w:szCs w:val="24"/>
      <w:lang w:eastAsia="fr-FR"/>
    </w:rPr>
  </w:style>
  <w:style w:type="character" w:customStyle="1" w:styleId="Titre2Car">
    <w:name w:val="Titre 2 Car"/>
    <w:basedOn w:val="Policepardfaut"/>
    <w:link w:val="Titre2"/>
    <w:uiPriority w:val="9"/>
    <w:rsid w:val="004A48A5"/>
    <w:rPr>
      <w:rFonts w:ascii="Comic Sans MS" w:eastAsia="Times New Roman" w:hAnsi="Comic Sans MS" w:cs="Times New Roman"/>
      <w:b/>
      <w:bCs/>
      <w:i/>
      <w:iCs/>
      <w:sz w:val="24"/>
      <w:szCs w:val="24"/>
      <w:lang w:eastAsia="fr-FR"/>
    </w:rPr>
  </w:style>
  <w:style w:type="character" w:customStyle="1" w:styleId="Titre3Car">
    <w:name w:val="Titre 3 Car"/>
    <w:basedOn w:val="Policepardfaut"/>
    <w:link w:val="Titre3"/>
    <w:uiPriority w:val="9"/>
    <w:rsid w:val="004A48A5"/>
    <w:rPr>
      <w:rFonts w:ascii="Comic Sans MS" w:eastAsia="Times New Roman" w:hAnsi="Comic Sans MS" w:cs="Times New Roman"/>
      <w:i/>
      <w:iCs/>
      <w:sz w:val="24"/>
      <w:szCs w:val="24"/>
      <w:lang w:eastAsia="fr-FR"/>
    </w:rPr>
  </w:style>
  <w:style w:type="character" w:customStyle="1" w:styleId="Titre4Car">
    <w:name w:val="Titre 4 Car"/>
    <w:basedOn w:val="Policepardfaut"/>
    <w:link w:val="Titre4"/>
    <w:uiPriority w:val="9"/>
    <w:rsid w:val="004A48A5"/>
    <w:rPr>
      <w:rFonts w:ascii="Comic Sans MS" w:eastAsia="Times New Roman" w:hAnsi="Comic Sans MS" w:cs="Times New Roman"/>
      <w:b/>
      <w:bCs/>
      <w:sz w:val="32"/>
      <w:szCs w:val="24"/>
      <w:lang w:eastAsia="fr-FR"/>
    </w:rPr>
  </w:style>
  <w:style w:type="character" w:customStyle="1" w:styleId="Titre5Car">
    <w:name w:val="Titre 5 Car"/>
    <w:basedOn w:val="Policepardfaut"/>
    <w:link w:val="Titre5"/>
    <w:uiPriority w:val="99"/>
    <w:rsid w:val="004A48A5"/>
    <w:rPr>
      <w:rFonts w:ascii="Arial" w:eastAsia="Times New Roman" w:hAnsi="Arial" w:cs="Times New Roman"/>
      <w:b/>
      <w:bCs/>
      <w:szCs w:val="24"/>
      <w:lang w:eastAsia="fr-FR"/>
    </w:rPr>
  </w:style>
  <w:style w:type="character" w:customStyle="1" w:styleId="Titre6Car">
    <w:name w:val="Titre 6 Car"/>
    <w:basedOn w:val="Policepardfaut"/>
    <w:link w:val="Titre6"/>
    <w:rsid w:val="004A48A5"/>
    <w:rPr>
      <w:rFonts w:ascii="Comic Sans MS" w:eastAsia="Times New Roman" w:hAnsi="Comic Sans MS" w:cs="Times New Roman"/>
      <w:b/>
      <w:bCs/>
      <w:color w:val="993300"/>
      <w:sz w:val="32"/>
      <w:szCs w:val="24"/>
      <w:lang w:eastAsia="fr-FR"/>
    </w:rPr>
  </w:style>
  <w:style w:type="character" w:customStyle="1" w:styleId="Titre7Car">
    <w:name w:val="Titre 7 Car"/>
    <w:basedOn w:val="Policepardfaut"/>
    <w:link w:val="Titre7"/>
    <w:uiPriority w:val="99"/>
    <w:rsid w:val="004A48A5"/>
    <w:rPr>
      <w:rFonts w:ascii="Comic Sans MS" w:eastAsia="Times New Roman" w:hAnsi="Comic Sans MS" w:cs="Times New Roman"/>
      <w:i/>
      <w:iCs/>
      <w:szCs w:val="24"/>
      <w:lang w:eastAsia="fr-FR"/>
    </w:rPr>
  </w:style>
  <w:style w:type="character" w:customStyle="1" w:styleId="Titre8Car">
    <w:name w:val="Titre 8 Car"/>
    <w:basedOn w:val="Policepardfaut"/>
    <w:link w:val="Titre8"/>
    <w:uiPriority w:val="99"/>
    <w:rsid w:val="004A48A5"/>
    <w:rPr>
      <w:rFonts w:ascii="Comic Sans MS" w:eastAsia="Times New Roman" w:hAnsi="Comic Sans MS" w:cs="Times New Roman"/>
      <w:b/>
      <w:bCs/>
      <w:i/>
      <w:iCs/>
      <w:sz w:val="24"/>
      <w:szCs w:val="24"/>
      <w:lang w:eastAsia="fr-FR"/>
    </w:rPr>
  </w:style>
  <w:style w:type="character" w:customStyle="1" w:styleId="Titre9Car">
    <w:name w:val="Titre 9 Car"/>
    <w:basedOn w:val="Policepardfaut"/>
    <w:link w:val="Titre9"/>
    <w:uiPriority w:val="99"/>
    <w:rsid w:val="004A48A5"/>
    <w:rPr>
      <w:rFonts w:ascii="Comic Sans MS" w:eastAsia="Times New Roman" w:hAnsi="Comic Sans MS" w:cs="Times New Roman"/>
      <w:b/>
      <w:bCs/>
      <w:sz w:val="24"/>
      <w:szCs w:val="24"/>
      <w:lang w:eastAsia="fr-FR"/>
    </w:rPr>
  </w:style>
  <w:style w:type="numbering" w:customStyle="1" w:styleId="Aucuneliste1">
    <w:name w:val="Aucune liste1"/>
    <w:next w:val="Aucuneliste"/>
    <w:uiPriority w:val="99"/>
    <w:semiHidden/>
    <w:unhideWhenUsed/>
    <w:rsid w:val="004A48A5"/>
  </w:style>
  <w:style w:type="paragraph" w:styleId="Textedebulles">
    <w:name w:val="Balloon Text"/>
    <w:basedOn w:val="Normal"/>
    <w:link w:val="TextedebullesCar"/>
    <w:uiPriority w:val="99"/>
    <w:semiHidden/>
    <w:rsid w:val="004A48A5"/>
    <w:pPr>
      <w:spacing w:after="0" w:line="240" w:lineRule="auto"/>
    </w:pPr>
    <w:rPr>
      <w:rFonts w:ascii="Tahoma" w:eastAsia="Times New Roman" w:hAnsi="Tahoma" w:cs="Tahoma"/>
      <w:sz w:val="16"/>
      <w:szCs w:val="16"/>
      <w:lang w:eastAsia="fr-FR"/>
    </w:rPr>
  </w:style>
  <w:style w:type="character" w:customStyle="1" w:styleId="TextedebullesCar">
    <w:name w:val="Texte de bulles Car"/>
    <w:basedOn w:val="Policepardfaut"/>
    <w:link w:val="Textedebulles"/>
    <w:uiPriority w:val="99"/>
    <w:semiHidden/>
    <w:rsid w:val="004A48A5"/>
    <w:rPr>
      <w:rFonts w:ascii="Tahoma" w:eastAsia="Times New Roman" w:hAnsi="Tahoma" w:cs="Tahoma"/>
      <w:sz w:val="16"/>
      <w:szCs w:val="16"/>
      <w:lang w:eastAsia="fr-FR"/>
    </w:rPr>
  </w:style>
  <w:style w:type="character" w:styleId="Numrodepage">
    <w:name w:val="page number"/>
    <w:basedOn w:val="Policepardfaut"/>
    <w:rsid w:val="004A48A5"/>
    <w:rPr>
      <w:rFonts w:cs="Times New Roman"/>
    </w:rPr>
  </w:style>
  <w:style w:type="table" w:styleId="Grilledutableau">
    <w:name w:val="Table Grid"/>
    <w:basedOn w:val="TableauNormal"/>
    <w:uiPriority w:val="59"/>
    <w:rsid w:val="004A48A5"/>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4A48A5"/>
    <w:rPr>
      <w:color w:val="0000FF"/>
      <w:u w:val="single"/>
    </w:rPr>
  </w:style>
  <w:style w:type="character" w:styleId="Marquedecommentaire">
    <w:name w:val="annotation reference"/>
    <w:basedOn w:val="Policepardfaut"/>
    <w:uiPriority w:val="99"/>
    <w:semiHidden/>
    <w:unhideWhenUsed/>
    <w:rsid w:val="004A48A5"/>
    <w:rPr>
      <w:sz w:val="16"/>
      <w:szCs w:val="16"/>
    </w:rPr>
  </w:style>
  <w:style w:type="paragraph" w:styleId="Commentaire">
    <w:name w:val="annotation text"/>
    <w:basedOn w:val="Normal"/>
    <w:link w:val="CommentaireCar"/>
    <w:uiPriority w:val="99"/>
    <w:semiHidden/>
    <w:unhideWhenUsed/>
    <w:rsid w:val="004A48A5"/>
    <w:pPr>
      <w:spacing w:after="0" w:line="240" w:lineRule="auto"/>
    </w:pPr>
    <w:rPr>
      <w:rFonts w:ascii="Times New Roman" w:eastAsia="Times New Roman" w:hAnsi="Times New Roman" w:cs="Times New Roman"/>
      <w:sz w:val="20"/>
      <w:szCs w:val="20"/>
      <w:lang w:eastAsia="fr-FR"/>
    </w:rPr>
  </w:style>
  <w:style w:type="character" w:customStyle="1" w:styleId="CommentaireCar">
    <w:name w:val="Commentaire Car"/>
    <w:basedOn w:val="Policepardfaut"/>
    <w:link w:val="Commentaire"/>
    <w:uiPriority w:val="99"/>
    <w:semiHidden/>
    <w:rsid w:val="004A48A5"/>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4A48A5"/>
    <w:rPr>
      <w:b/>
      <w:bCs/>
    </w:rPr>
  </w:style>
  <w:style w:type="character" w:customStyle="1" w:styleId="ObjetducommentaireCar">
    <w:name w:val="Objet du commentaire Car"/>
    <w:basedOn w:val="CommentaireCar"/>
    <w:link w:val="Objetducommentaire"/>
    <w:uiPriority w:val="99"/>
    <w:semiHidden/>
    <w:rsid w:val="004A48A5"/>
    <w:rPr>
      <w:rFonts w:ascii="Times New Roman" w:eastAsia="Times New Roman" w:hAnsi="Times New Roman" w:cs="Times New Roman"/>
      <w:b/>
      <w:bCs/>
      <w:sz w:val="20"/>
      <w:szCs w:val="20"/>
      <w:lang w:eastAsia="fr-FR"/>
    </w:rPr>
  </w:style>
  <w:style w:type="paragraph" w:styleId="Listepuces">
    <w:name w:val="List Bullet"/>
    <w:basedOn w:val="Normal"/>
    <w:uiPriority w:val="99"/>
    <w:unhideWhenUsed/>
    <w:rsid w:val="004A48A5"/>
    <w:pPr>
      <w:numPr>
        <w:numId w:val="1"/>
      </w:numPr>
      <w:spacing w:after="0" w:line="240" w:lineRule="auto"/>
      <w:contextualSpacing/>
    </w:pPr>
    <w:rPr>
      <w:rFonts w:ascii="Times New Roman" w:eastAsia="Times New Roman" w:hAnsi="Times New Roman" w:cs="Times New Roman"/>
      <w:sz w:val="24"/>
      <w:szCs w:val="24"/>
      <w:lang w:eastAsia="fr-FR"/>
    </w:rPr>
  </w:style>
  <w:style w:type="table" w:customStyle="1" w:styleId="Grilledutableau1">
    <w:name w:val="Grille du tableau1"/>
    <w:basedOn w:val="TableauNormal"/>
    <w:next w:val="Grilledutableau"/>
    <w:uiPriority w:val="59"/>
    <w:locked/>
    <w:rsid w:val="008647A0"/>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basedOn w:val="Policepardfaut"/>
    <w:uiPriority w:val="22"/>
    <w:qFormat/>
    <w:rsid w:val="001E4B5E"/>
    <w:rPr>
      <w:b/>
      <w:bCs/>
    </w:rPr>
  </w:style>
  <w:style w:type="table" w:customStyle="1" w:styleId="Grilledutableau2">
    <w:name w:val="Grille du tableau2"/>
    <w:basedOn w:val="TableauNormal"/>
    <w:next w:val="Grilledutableau"/>
    <w:uiPriority w:val="99"/>
    <w:locked/>
    <w:rsid w:val="0080730A"/>
    <w:pPr>
      <w:spacing w:after="0" w:line="240" w:lineRule="auto"/>
    </w:pPr>
    <w:rPr>
      <w:rFonts w:ascii="Times New Roman" w:eastAsia="Times New Roman"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624F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Emphaseple">
    <w:name w:val="Subtle Emphasis"/>
    <w:basedOn w:val="Policepardfaut"/>
    <w:uiPriority w:val="19"/>
    <w:qFormat/>
    <w:rsid w:val="00D624FE"/>
    <w:rPr>
      <w:i/>
      <w:iCs/>
      <w:color w:val="FF0000"/>
    </w:rPr>
  </w:style>
  <w:style w:type="paragraph" w:styleId="Rvision">
    <w:name w:val="Revision"/>
    <w:hidden/>
    <w:uiPriority w:val="99"/>
    <w:semiHidden/>
    <w:rsid w:val="00F20CA6"/>
    <w:pPr>
      <w:spacing w:after="0" w:line="240" w:lineRule="auto"/>
    </w:pPr>
  </w:style>
  <w:style w:type="table" w:customStyle="1" w:styleId="Grilledutableau23">
    <w:name w:val="Grille du tableau23"/>
    <w:basedOn w:val="TableauNormal"/>
    <w:next w:val="Grilledutableau"/>
    <w:uiPriority w:val="99"/>
    <w:locked/>
    <w:rsid w:val="00A519BC"/>
    <w:pPr>
      <w:spacing w:after="0" w:line="240" w:lineRule="auto"/>
    </w:pPr>
    <w:rPr>
      <w:rFonts w:ascii="Times New Roman" w:eastAsia="Times New Roman"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uiPriority w:val="39"/>
    <w:rsid w:val="00D80E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M2">
    <w:name w:val="toc 2"/>
    <w:basedOn w:val="Normal"/>
    <w:next w:val="Normal"/>
    <w:autoRedefine/>
    <w:uiPriority w:val="39"/>
    <w:unhideWhenUsed/>
    <w:rsid w:val="00E43278"/>
    <w:pPr>
      <w:spacing w:after="0"/>
      <w:ind w:left="220"/>
    </w:pPr>
    <w:rPr>
      <w:smallCaps/>
      <w:sz w:val="20"/>
      <w:szCs w:val="20"/>
    </w:rPr>
  </w:style>
  <w:style w:type="paragraph" w:styleId="TM1">
    <w:name w:val="toc 1"/>
    <w:basedOn w:val="CHAPITRE"/>
    <w:next w:val="PROJETS"/>
    <w:autoRedefine/>
    <w:uiPriority w:val="39"/>
    <w:unhideWhenUsed/>
    <w:qFormat/>
    <w:rsid w:val="00451B2B"/>
    <w:pPr>
      <w:tabs>
        <w:tab w:val="right" w:leader="dot" w:pos="9060"/>
      </w:tabs>
      <w:spacing w:before="120" w:after="120"/>
    </w:pPr>
    <w:rPr>
      <w:b w:val="0"/>
      <w:bCs/>
      <w:caps/>
      <w:sz w:val="20"/>
    </w:rPr>
  </w:style>
  <w:style w:type="paragraph" w:styleId="TM3">
    <w:name w:val="toc 3"/>
    <w:basedOn w:val="Normal"/>
    <w:next w:val="Normal"/>
    <w:autoRedefine/>
    <w:uiPriority w:val="39"/>
    <w:unhideWhenUsed/>
    <w:rsid w:val="00FA01C5"/>
    <w:pPr>
      <w:spacing w:after="0"/>
      <w:ind w:left="440"/>
    </w:pPr>
    <w:rPr>
      <w:i/>
      <w:iCs/>
      <w:sz w:val="20"/>
      <w:szCs w:val="20"/>
    </w:rPr>
  </w:style>
  <w:style w:type="paragraph" w:styleId="TM4">
    <w:name w:val="toc 4"/>
    <w:basedOn w:val="Normal"/>
    <w:next w:val="Normal"/>
    <w:autoRedefine/>
    <w:uiPriority w:val="39"/>
    <w:unhideWhenUsed/>
    <w:rsid w:val="00FA01C5"/>
    <w:pPr>
      <w:spacing w:after="0"/>
      <w:ind w:left="660"/>
    </w:pPr>
    <w:rPr>
      <w:sz w:val="18"/>
      <w:szCs w:val="18"/>
    </w:rPr>
  </w:style>
  <w:style w:type="paragraph" w:styleId="TM5">
    <w:name w:val="toc 5"/>
    <w:basedOn w:val="Normal"/>
    <w:next w:val="Normal"/>
    <w:autoRedefine/>
    <w:uiPriority w:val="39"/>
    <w:unhideWhenUsed/>
    <w:rsid w:val="00FA01C5"/>
    <w:pPr>
      <w:spacing w:after="0"/>
      <w:ind w:left="880"/>
    </w:pPr>
    <w:rPr>
      <w:sz w:val="18"/>
      <w:szCs w:val="18"/>
    </w:rPr>
  </w:style>
  <w:style w:type="paragraph" w:styleId="TM6">
    <w:name w:val="toc 6"/>
    <w:basedOn w:val="Normal"/>
    <w:next w:val="Normal"/>
    <w:autoRedefine/>
    <w:uiPriority w:val="39"/>
    <w:unhideWhenUsed/>
    <w:rsid w:val="00FA01C5"/>
    <w:pPr>
      <w:spacing w:after="0"/>
      <w:ind w:left="1100"/>
    </w:pPr>
    <w:rPr>
      <w:sz w:val="18"/>
      <w:szCs w:val="18"/>
    </w:rPr>
  </w:style>
  <w:style w:type="paragraph" w:styleId="TM7">
    <w:name w:val="toc 7"/>
    <w:basedOn w:val="Normal"/>
    <w:next w:val="Normal"/>
    <w:autoRedefine/>
    <w:uiPriority w:val="39"/>
    <w:unhideWhenUsed/>
    <w:rsid w:val="00FA01C5"/>
    <w:pPr>
      <w:spacing w:after="0"/>
      <w:ind w:left="1320"/>
    </w:pPr>
    <w:rPr>
      <w:sz w:val="18"/>
      <w:szCs w:val="18"/>
    </w:rPr>
  </w:style>
  <w:style w:type="paragraph" w:styleId="TM8">
    <w:name w:val="toc 8"/>
    <w:basedOn w:val="Normal"/>
    <w:next w:val="Normal"/>
    <w:autoRedefine/>
    <w:uiPriority w:val="39"/>
    <w:unhideWhenUsed/>
    <w:rsid w:val="00FA01C5"/>
    <w:pPr>
      <w:spacing w:after="0"/>
      <w:ind w:left="1540"/>
    </w:pPr>
    <w:rPr>
      <w:sz w:val="18"/>
      <w:szCs w:val="18"/>
    </w:rPr>
  </w:style>
  <w:style w:type="paragraph" w:styleId="TM9">
    <w:name w:val="toc 9"/>
    <w:basedOn w:val="Normal"/>
    <w:next w:val="Normal"/>
    <w:autoRedefine/>
    <w:uiPriority w:val="39"/>
    <w:unhideWhenUsed/>
    <w:rsid w:val="00FA01C5"/>
    <w:pPr>
      <w:spacing w:after="0"/>
      <w:ind w:left="1760"/>
    </w:pPr>
    <w:rPr>
      <w:sz w:val="18"/>
      <w:szCs w:val="18"/>
    </w:rPr>
  </w:style>
  <w:style w:type="paragraph" w:customStyle="1" w:styleId="titre10">
    <w:name w:val="titre1"/>
    <w:basedOn w:val="Normal"/>
    <w:link w:val="titre1Car0"/>
    <w:qFormat/>
    <w:rsid w:val="00E0375F"/>
    <w:pPr>
      <w:tabs>
        <w:tab w:val="left" w:pos="2445"/>
      </w:tabs>
      <w:jc w:val="center"/>
    </w:pPr>
    <w:rPr>
      <w:rFonts w:ascii="Century Gothic" w:eastAsia="Times New Roman" w:hAnsi="Century Gothic" w:cs="Times New Roman"/>
      <w:b/>
      <w:color w:val="7E1504"/>
      <w:sz w:val="72"/>
      <w:szCs w:val="72"/>
      <w:lang w:eastAsia="fr-FR"/>
    </w:rPr>
  </w:style>
  <w:style w:type="paragraph" w:customStyle="1" w:styleId="titre20">
    <w:name w:val="titre2"/>
    <w:basedOn w:val="Normal"/>
    <w:link w:val="titre2Car0"/>
    <w:qFormat/>
    <w:rsid w:val="00E0375F"/>
    <w:pPr>
      <w:pBdr>
        <w:top w:val="single" w:sz="12" w:space="1" w:color="A59E89"/>
        <w:bottom w:val="single" w:sz="12" w:space="1" w:color="A59E89"/>
      </w:pBdr>
      <w:jc w:val="center"/>
    </w:pPr>
    <w:rPr>
      <w:b/>
      <w:noProof/>
      <w:color w:val="7E1504"/>
      <w:sz w:val="40"/>
      <w:szCs w:val="24"/>
      <w:lang w:eastAsia="fr-FR"/>
    </w:rPr>
  </w:style>
  <w:style w:type="character" w:customStyle="1" w:styleId="titre1Car0">
    <w:name w:val="titre1 Car"/>
    <w:basedOn w:val="Policepardfaut"/>
    <w:link w:val="titre10"/>
    <w:rsid w:val="00E0375F"/>
    <w:rPr>
      <w:rFonts w:ascii="Century Gothic" w:eastAsia="Times New Roman" w:hAnsi="Century Gothic" w:cs="Times New Roman"/>
      <w:b/>
      <w:color w:val="7E1504"/>
      <w:sz w:val="72"/>
      <w:szCs w:val="72"/>
      <w:lang w:eastAsia="fr-FR"/>
    </w:rPr>
  </w:style>
  <w:style w:type="character" w:customStyle="1" w:styleId="titre2Car0">
    <w:name w:val="titre2 Car"/>
    <w:basedOn w:val="Policepardfaut"/>
    <w:link w:val="titre20"/>
    <w:rsid w:val="00E0375F"/>
    <w:rPr>
      <w:b/>
      <w:noProof/>
      <w:color w:val="7E1504"/>
      <w:sz w:val="40"/>
      <w:szCs w:val="24"/>
      <w:lang w:eastAsia="fr-FR"/>
    </w:rPr>
  </w:style>
  <w:style w:type="character" w:styleId="Numrodeligne">
    <w:name w:val="line number"/>
    <w:basedOn w:val="Policepardfaut"/>
    <w:uiPriority w:val="99"/>
    <w:semiHidden/>
    <w:unhideWhenUsed/>
    <w:rsid w:val="008E4A0E"/>
  </w:style>
  <w:style w:type="character" w:styleId="Lienhypertextesuivivisit">
    <w:name w:val="FollowedHyperlink"/>
    <w:basedOn w:val="Policepardfaut"/>
    <w:uiPriority w:val="99"/>
    <w:semiHidden/>
    <w:unhideWhenUsed/>
    <w:rsid w:val="00C5680B"/>
    <w:rPr>
      <w:color w:val="954F72" w:themeColor="followedHyperlink"/>
      <w:u w:val="single"/>
    </w:rPr>
  </w:style>
  <w:style w:type="table" w:customStyle="1" w:styleId="Grilledutableau4">
    <w:name w:val="Grille du tableau4"/>
    <w:basedOn w:val="TableauNormal"/>
    <w:next w:val="Grilledutableau"/>
    <w:uiPriority w:val="59"/>
    <w:rsid w:val="003D2178"/>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link w:val="SansinterligneCar"/>
    <w:qFormat/>
    <w:rsid w:val="003B03AA"/>
    <w:pPr>
      <w:spacing w:after="0" w:line="240" w:lineRule="auto"/>
    </w:pPr>
    <w:rPr>
      <w:rFonts w:eastAsiaTheme="minorEastAsia"/>
      <w:lang w:eastAsia="fr-FR"/>
    </w:rPr>
  </w:style>
  <w:style w:type="character" w:customStyle="1" w:styleId="SansinterligneCar">
    <w:name w:val="Sans interligne Car"/>
    <w:basedOn w:val="Policepardfaut"/>
    <w:link w:val="Sansinterligne"/>
    <w:rsid w:val="003B03AA"/>
    <w:rPr>
      <w:rFonts w:eastAsiaTheme="minorEastAsia"/>
      <w:lang w:eastAsia="fr-FR"/>
    </w:rPr>
  </w:style>
  <w:style w:type="paragraph" w:styleId="Titre">
    <w:name w:val="Title"/>
    <w:basedOn w:val="Normal"/>
    <w:next w:val="Normal"/>
    <w:link w:val="TitreCar"/>
    <w:uiPriority w:val="10"/>
    <w:qFormat/>
    <w:rsid w:val="003B03AA"/>
    <w:pPr>
      <w:spacing w:after="0" w:line="216" w:lineRule="auto"/>
      <w:contextualSpacing/>
    </w:pPr>
    <w:rPr>
      <w:rFonts w:asciiTheme="majorHAnsi" w:eastAsiaTheme="majorEastAsia" w:hAnsiTheme="majorHAnsi" w:cstheme="majorBidi"/>
      <w:color w:val="404040" w:themeColor="text1" w:themeTint="BF"/>
      <w:spacing w:val="-10"/>
      <w:kern w:val="28"/>
      <w:sz w:val="56"/>
      <w:szCs w:val="56"/>
      <w:lang w:eastAsia="fr-FR"/>
    </w:rPr>
  </w:style>
  <w:style w:type="character" w:customStyle="1" w:styleId="TitreCar">
    <w:name w:val="Titre Car"/>
    <w:basedOn w:val="Policepardfaut"/>
    <w:link w:val="Titre"/>
    <w:uiPriority w:val="10"/>
    <w:rsid w:val="003B03AA"/>
    <w:rPr>
      <w:rFonts w:asciiTheme="majorHAnsi" w:eastAsiaTheme="majorEastAsia" w:hAnsiTheme="majorHAnsi" w:cstheme="majorBidi"/>
      <w:color w:val="404040" w:themeColor="text1" w:themeTint="BF"/>
      <w:spacing w:val="-10"/>
      <w:kern w:val="28"/>
      <w:sz w:val="56"/>
      <w:szCs w:val="56"/>
      <w:lang w:eastAsia="fr-FR"/>
    </w:rPr>
  </w:style>
  <w:style w:type="paragraph" w:styleId="Sous-titre">
    <w:name w:val="Subtitle"/>
    <w:basedOn w:val="Normal"/>
    <w:next w:val="Normal"/>
    <w:link w:val="Sous-titreCar"/>
    <w:uiPriority w:val="99"/>
    <w:qFormat/>
    <w:rsid w:val="003B03AA"/>
    <w:pPr>
      <w:numPr>
        <w:ilvl w:val="1"/>
      </w:numPr>
    </w:pPr>
    <w:rPr>
      <w:rFonts w:eastAsiaTheme="minorEastAsia" w:cs="Times New Roman"/>
      <w:color w:val="5A5A5A" w:themeColor="text1" w:themeTint="A5"/>
      <w:spacing w:val="15"/>
      <w:lang w:eastAsia="fr-FR"/>
    </w:rPr>
  </w:style>
  <w:style w:type="character" w:customStyle="1" w:styleId="Sous-titreCar">
    <w:name w:val="Sous-titre Car"/>
    <w:basedOn w:val="Policepardfaut"/>
    <w:link w:val="Sous-titre"/>
    <w:uiPriority w:val="99"/>
    <w:rsid w:val="003B03AA"/>
    <w:rPr>
      <w:rFonts w:eastAsiaTheme="minorEastAsia" w:cs="Times New Roman"/>
      <w:color w:val="5A5A5A" w:themeColor="text1" w:themeTint="A5"/>
      <w:spacing w:val="15"/>
      <w:lang w:eastAsia="fr-FR"/>
    </w:rPr>
  </w:style>
  <w:style w:type="paragraph" w:styleId="En-ttedetabledesmatires">
    <w:name w:val="TOC Heading"/>
    <w:basedOn w:val="Titre1"/>
    <w:next w:val="Normal"/>
    <w:uiPriority w:val="39"/>
    <w:unhideWhenUsed/>
    <w:qFormat/>
    <w:rsid w:val="003B03AA"/>
    <w:pPr>
      <w:keepLines/>
      <w:spacing w:before="240" w:line="259" w:lineRule="auto"/>
      <w:jc w:val="left"/>
      <w:outlineLvl w:val="9"/>
    </w:pPr>
    <w:rPr>
      <w:rFonts w:asciiTheme="majorHAnsi" w:eastAsiaTheme="majorEastAsia" w:hAnsiTheme="majorHAnsi" w:cstheme="majorBidi"/>
      <w:b w:val="0"/>
      <w:bCs w:val="0"/>
      <w:color w:val="2E74B5" w:themeColor="accent1" w:themeShade="BF"/>
      <w:sz w:val="32"/>
      <w:szCs w:val="32"/>
    </w:rPr>
  </w:style>
  <w:style w:type="paragraph" w:customStyle="1" w:styleId="Stylecatalogue">
    <w:name w:val="Stylecatalogue"/>
    <w:basedOn w:val="Normal"/>
    <w:link w:val="StylecatalogueCar"/>
    <w:rsid w:val="004575FB"/>
    <w:pPr>
      <w:shd w:val="thinReverseDiagStripe" w:color="auto" w:fill="00A3C0"/>
      <w:spacing w:after="0" w:line="240" w:lineRule="auto"/>
    </w:pPr>
    <w:rPr>
      <w:rFonts w:ascii="Calibri" w:eastAsia="Times New Roman" w:hAnsi="Calibri" w:cs="Times New Roman"/>
      <w:b/>
      <w:color w:val="FFFFFF" w:themeColor="background1"/>
      <w:sz w:val="28"/>
      <w:szCs w:val="20"/>
      <w:lang w:eastAsia="fr-FR"/>
    </w:rPr>
  </w:style>
  <w:style w:type="character" w:customStyle="1" w:styleId="StylecatalogueCar">
    <w:name w:val="Stylecatalogue Car"/>
    <w:basedOn w:val="Policepardfaut"/>
    <w:link w:val="Stylecatalogue"/>
    <w:rsid w:val="004575FB"/>
    <w:rPr>
      <w:rFonts w:ascii="Calibri" w:eastAsia="Times New Roman" w:hAnsi="Calibri" w:cs="Times New Roman"/>
      <w:b/>
      <w:color w:val="FFFFFF" w:themeColor="background1"/>
      <w:sz w:val="28"/>
      <w:szCs w:val="20"/>
      <w:shd w:val="thinReverseDiagStripe" w:color="auto" w:fill="00A3C0"/>
      <w:lang w:eastAsia="fr-FR"/>
    </w:rPr>
  </w:style>
  <w:style w:type="paragraph" w:customStyle="1" w:styleId="PROJETS">
    <w:name w:val="PROJETS"/>
    <w:link w:val="PROJETSCar"/>
    <w:qFormat/>
    <w:rsid w:val="00302BAB"/>
    <w:pPr>
      <w:shd w:val="clear" w:color="auto" w:fill="008DA4"/>
    </w:pPr>
    <w:rPr>
      <w:rFonts w:ascii="Calibri" w:eastAsia="Times New Roman" w:hAnsi="Calibri" w:cs="Times New Roman"/>
      <w:b/>
      <w:color w:val="FFFFFF" w:themeColor="background1"/>
      <w:sz w:val="28"/>
      <w:szCs w:val="20"/>
      <w:lang w:eastAsia="fr-FR"/>
    </w:rPr>
  </w:style>
  <w:style w:type="paragraph" w:customStyle="1" w:styleId="CHAPITRE">
    <w:name w:val="CHAPITRE"/>
    <w:basedOn w:val="Normal"/>
    <w:link w:val="CHAPITRECar"/>
    <w:qFormat/>
    <w:rsid w:val="00916CA8"/>
    <w:pPr>
      <w:spacing w:after="0"/>
    </w:pPr>
    <w:rPr>
      <w:b/>
      <w:sz w:val="24"/>
    </w:rPr>
  </w:style>
  <w:style w:type="character" w:customStyle="1" w:styleId="PROJETSCar">
    <w:name w:val="PROJETS Car"/>
    <w:basedOn w:val="Policepardfaut"/>
    <w:link w:val="PROJETS"/>
    <w:rsid w:val="00302BAB"/>
    <w:rPr>
      <w:rFonts w:ascii="Calibri" w:eastAsia="Times New Roman" w:hAnsi="Calibri" w:cs="Times New Roman"/>
      <w:b/>
      <w:color w:val="FFFFFF" w:themeColor="background1"/>
      <w:sz w:val="28"/>
      <w:szCs w:val="20"/>
      <w:shd w:val="clear" w:color="auto" w:fill="008DA4"/>
      <w:lang w:eastAsia="fr-FR"/>
    </w:rPr>
  </w:style>
  <w:style w:type="character" w:customStyle="1" w:styleId="CHAPITRECar">
    <w:name w:val="CHAPITRE Car"/>
    <w:basedOn w:val="Policepardfaut"/>
    <w:link w:val="CHAPITRE"/>
    <w:rsid w:val="00916CA8"/>
    <w:rPr>
      <w:b/>
      <w:sz w:val="24"/>
    </w:rPr>
  </w:style>
  <w:style w:type="paragraph" w:customStyle="1" w:styleId="msonormal0">
    <w:name w:val="msonormal"/>
    <w:basedOn w:val="Normal"/>
    <w:uiPriority w:val="99"/>
    <w:rsid w:val="00B0060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tedebasdepage">
    <w:name w:val="footnote text"/>
    <w:basedOn w:val="Normal"/>
    <w:link w:val="NotedebasdepageCar"/>
    <w:uiPriority w:val="99"/>
    <w:semiHidden/>
    <w:unhideWhenUsed/>
    <w:rsid w:val="00B00608"/>
    <w:pPr>
      <w:suppressAutoHyphens/>
      <w:spacing w:after="0" w:line="240" w:lineRule="auto"/>
      <w:jc w:val="both"/>
    </w:pPr>
    <w:rPr>
      <w:rFonts w:ascii="Times New Roman" w:eastAsia="Times New Roman" w:hAnsi="Times New Roman" w:cs="Times New Roman"/>
      <w:sz w:val="20"/>
      <w:szCs w:val="20"/>
      <w:lang w:val="x-none" w:eastAsia="ar-SA"/>
    </w:rPr>
  </w:style>
  <w:style w:type="character" w:customStyle="1" w:styleId="NotedebasdepageCar">
    <w:name w:val="Note de bas de page Car"/>
    <w:basedOn w:val="Policepardfaut"/>
    <w:link w:val="Notedebasdepage"/>
    <w:uiPriority w:val="99"/>
    <w:semiHidden/>
    <w:rsid w:val="00B00608"/>
    <w:rPr>
      <w:rFonts w:ascii="Times New Roman" w:eastAsia="Times New Roman" w:hAnsi="Times New Roman" w:cs="Times New Roman"/>
      <w:sz w:val="20"/>
      <w:szCs w:val="20"/>
      <w:lang w:val="x-none" w:eastAsia="ar-SA"/>
    </w:rPr>
  </w:style>
  <w:style w:type="paragraph" w:styleId="Corpsdetexte">
    <w:name w:val="Body Text"/>
    <w:basedOn w:val="Normal"/>
    <w:link w:val="CorpsdetexteCar"/>
    <w:uiPriority w:val="99"/>
    <w:semiHidden/>
    <w:unhideWhenUsed/>
    <w:rsid w:val="00B00608"/>
    <w:pPr>
      <w:spacing w:after="120" w:line="240" w:lineRule="auto"/>
    </w:pPr>
    <w:rPr>
      <w:rFonts w:ascii="Tahoma" w:eastAsia="Times New Roman" w:hAnsi="Tahoma" w:cs="Times New Roman"/>
      <w:sz w:val="20"/>
      <w:szCs w:val="20"/>
      <w:lang w:val="x-none" w:eastAsia="fr-FR"/>
    </w:rPr>
  </w:style>
  <w:style w:type="character" w:customStyle="1" w:styleId="CorpsdetexteCar">
    <w:name w:val="Corps de texte Car"/>
    <w:basedOn w:val="Policepardfaut"/>
    <w:link w:val="Corpsdetexte"/>
    <w:uiPriority w:val="99"/>
    <w:semiHidden/>
    <w:rsid w:val="00B00608"/>
    <w:rPr>
      <w:rFonts w:ascii="Tahoma" w:eastAsia="Times New Roman" w:hAnsi="Tahoma" w:cs="Times New Roman"/>
      <w:sz w:val="20"/>
      <w:szCs w:val="20"/>
      <w:lang w:val="x-none" w:eastAsia="fr-FR"/>
    </w:rPr>
  </w:style>
  <w:style w:type="paragraph" w:customStyle="1" w:styleId="Pa01">
    <w:name w:val="Pa0+1"/>
    <w:basedOn w:val="Default"/>
    <w:next w:val="Default"/>
    <w:uiPriority w:val="99"/>
    <w:rsid w:val="00B00608"/>
    <w:pPr>
      <w:spacing w:line="241" w:lineRule="atLeast"/>
    </w:pPr>
    <w:rPr>
      <w:rFonts w:ascii="StempelGaramond Roman" w:eastAsia="Calibri" w:hAnsi="StempelGaramond Roman" w:cs="Arial"/>
      <w:color w:val="auto"/>
      <w:lang w:eastAsia="fr-FR"/>
    </w:rPr>
  </w:style>
  <w:style w:type="paragraph" w:customStyle="1" w:styleId="Pa19">
    <w:name w:val="Pa19"/>
    <w:basedOn w:val="Default"/>
    <w:next w:val="Default"/>
    <w:uiPriority w:val="99"/>
    <w:rsid w:val="00B00608"/>
    <w:pPr>
      <w:spacing w:line="201" w:lineRule="atLeast"/>
    </w:pPr>
    <w:rPr>
      <w:rFonts w:ascii="Syntax" w:eastAsia="Calibri" w:hAnsi="Syntax" w:cs="Arial"/>
      <w:color w:val="auto"/>
      <w:lang w:eastAsia="fr-FR"/>
    </w:rPr>
  </w:style>
  <w:style w:type="paragraph" w:customStyle="1" w:styleId="Pa7">
    <w:name w:val="Pa7"/>
    <w:basedOn w:val="Default"/>
    <w:next w:val="Default"/>
    <w:uiPriority w:val="99"/>
    <w:rsid w:val="00B00608"/>
    <w:pPr>
      <w:spacing w:line="201" w:lineRule="atLeast"/>
    </w:pPr>
    <w:rPr>
      <w:rFonts w:ascii="Syntax" w:eastAsia="Calibri" w:hAnsi="Syntax" w:cs="Arial"/>
      <w:color w:val="auto"/>
      <w:lang w:eastAsia="fr-FR"/>
    </w:rPr>
  </w:style>
  <w:style w:type="paragraph" w:customStyle="1" w:styleId="Pa24">
    <w:name w:val="Pa24"/>
    <w:basedOn w:val="Default"/>
    <w:next w:val="Default"/>
    <w:uiPriority w:val="99"/>
    <w:rsid w:val="00B00608"/>
    <w:pPr>
      <w:spacing w:line="201" w:lineRule="atLeast"/>
    </w:pPr>
    <w:rPr>
      <w:rFonts w:ascii="Syntax" w:eastAsia="Calibri" w:hAnsi="Syntax" w:cs="Arial"/>
      <w:color w:val="auto"/>
      <w:lang w:eastAsia="fr-FR"/>
    </w:rPr>
  </w:style>
  <w:style w:type="paragraph" w:customStyle="1" w:styleId="Pa04">
    <w:name w:val="Pa0+4"/>
    <w:basedOn w:val="Default"/>
    <w:next w:val="Default"/>
    <w:uiPriority w:val="99"/>
    <w:rsid w:val="00B00608"/>
    <w:pPr>
      <w:spacing w:line="241" w:lineRule="atLeast"/>
    </w:pPr>
    <w:rPr>
      <w:rFonts w:ascii="StempelGaramond Roman" w:eastAsia="Calibri" w:hAnsi="StempelGaramond Roman" w:cs="Arial"/>
      <w:color w:val="auto"/>
      <w:lang w:eastAsia="fr-FR"/>
    </w:rPr>
  </w:style>
  <w:style w:type="paragraph" w:customStyle="1" w:styleId="textemed">
    <w:name w:val="textemed"/>
    <w:basedOn w:val="Normal"/>
    <w:uiPriority w:val="99"/>
    <w:rsid w:val="00B00608"/>
    <w:pPr>
      <w:widowControl w:val="0"/>
      <w:suppressAutoHyphens/>
      <w:overflowPunct w:val="0"/>
      <w:autoSpaceDE w:val="0"/>
      <w:spacing w:after="0" w:line="240" w:lineRule="auto"/>
      <w:ind w:firstLine="227"/>
      <w:jc w:val="both"/>
    </w:pPr>
    <w:rPr>
      <w:rFonts w:ascii="Trebuchet MS" w:eastAsia="SimSun" w:hAnsi="Trebuchet MS" w:cs="Trebuchet MS"/>
      <w:color w:val="000000"/>
      <w:kern w:val="2"/>
      <w:sz w:val="24"/>
      <w:szCs w:val="24"/>
      <w:lang w:eastAsia="ar-SA"/>
    </w:rPr>
  </w:style>
  <w:style w:type="paragraph" w:customStyle="1" w:styleId="WW-Standard">
    <w:name w:val="WW-Standard"/>
    <w:uiPriority w:val="99"/>
    <w:rsid w:val="00B00608"/>
    <w:pPr>
      <w:suppressAutoHyphens/>
      <w:spacing w:after="0" w:line="240" w:lineRule="auto"/>
    </w:pPr>
    <w:rPr>
      <w:rFonts w:ascii="Times New Roman" w:eastAsia="Arial" w:hAnsi="Times New Roman" w:cs="Calibri"/>
      <w:sz w:val="24"/>
      <w:szCs w:val="20"/>
      <w:lang w:eastAsia="ar-SA"/>
    </w:rPr>
  </w:style>
  <w:style w:type="paragraph" w:customStyle="1" w:styleId="Textbody">
    <w:name w:val="Text body"/>
    <w:basedOn w:val="Normal"/>
    <w:uiPriority w:val="99"/>
    <w:rsid w:val="00B00608"/>
    <w:pPr>
      <w:suppressAutoHyphens/>
      <w:autoSpaceDN w:val="0"/>
      <w:spacing w:after="120" w:line="276" w:lineRule="auto"/>
      <w:jc w:val="both"/>
    </w:pPr>
    <w:rPr>
      <w:rFonts w:ascii="Times New Roman" w:eastAsia="Times New Roman" w:hAnsi="Times New Roman" w:cs="Calibri"/>
      <w:kern w:val="3"/>
      <w:sz w:val="28"/>
      <w:szCs w:val="24"/>
      <w:lang w:eastAsia="ar-SA" w:bidi="hi-IN"/>
    </w:rPr>
  </w:style>
  <w:style w:type="character" w:styleId="Appelnotedebasdep">
    <w:name w:val="footnote reference"/>
    <w:uiPriority w:val="99"/>
    <w:semiHidden/>
    <w:unhideWhenUsed/>
    <w:rsid w:val="00B00608"/>
    <w:rPr>
      <w:vertAlign w:val="superscript"/>
    </w:rPr>
  </w:style>
  <w:style w:type="character" w:customStyle="1" w:styleId="A22">
    <w:name w:val="A22"/>
    <w:uiPriority w:val="99"/>
    <w:rsid w:val="00B00608"/>
    <w:rPr>
      <w:rFonts w:ascii="Syntax" w:hAnsi="Syntax" w:cs="Syntax" w:hint="default"/>
      <w:b/>
      <w:bCs/>
      <w:color w:val="000000"/>
      <w:sz w:val="32"/>
      <w:szCs w:val="32"/>
    </w:rPr>
  </w:style>
  <w:style w:type="character" w:customStyle="1" w:styleId="apple-converted-space">
    <w:name w:val="apple-converted-space"/>
    <w:basedOn w:val="Policepardfaut"/>
    <w:rsid w:val="00B00608"/>
  </w:style>
  <w:style w:type="character" w:customStyle="1" w:styleId="A21">
    <w:name w:val="A2+1"/>
    <w:uiPriority w:val="99"/>
    <w:rsid w:val="00B00608"/>
    <w:rPr>
      <w:rFonts w:ascii="StempelGaramond Roman" w:hAnsi="StempelGaramond Roman" w:cs="StempelGaramond Roman" w:hint="default"/>
      <w:i/>
      <w:iCs/>
      <w:color w:val="000000"/>
      <w:sz w:val="48"/>
      <w:szCs w:val="48"/>
    </w:rPr>
  </w:style>
  <w:style w:type="character" w:customStyle="1" w:styleId="A10">
    <w:name w:val="A10"/>
    <w:uiPriority w:val="99"/>
    <w:rsid w:val="00B00608"/>
    <w:rPr>
      <w:rFonts w:ascii="Syntax" w:hAnsi="Syntax" w:cs="Syntax" w:hint="default"/>
      <w:color w:val="000000"/>
    </w:rPr>
  </w:style>
  <w:style w:type="character" w:customStyle="1" w:styleId="A9">
    <w:name w:val="A9"/>
    <w:uiPriority w:val="99"/>
    <w:rsid w:val="00B00608"/>
    <w:rPr>
      <w:rFonts w:ascii="Syntax" w:hAnsi="Syntax" w:cs="Syntax" w:hint="default"/>
      <w:color w:val="000000"/>
      <w:sz w:val="11"/>
      <w:szCs w:val="11"/>
    </w:rPr>
  </w:style>
  <w:style w:type="character" w:customStyle="1" w:styleId="A24">
    <w:name w:val="A2+4"/>
    <w:uiPriority w:val="99"/>
    <w:rsid w:val="00B00608"/>
    <w:rPr>
      <w:rFonts w:ascii="StempelGaramond Roman" w:hAnsi="StempelGaramond Roman" w:cs="StempelGaramond Roman" w:hint="default"/>
      <w:i/>
      <w:iCs/>
      <w:color w:val="000000"/>
      <w:sz w:val="48"/>
      <w:szCs w:val="48"/>
    </w:rPr>
  </w:style>
  <w:style w:type="character" w:customStyle="1" w:styleId="prix">
    <w:name w:val="prix"/>
    <w:rsid w:val="00B00608"/>
  </w:style>
  <w:style w:type="table" w:styleId="Tableausimple1">
    <w:name w:val="Plain Table 1"/>
    <w:basedOn w:val="TableauNormal"/>
    <w:uiPriority w:val="41"/>
    <w:rsid w:val="00B00608"/>
    <w:pPr>
      <w:spacing w:after="0" w:line="240" w:lineRule="auto"/>
    </w:pPr>
    <w:rPr>
      <w:rFonts w:ascii="Calibri" w:eastAsia="Calibri" w:hAnsi="Calibri" w:cs="Arial"/>
      <w:sz w:val="20"/>
      <w:szCs w:val="20"/>
    </w:rPr>
    <w:tblPr>
      <w:tblStyleRowBandSize w:val="1"/>
      <w:tblStyleColBandSize w:val="1"/>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ausimple11">
    <w:name w:val="Tableau simple 11"/>
    <w:basedOn w:val="TableauNormal"/>
    <w:uiPriority w:val="41"/>
    <w:rsid w:val="00B00608"/>
    <w:pPr>
      <w:spacing w:after="0" w:line="240" w:lineRule="auto"/>
    </w:pPr>
    <w:rPr>
      <w:rFonts w:ascii="Calibri" w:eastAsia="Calibri" w:hAnsi="Calibri" w:cs="Arial"/>
      <w:sz w:val="20"/>
      <w:szCs w:val="20"/>
    </w:rPr>
    <w:tblPr>
      <w:tblStyleRowBandSize w:val="1"/>
      <w:tblStyleColBandSize w:val="1"/>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03488">
      <w:bodyDiv w:val="1"/>
      <w:marLeft w:val="0"/>
      <w:marRight w:val="0"/>
      <w:marTop w:val="0"/>
      <w:marBottom w:val="0"/>
      <w:divBdr>
        <w:top w:val="none" w:sz="0" w:space="0" w:color="auto"/>
        <w:left w:val="none" w:sz="0" w:space="0" w:color="auto"/>
        <w:bottom w:val="none" w:sz="0" w:space="0" w:color="auto"/>
        <w:right w:val="none" w:sz="0" w:space="0" w:color="auto"/>
      </w:divBdr>
    </w:div>
    <w:div w:id="26296219">
      <w:bodyDiv w:val="1"/>
      <w:marLeft w:val="0"/>
      <w:marRight w:val="0"/>
      <w:marTop w:val="0"/>
      <w:marBottom w:val="0"/>
      <w:divBdr>
        <w:top w:val="none" w:sz="0" w:space="0" w:color="auto"/>
        <w:left w:val="none" w:sz="0" w:space="0" w:color="auto"/>
        <w:bottom w:val="none" w:sz="0" w:space="0" w:color="auto"/>
        <w:right w:val="none" w:sz="0" w:space="0" w:color="auto"/>
      </w:divBdr>
    </w:div>
    <w:div w:id="38479878">
      <w:bodyDiv w:val="1"/>
      <w:marLeft w:val="0"/>
      <w:marRight w:val="0"/>
      <w:marTop w:val="0"/>
      <w:marBottom w:val="0"/>
      <w:divBdr>
        <w:top w:val="none" w:sz="0" w:space="0" w:color="auto"/>
        <w:left w:val="none" w:sz="0" w:space="0" w:color="auto"/>
        <w:bottom w:val="none" w:sz="0" w:space="0" w:color="auto"/>
        <w:right w:val="none" w:sz="0" w:space="0" w:color="auto"/>
      </w:divBdr>
      <w:divsChild>
        <w:div w:id="436143625">
          <w:marLeft w:val="547"/>
          <w:marRight w:val="0"/>
          <w:marTop w:val="0"/>
          <w:marBottom w:val="0"/>
          <w:divBdr>
            <w:top w:val="none" w:sz="0" w:space="0" w:color="auto"/>
            <w:left w:val="none" w:sz="0" w:space="0" w:color="auto"/>
            <w:bottom w:val="none" w:sz="0" w:space="0" w:color="auto"/>
            <w:right w:val="none" w:sz="0" w:space="0" w:color="auto"/>
          </w:divBdr>
        </w:div>
      </w:divsChild>
    </w:div>
    <w:div w:id="66147270">
      <w:bodyDiv w:val="1"/>
      <w:marLeft w:val="0"/>
      <w:marRight w:val="0"/>
      <w:marTop w:val="0"/>
      <w:marBottom w:val="0"/>
      <w:divBdr>
        <w:top w:val="none" w:sz="0" w:space="0" w:color="auto"/>
        <w:left w:val="none" w:sz="0" w:space="0" w:color="auto"/>
        <w:bottom w:val="none" w:sz="0" w:space="0" w:color="auto"/>
        <w:right w:val="none" w:sz="0" w:space="0" w:color="auto"/>
      </w:divBdr>
    </w:div>
    <w:div w:id="79958321">
      <w:bodyDiv w:val="1"/>
      <w:marLeft w:val="0"/>
      <w:marRight w:val="0"/>
      <w:marTop w:val="0"/>
      <w:marBottom w:val="0"/>
      <w:divBdr>
        <w:top w:val="none" w:sz="0" w:space="0" w:color="auto"/>
        <w:left w:val="none" w:sz="0" w:space="0" w:color="auto"/>
        <w:bottom w:val="none" w:sz="0" w:space="0" w:color="auto"/>
        <w:right w:val="none" w:sz="0" w:space="0" w:color="auto"/>
      </w:divBdr>
    </w:div>
    <w:div w:id="136723449">
      <w:bodyDiv w:val="1"/>
      <w:marLeft w:val="0"/>
      <w:marRight w:val="0"/>
      <w:marTop w:val="0"/>
      <w:marBottom w:val="0"/>
      <w:divBdr>
        <w:top w:val="none" w:sz="0" w:space="0" w:color="auto"/>
        <w:left w:val="none" w:sz="0" w:space="0" w:color="auto"/>
        <w:bottom w:val="none" w:sz="0" w:space="0" w:color="auto"/>
        <w:right w:val="none" w:sz="0" w:space="0" w:color="auto"/>
      </w:divBdr>
    </w:div>
    <w:div w:id="189874955">
      <w:bodyDiv w:val="1"/>
      <w:marLeft w:val="0"/>
      <w:marRight w:val="0"/>
      <w:marTop w:val="0"/>
      <w:marBottom w:val="0"/>
      <w:divBdr>
        <w:top w:val="none" w:sz="0" w:space="0" w:color="auto"/>
        <w:left w:val="none" w:sz="0" w:space="0" w:color="auto"/>
        <w:bottom w:val="none" w:sz="0" w:space="0" w:color="auto"/>
        <w:right w:val="none" w:sz="0" w:space="0" w:color="auto"/>
      </w:divBdr>
    </w:div>
    <w:div w:id="196047267">
      <w:bodyDiv w:val="1"/>
      <w:marLeft w:val="0"/>
      <w:marRight w:val="0"/>
      <w:marTop w:val="0"/>
      <w:marBottom w:val="0"/>
      <w:divBdr>
        <w:top w:val="none" w:sz="0" w:space="0" w:color="auto"/>
        <w:left w:val="none" w:sz="0" w:space="0" w:color="auto"/>
        <w:bottom w:val="none" w:sz="0" w:space="0" w:color="auto"/>
        <w:right w:val="none" w:sz="0" w:space="0" w:color="auto"/>
      </w:divBdr>
    </w:div>
    <w:div w:id="228346995">
      <w:bodyDiv w:val="1"/>
      <w:marLeft w:val="0"/>
      <w:marRight w:val="0"/>
      <w:marTop w:val="0"/>
      <w:marBottom w:val="0"/>
      <w:divBdr>
        <w:top w:val="none" w:sz="0" w:space="0" w:color="auto"/>
        <w:left w:val="none" w:sz="0" w:space="0" w:color="auto"/>
        <w:bottom w:val="none" w:sz="0" w:space="0" w:color="auto"/>
        <w:right w:val="none" w:sz="0" w:space="0" w:color="auto"/>
      </w:divBdr>
    </w:div>
    <w:div w:id="229341677">
      <w:bodyDiv w:val="1"/>
      <w:marLeft w:val="0"/>
      <w:marRight w:val="0"/>
      <w:marTop w:val="0"/>
      <w:marBottom w:val="0"/>
      <w:divBdr>
        <w:top w:val="none" w:sz="0" w:space="0" w:color="auto"/>
        <w:left w:val="none" w:sz="0" w:space="0" w:color="auto"/>
        <w:bottom w:val="none" w:sz="0" w:space="0" w:color="auto"/>
        <w:right w:val="none" w:sz="0" w:space="0" w:color="auto"/>
      </w:divBdr>
      <w:divsChild>
        <w:div w:id="57948611">
          <w:marLeft w:val="547"/>
          <w:marRight w:val="0"/>
          <w:marTop w:val="0"/>
          <w:marBottom w:val="0"/>
          <w:divBdr>
            <w:top w:val="none" w:sz="0" w:space="0" w:color="auto"/>
            <w:left w:val="none" w:sz="0" w:space="0" w:color="auto"/>
            <w:bottom w:val="none" w:sz="0" w:space="0" w:color="auto"/>
            <w:right w:val="none" w:sz="0" w:space="0" w:color="auto"/>
          </w:divBdr>
        </w:div>
      </w:divsChild>
    </w:div>
    <w:div w:id="264725840">
      <w:bodyDiv w:val="1"/>
      <w:marLeft w:val="0"/>
      <w:marRight w:val="0"/>
      <w:marTop w:val="0"/>
      <w:marBottom w:val="0"/>
      <w:divBdr>
        <w:top w:val="none" w:sz="0" w:space="0" w:color="auto"/>
        <w:left w:val="none" w:sz="0" w:space="0" w:color="auto"/>
        <w:bottom w:val="none" w:sz="0" w:space="0" w:color="auto"/>
        <w:right w:val="none" w:sz="0" w:space="0" w:color="auto"/>
      </w:divBdr>
    </w:div>
    <w:div w:id="272371017">
      <w:bodyDiv w:val="1"/>
      <w:marLeft w:val="0"/>
      <w:marRight w:val="0"/>
      <w:marTop w:val="0"/>
      <w:marBottom w:val="0"/>
      <w:divBdr>
        <w:top w:val="none" w:sz="0" w:space="0" w:color="auto"/>
        <w:left w:val="none" w:sz="0" w:space="0" w:color="auto"/>
        <w:bottom w:val="none" w:sz="0" w:space="0" w:color="auto"/>
        <w:right w:val="none" w:sz="0" w:space="0" w:color="auto"/>
      </w:divBdr>
    </w:div>
    <w:div w:id="300353206">
      <w:bodyDiv w:val="1"/>
      <w:marLeft w:val="0"/>
      <w:marRight w:val="0"/>
      <w:marTop w:val="0"/>
      <w:marBottom w:val="0"/>
      <w:divBdr>
        <w:top w:val="none" w:sz="0" w:space="0" w:color="auto"/>
        <w:left w:val="none" w:sz="0" w:space="0" w:color="auto"/>
        <w:bottom w:val="none" w:sz="0" w:space="0" w:color="auto"/>
        <w:right w:val="none" w:sz="0" w:space="0" w:color="auto"/>
      </w:divBdr>
    </w:div>
    <w:div w:id="402221963">
      <w:bodyDiv w:val="1"/>
      <w:marLeft w:val="0"/>
      <w:marRight w:val="0"/>
      <w:marTop w:val="0"/>
      <w:marBottom w:val="0"/>
      <w:divBdr>
        <w:top w:val="none" w:sz="0" w:space="0" w:color="auto"/>
        <w:left w:val="none" w:sz="0" w:space="0" w:color="auto"/>
        <w:bottom w:val="none" w:sz="0" w:space="0" w:color="auto"/>
        <w:right w:val="none" w:sz="0" w:space="0" w:color="auto"/>
      </w:divBdr>
      <w:divsChild>
        <w:div w:id="1499538111">
          <w:marLeft w:val="547"/>
          <w:marRight w:val="0"/>
          <w:marTop w:val="0"/>
          <w:marBottom w:val="0"/>
          <w:divBdr>
            <w:top w:val="none" w:sz="0" w:space="0" w:color="auto"/>
            <w:left w:val="none" w:sz="0" w:space="0" w:color="auto"/>
            <w:bottom w:val="none" w:sz="0" w:space="0" w:color="auto"/>
            <w:right w:val="none" w:sz="0" w:space="0" w:color="auto"/>
          </w:divBdr>
        </w:div>
      </w:divsChild>
    </w:div>
    <w:div w:id="472911223">
      <w:bodyDiv w:val="1"/>
      <w:marLeft w:val="0"/>
      <w:marRight w:val="0"/>
      <w:marTop w:val="0"/>
      <w:marBottom w:val="0"/>
      <w:divBdr>
        <w:top w:val="none" w:sz="0" w:space="0" w:color="auto"/>
        <w:left w:val="none" w:sz="0" w:space="0" w:color="auto"/>
        <w:bottom w:val="none" w:sz="0" w:space="0" w:color="auto"/>
        <w:right w:val="none" w:sz="0" w:space="0" w:color="auto"/>
      </w:divBdr>
    </w:div>
    <w:div w:id="557671418">
      <w:bodyDiv w:val="1"/>
      <w:marLeft w:val="0"/>
      <w:marRight w:val="0"/>
      <w:marTop w:val="0"/>
      <w:marBottom w:val="0"/>
      <w:divBdr>
        <w:top w:val="none" w:sz="0" w:space="0" w:color="auto"/>
        <w:left w:val="none" w:sz="0" w:space="0" w:color="auto"/>
        <w:bottom w:val="none" w:sz="0" w:space="0" w:color="auto"/>
        <w:right w:val="none" w:sz="0" w:space="0" w:color="auto"/>
      </w:divBdr>
    </w:div>
    <w:div w:id="601567740">
      <w:bodyDiv w:val="1"/>
      <w:marLeft w:val="0"/>
      <w:marRight w:val="0"/>
      <w:marTop w:val="0"/>
      <w:marBottom w:val="0"/>
      <w:divBdr>
        <w:top w:val="none" w:sz="0" w:space="0" w:color="auto"/>
        <w:left w:val="none" w:sz="0" w:space="0" w:color="auto"/>
        <w:bottom w:val="none" w:sz="0" w:space="0" w:color="auto"/>
        <w:right w:val="none" w:sz="0" w:space="0" w:color="auto"/>
      </w:divBdr>
    </w:div>
    <w:div w:id="643583856">
      <w:bodyDiv w:val="1"/>
      <w:marLeft w:val="0"/>
      <w:marRight w:val="0"/>
      <w:marTop w:val="0"/>
      <w:marBottom w:val="0"/>
      <w:divBdr>
        <w:top w:val="none" w:sz="0" w:space="0" w:color="auto"/>
        <w:left w:val="none" w:sz="0" w:space="0" w:color="auto"/>
        <w:bottom w:val="none" w:sz="0" w:space="0" w:color="auto"/>
        <w:right w:val="none" w:sz="0" w:space="0" w:color="auto"/>
      </w:divBdr>
      <w:divsChild>
        <w:div w:id="1261836624">
          <w:marLeft w:val="547"/>
          <w:marRight w:val="0"/>
          <w:marTop w:val="0"/>
          <w:marBottom w:val="0"/>
          <w:divBdr>
            <w:top w:val="none" w:sz="0" w:space="0" w:color="auto"/>
            <w:left w:val="none" w:sz="0" w:space="0" w:color="auto"/>
            <w:bottom w:val="none" w:sz="0" w:space="0" w:color="auto"/>
            <w:right w:val="none" w:sz="0" w:space="0" w:color="auto"/>
          </w:divBdr>
        </w:div>
      </w:divsChild>
    </w:div>
    <w:div w:id="703477670">
      <w:bodyDiv w:val="1"/>
      <w:marLeft w:val="0"/>
      <w:marRight w:val="0"/>
      <w:marTop w:val="0"/>
      <w:marBottom w:val="0"/>
      <w:divBdr>
        <w:top w:val="none" w:sz="0" w:space="0" w:color="auto"/>
        <w:left w:val="none" w:sz="0" w:space="0" w:color="auto"/>
        <w:bottom w:val="none" w:sz="0" w:space="0" w:color="auto"/>
        <w:right w:val="none" w:sz="0" w:space="0" w:color="auto"/>
      </w:divBdr>
      <w:divsChild>
        <w:div w:id="120270899">
          <w:marLeft w:val="547"/>
          <w:marRight w:val="0"/>
          <w:marTop w:val="0"/>
          <w:marBottom w:val="0"/>
          <w:divBdr>
            <w:top w:val="none" w:sz="0" w:space="0" w:color="auto"/>
            <w:left w:val="none" w:sz="0" w:space="0" w:color="auto"/>
            <w:bottom w:val="none" w:sz="0" w:space="0" w:color="auto"/>
            <w:right w:val="none" w:sz="0" w:space="0" w:color="auto"/>
          </w:divBdr>
        </w:div>
      </w:divsChild>
    </w:div>
    <w:div w:id="779882323">
      <w:bodyDiv w:val="1"/>
      <w:marLeft w:val="0"/>
      <w:marRight w:val="0"/>
      <w:marTop w:val="0"/>
      <w:marBottom w:val="0"/>
      <w:divBdr>
        <w:top w:val="none" w:sz="0" w:space="0" w:color="auto"/>
        <w:left w:val="none" w:sz="0" w:space="0" w:color="auto"/>
        <w:bottom w:val="none" w:sz="0" w:space="0" w:color="auto"/>
        <w:right w:val="none" w:sz="0" w:space="0" w:color="auto"/>
      </w:divBdr>
    </w:div>
    <w:div w:id="906451082">
      <w:bodyDiv w:val="1"/>
      <w:marLeft w:val="0"/>
      <w:marRight w:val="0"/>
      <w:marTop w:val="0"/>
      <w:marBottom w:val="0"/>
      <w:divBdr>
        <w:top w:val="none" w:sz="0" w:space="0" w:color="auto"/>
        <w:left w:val="none" w:sz="0" w:space="0" w:color="auto"/>
        <w:bottom w:val="none" w:sz="0" w:space="0" w:color="auto"/>
        <w:right w:val="none" w:sz="0" w:space="0" w:color="auto"/>
      </w:divBdr>
    </w:div>
    <w:div w:id="916477311">
      <w:bodyDiv w:val="1"/>
      <w:marLeft w:val="0"/>
      <w:marRight w:val="0"/>
      <w:marTop w:val="0"/>
      <w:marBottom w:val="0"/>
      <w:divBdr>
        <w:top w:val="none" w:sz="0" w:space="0" w:color="auto"/>
        <w:left w:val="none" w:sz="0" w:space="0" w:color="auto"/>
        <w:bottom w:val="none" w:sz="0" w:space="0" w:color="auto"/>
        <w:right w:val="none" w:sz="0" w:space="0" w:color="auto"/>
      </w:divBdr>
    </w:div>
    <w:div w:id="938832527">
      <w:bodyDiv w:val="1"/>
      <w:marLeft w:val="0"/>
      <w:marRight w:val="0"/>
      <w:marTop w:val="0"/>
      <w:marBottom w:val="0"/>
      <w:divBdr>
        <w:top w:val="none" w:sz="0" w:space="0" w:color="auto"/>
        <w:left w:val="none" w:sz="0" w:space="0" w:color="auto"/>
        <w:bottom w:val="none" w:sz="0" w:space="0" w:color="auto"/>
        <w:right w:val="none" w:sz="0" w:space="0" w:color="auto"/>
      </w:divBdr>
    </w:div>
    <w:div w:id="981227711">
      <w:bodyDiv w:val="1"/>
      <w:marLeft w:val="0"/>
      <w:marRight w:val="0"/>
      <w:marTop w:val="0"/>
      <w:marBottom w:val="0"/>
      <w:divBdr>
        <w:top w:val="none" w:sz="0" w:space="0" w:color="auto"/>
        <w:left w:val="none" w:sz="0" w:space="0" w:color="auto"/>
        <w:bottom w:val="none" w:sz="0" w:space="0" w:color="auto"/>
        <w:right w:val="none" w:sz="0" w:space="0" w:color="auto"/>
      </w:divBdr>
    </w:div>
    <w:div w:id="998074323">
      <w:bodyDiv w:val="1"/>
      <w:marLeft w:val="0"/>
      <w:marRight w:val="0"/>
      <w:marTop w:val="0"/>
      <w:marBottom w:val="0"/>
      <w:divBdr>
        <w:top w:val="none" w:sz="0" w:space="0" w:color="auto"/>
        <w:left w:val="none" w:sz="0" w:space="0" w:color="auto"/>
        <w:bottom w:val="none" w:sz="0" w:space="0" w:color="auto"/>
        <w:right w:val="none" w:sz="0" w:space="0" w:color="auto"/>
      </w:divBdr>
    </w:div>
    <w:div w:id="1100296763">
      <w:bodyDiv w:val="1"/>
      <w:marLeft w:val="0"/>
      <w:marRight w:val="0"/>
      <w:marTop w:val="0"/>
      <w:marBottom w:val="0"/>
      <w:divBdr>
        <w:top w:val="none" w:sz="0" w:space="0" w:color="auto"/>
        <w:left w:val="none" w:sz="0" w:space="0" w:color="auto"/>
        <w:bottom w:val="none" w:sz="0" w:space="0" w:color="auto"/>
        <w:right w:val="none" w:sz="0" w:space="0" w:color="auto"/>
      </w:divBdr>
    </w:div>
    <w:div w:id="1181117012">
      <w:bodyDiv w:val="1"/>
      <w:marLeft w:val="0"/>
      <w:marRight w:val="0"/>
      <w:marTop w:val="0"/>
      <w:marBottom w:val="0"/>
      <w:divBdr>
        <w:top w:val="none" w:sz="0" w:space="0" w:color="auto"/>
        <w:left w:val="none" w:sz="0" w:space="0" w:color="auto"/>
        <w:bottom w:val="none" w:sz="0" w:space="0" w:color="auto"/>
        <w:right w:val="none" w:sz="0" w:space="0" w:color="auto"/>
      </w:divBdr>
    </w:div>
    <w:div w:id="1188178933">
      <w:bodyDiv w:val="1"/>
      <w:marLeft w:val="0"/>
      <w:marRight w:val="0"/>
      <w:marTop w:val="0"/>
      <w:marBottom w:val="0"/>
      <w:divBdr>
        <w:top w:val="none" w:sz="0" w:space="0" w:color="auto"/>
        <w:left w:val="none" w:sz="0" w:space="0" w:color="auto"/>
        <w:bottom w:val="none" w:sz="0" w:space="0" w:color="auto"/>
        <w:right w:val="none" w:sz="0" w:space="0" w:color="auto"/>
      </w:divBdr>
    </w:div>
    <w:div w:id="1203053102">
      <w:bodyDiv w:val="1"/>
      <w:marLeft w:val="0"/>
      <w:marRight w:val="0"/>
      <w:marTop w:val="0"/>
      <w:marBottom w:val="0"/>
      <w:divBdr>
        <w:top w:val="none" w:sz="0" w:space="0" w:color="auto"/>
        <w:left w:val="none" w:sz="0" w:space="0" w:color="auto"/>
        <w:bottom w:val="none" w:sz="0" w:space="0" w:color="auto"/>
        <w:right w:val="none" w:sz="0" w:space="0" w:color="auto"/>
      </w:divBdr>
    </w:div>
    <w:div w:id="1249583044">
      <w:bodyDiv w:val="1"/>
      <w:marLeft w:val="0"/>
      <w:marRight w:val="0"/>
      <w:marTop w:val="0"/>
      <w:marBottom w:val="0"/>
      <w:divBdr>
        <w:top w:val="none" w:sz="0" w:space="0" w:color="auto"/>
        <w:left w:val="none" w:sz="0" w:space="0" w:color="auto"/>
        <w:bottom w:val="none" w:sz="0" w:space="0" w:color="auto"/>
        <w:right w:val="none" w:sz="0" w:space="0" w:color="auto"/>
      </w:divBdr>
    </w:div>
    <w:div w:id="1385713782">
      <w:bodyDiv w:val="1"/>
      <w:marLeft w:val="0"/>
      <w:marRight w:val="0"/>
      <w:marTop w:val="0"/>
      <w:marBottom w:val="0"/>
      <w:divBdr>
        <w:top w:val="none" w:sz="0" w:space="0" w:color="auto"/>
        <w:left w:val="none" w:sz="0" w:space="0" w:color="auto"/>
        <w:bottom w:val="none" w:sz="0" w:space="0" w:color="auto"/>
        <w:right w:val="none" w:sz="0" w:space="0" w:color="auto"/>
      </w:divBdr>
    </w:div>
    <w:div w:id="1479496636">
      <w:bodyDiv w:val="1"/>
      <w:marLeft w:val="0"/>
      <w:marRight w:val="0"/>
      <w:marTop w:val="0"/>
      <w:marBottom w:val="0"/>
      <w:divBdr>
        <w:top w:val="none" w:sz="0" w:space="0" w:color="auto"/>
        <w:left w:val="none" w:sz="0" w:space="0" w:color="auto"/>
        <w:bottom w:val="none" w:sz="0" w:space="0" w:color="auto"/>
        <w:right w:val="none" w:sz="0" w:space="0" w:color="auto"/>
      </w:divBdr>
      <w:divsChild>
        <w:div w:id="1635483412">
          <w:marLeft w:val="547"/>
          <w:marRight w:val="0"/>
          <w:marTop w:val="0"/>
          <w:marBottom w:val="0"/>
          <w:divBdr>
            <w:top w:val="none" w:sz="0" w:space="0" w:color="auto"/>
            <w:left w:val="none" w:sz="0" w:space="0" w:color="auto"/>
            <w:bottom w:val="none" w:sz="0" w:space="0" w:color="auto"/>
            <w:right w:val="none" w:sz="0" w:space="0" w:color="auto"/>
          </w:divBdr>
        </w:div>
      </w:divsChild>
    </w:div>
    <w:div w:id="1521353414">
      <w:bodyDiv w:val="1"/>
      <w:marLeft w:val="0"/>
      <w:marRight w:val="0"/>
      <w:marTop w:val="0"/>
      <w:marBottom w:val="0"/>
      <w:divBdr>
        <w:top w:val="none" w:sz="0" w:space="0" w:color="auto"/>
        <w:left w:val="none" w:sz="0" w:space="0" w:color="auto"/>
        <w:bottom w:val="none" w:sz="0" w:space="0" w:color="auto"/>
        <w:right w:val="none" w:sz="0" w:space="0" w:color="auto"/>
      </w:divBdr>
    </w:div>
    <w:div w:id="1526285924">
      <w:bodyDiv w:val="1"/>
      <w:marLeft w:val="0"/>
      <w:marRight w:val="0"/>
      <w:marTop w:val="0"/>
      <w:marBottom w:val="0"/>
      <w:divBdr>
        <w:top w:val="none" w:sz="0" w:space="0" w:color="auto"/>
        <w:left w:val="none" w:sz="0" w:space="0" w:color="auto"/>
        <w:bottom w:val="none" w:sz="0" w:space="0" w:color="auto"/>
        <w:right w:val="none" w:sz="0" w:space="0" w:color="auto"/>
      </w:divBdr>
    </w:div>
    <w:div w:id="1603148010">
      <w:bodyDiv w:val="1"/>
      <w:marLeft w:val="0"/>
      <w:marRight w:val="0"/>
      <w:marTop w:val="0"/>
      <w:marBottom w:val="0"/>
      <w:divBdr>
        <w:top w:val="none" w:sz="0" w:space="0" w:color="auto"/>
        <w:left w:val="none" w:sz="0" w:space="0" w:color="auto"/>
        <w:bottom w:val="none" w:sz="0" w:space="0" w:color="auto"/>
        <w:right w:val="none" w:sz="0" w:space="0" w:color="auto"/>
      </w:divBdr>
    </w:div>
    <w:div w:id="1640262794">
      <w:bodyDiv w:val="1"/>
      <w:marLeft w:val="0"/>
      <w:marRight w:val="0"/>
      <w:marTop w:val="0"/>
      <w:marBottom w:val="0"/>
      <w:divBdr>
        <w:top w:val="none" w:sz="0" w:space="0" w:color="auto"/>
        <w:left w:val="none" w:sz="0" w:space="0" w:color="auto"/>
        <w:bottom w:val="none" w:sz="0" w:space="0" w:color="auto"/>
        <w:right w:val="none" w:sz="0" w:space="0" w:color="auto"/>
      </w:divBdr>
    </w:div>
    <w:div w:id="1678001230">
      <w:bodyDiv w:val="1"/>
      <w:marLeft w:val="0"/>
      <w:marRight w:val="0"/>
      <w:marTop w:val="0"/>
      <w:marBottom w:val="0"/>
      <w:divBdr>
        <w:top w:val="none" w:sz="0" w:space="0" w:color="auto"/>
        <w:left w:val="none" w:sz="0" w:space="0" w:color="auto"/>
        <w:bottom w:val="none" w:sz="0" w:space="0" w:color="auto"/>
        <w:right w:val="none" w:sz="0" w:space="0" w:color="auto"/>
      </w:divBdr>
    </w:div>
    <w:div w:id="1701738515">
      <w:bodyDiv w:val="1"/>
      <w:marLeft w:val="0"/>
      <w:marRight w:val="0"/>
      <w:marTop w:val="0"/>
      <w:marBottom w:val="0"/>
      <w:divBdr>
        <w:top w:val="none" w:sz="0" w:space="0" w:color="auto"/>
        <w:left w:val="none" w:sz="0" w:space="0" w:color="auto"/>
        <w:bottom w:val="none" w:sz="0" w:space="0" w:color="auto"/>
        <w:right w:val="none" w:sz="0" w:space="0" w:color="auto"/>
      </w:divBdr>
    </w:div>
    <w:div w:id="1738353796">
      <w:bodyDiv w:val="1"/>
      <w:marLeft w:val="0"/>
      <w:marRight w:val="0"/>
      <w:marTop w:val="0"/>
      <w:marBottom w:val="0"/>
      <w:divBdr>
        <w:top w:val="none" w:sz="0" w:space="0" w:color="auto"/>
        <w:left w:val="none" w:sz="0" w:space="0" w:color="auto"/>
        <w:bottom w:val="none" w:sz="0" w:space="0" w:color="auto"/>
        <w:right w:val="none" w:sz="0" w:space="0" w:color="auto"/>
      </w:divBdr>
      <w:divsChild>
        <w:div w:id="1303972080">
          <w:marLeft w:val="547"/>
          <w:marRight w:val="0"/>
          <w:marTop w:val="0"/>
          <w:marBottom w:val="0"/>
          <w:divBdr>
            <w:top w:val="none" w:sz="0" w:space="0" w:color="auto"/>
            <w:left w:val="none" w:sz="0" w:space="0" w:color="auto"/>
            <w:bottom w:val="none" w:sz="0" w:space="0" w:color="auto"/>
            <w:right w:val="none" w:sz="0" w:space="0" w:color="auto"/>
          </w:divBdr>
        </w:div>
      </w:divsChild>
    </w:div>
    <w:div w:id="1794784068">
      <w:bodyDiv w:val="1"/>
      <w:marLeft w:val="0"/>
      <w:marRight w:val="0"/>
      <w:marTop w:val="0"/>
      <w:marBottom w:val="0"/>
      <w:divBdr>
        <w:top w:val="none" w:sz="0" w:space="0" w:color="auto"/>
        <w:left w:val="none" w:sz="0" w:space="0" w:color="auto"/>
        <w:bottom w:val="none" w:sz="0" w:space="0" w:color="auto"/>
        <w:right w:val="none" w:sz="0" w:space="0" w:color="auto"/>
      </w:divBdr>
    </w:div>
    <w:div w:id="1836527400">
      <w:bodyDiv w:val="1"/>
      <w:marLeft w:val="0"/>
      <w:marRight w:val="0"/>
      <w:marTop w:val="0"/>
      <w:marBottom w:val="0"/>
      <w:divBdr>
        <w:top w:val="none" w:sz="0" w:space="0" w:color="auto"/>
        <w:left w:val="none" w:sz="0" w:space="0" w:color="auto"/>
        <w:bottom w:val="none" w:sz="0" w:space="0" w:color="auto"/>
        <w:right w:val="none" w:sz="0" w:space="0" w:color="auto"/>
      </w:divBdr>
    </w:div>
    <w:div w:id="1884367021">
      <w:bodyDiv w:val="1"/>
      <w:marLeft w:val="0"/>
      <w:marRight w:val="0"/>
      <w:marTop w:val="0"/>
      <w:marBottom w:val="0"/>
      <w:divBdr>
        <w:top w:val="none" w:sz="0" w:space="0" w:color="auto"/>
        <w:left w:val="none" w:sz="0" w:space="0" w:color="auto"/>
        <w:bottom w:val="none" w:sz="0" w:space="0" w:color="auto"/>
        <w:right w:val="none" w:sz="0" w:space="0" w:color="auto"/>
      </w:divBdr>
    </w:div>
    <w:div w:id="1948467338">
      <w:bodyDiv w:val="1"/>
      <w:marLeft w:val="0"/>
      <w:marRight w:val="0"/>
      <w:marTop w:val="0"/>
      <w:marBottom w:val="0"/>
      <w:divBdr>
        <w:top w:val="none" w:sz="0" w:space="0" w:color="auto"/>
        <w:left w:val="none" w:sz="0" w:space="0" w:color="auto"/>
        <w:bottom w:val="none" w:sz="0" w:space="0" w:color="auto"/>
        <w:right w:val="none" w:sz="0" w:space="0" w:color="auto"/>
      </w:divBdr>
    </w:div>
    <w:div w:id="1964532870">
      <w:bodyDiv w:val="1"/>
      <w:marLeft w:val="0"/>
      <w:marRight w:val="0"/>
      <w:marTop w:val="0"/>
      <w:marBottom w:val="0"/>
      <w:divBdr>
        <w:top w:val="none" w:sz="0" w:space="0" w:color="auto"/>
        <w:left w:val="none" w:sz="0" w:space="0" w:color="auto"/>
        <w:bottom w:val="none" w:sz="0" w:space="0" w:color="auto"/>
        <w:right w:val="none" w:sz="0" w:space="0" w:color="auto"/>
      </w:divBdr>
    </w:div>
    <w:div w:id="2084453154">
      <w:bodyDiv w:val="1"/>
      <w:marLeft w:val="0"/>
      <w:marRight w:val="0"/>
      <w:marTop w:val="0"/>
      <w:marBottom w:val="0"/>
      <w:divBdr>
        <w:top w:val="none" w:sz="0" w:space="0" w:color="auto"/>
        <w:left w:val="none" w:sz="0" w:space="0" w:color="auto"/>
        <w:bottom w:val="none" w:sz="0" w:space="0" w:color="auto"/>
        <w:right w:val="none" w:sz="0" w:space="0" w:color="auto"/>
      </w:divBdr>
    </w:div>
    <w:div w:id="2130081936">
      <w:bodyDiv w:val="1"/>
      <w:marLeft w:val="0"/>
      <w:marRight w:val="0"/>
      <w:marTop w:val="0"/>
      <w:marBottom w:val="0"/>
      <w:divBdr>
        <w:top w:val="none" w:sz="0" w:space="0" w:color="auto"/>
        <w:left w:val="none" w:sz="0" w:space="0" w:color="auto"/>
        <w:bottom w:val="none" w:sz="0" w:space="0" w:color="auto"/>
        <w:right w:val="none" w:sz="0" w:space="0" w:color="auto"/>
      </w:divBdr>
      <w:divsChild>
        <w:div w:id="2070034886">
          <w:marLeft w:val="547"/>
          <w:marRight w:val="0"/>
          <w:marTop w:val="115"/>
          <w:marBottom w:val="0"/>
          <w:divBdr>
            <w:top w:val="none" w:sz="0" w:space="0" w:color="auto"/>
            <w:left w:val="none" w:sz="0" w:space="0" w:color="auto"/>
            <w:bottom w:val="none" w:sz="0" w:space="0" w:color="auto"/>
            <w:right w:val="none" w:sz="0" w:space="0" w:color="auto"/>
          </w:divBdr>
        </w:div>
      </w:divsChild>
    </w:div>
    <w:div w:id="2141651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omments.xml.rels><?xml version="1.0" encoding="UTF-8" standalone="yes"?>
<Relationships xmlns="http://schemas.openxmlformats.org/package/2006/relationships"><Relationship Id="rId3" Type="http://schemas.openxmlformats.org/officeDocument/2006/relationships/hyperlink" Target="http://www.legifrance.gouv.fr/affichCodeArticle.do;jsessionid=5038A7BF99586232831D67E9BD4F1E33.tpdila21v_3?cidTexte=LEGITEXT000006072665&amp;idArticle=LEGIARTI000006690791&amp;dateTexte=&amp;categorieLien=cid" TargetMode="External"/><Relationship Id="rId2" Type="http://schemas.openxmlformats.org/officeDocument/2006/relationships/hyperlink" Target="http://www.legifrance.gouv.fr/affichCodeArticle.do;jsessionid=5038A7BF99586232831D67E9BD4F1E33.tpdila21v_3?cidTexte=LEGITEXT000006074069&amp;idArticle=LEGIARTI000006797370&amp;dateTexte=&amp;categorieLien=cid" TargetMode="External"/><Relationship Id="rId1" Type="http://schemas.openxmlformats.org/officeDocument/2006/relationships/hyperlink" Target="https://www.legifrance.gouv.fr/affichTexteArticle.do;jsessionid=5D90F10E8F9753F8015E41F74ABEA4F5.tplgfr33s_2?cidTexte=JORFTEXT000033070665&amp;idArticle=LEGIARTI000033072837&amp;dateTexte=20171003&amp;categorieLien=id" TargetMode="External"/><Relationship Id="rId4" Type="http://schemas.openxmlformats.org/officeDocument/2006/relationships/hyperlink" Target="https://www.service-public.fr/particuliers/vosdroits/R17967" TargetMode="External"/></Relationships>
</file>

<file path=word/_rels/document.xml.rels><?xml version="1.0" encoding="UTF-8" standalone="yes"?>
<Relationships xmlns="http://schemas.openxmlformats.org/package/2006/relationships"><Relationship Id="rId13" Type="http://schemas.microsoft.com/office/2007/relationships/diagramDrawing" Target="diagrams/drawing1.xml"/><Relationship Id="rId18" Type="http://schemas.openxmlformats.org/officeDocument/2006/relationships/header" Target="header2.xml"/><Relationship Id="rId26" Type="http://schemas.openxmlformats.org/officeDocument/2006/relationships/hyperlink" Target="http://www.legifrance.gouv.fr/affichTexteArticle.do;jsessionid=517D757EEF9C161430031266B303AF62.tpdila21v_3?cidTexte=JORFTEXT000027414225&amp;idArticle=LEGIARTI000027416696&amp;dateTexte=20150616&amp;categorieLien=id" TargetMode="External"/><Relationship Id="rId39" Type="http://schemas.openxmlformats.org/officeDocument/2006/relationships/header" Target="header4.xml"/><Relationship Id="rId21" Type="http://schemas.openxmlformats.org/officeDocument/2006/relationships/image" Target="media/image50.jpeg"/><Relationship Id="rId34" Type="http://schemas.openxmlformats.org/officeDocument/2006/relationships/header" Target="header3.xml"/><Relationship Id="rId42" Type="http://schemas.microsoft.com/office/2011/relationships/people" Target="peop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image" Target="media/image5.jpeg"/><Relationship Id="rId29" Type="http://schemas.openxmlformats.org/officeDocument/2006/relationships/hyperlink" Target="http://vosdroits.service-public.fr/particuliers/F16670.xhtml"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24" Type="http://schemas.openxmlformats.org/officeDocument/2006/relationships/image" Target="media/image7.jpeg"/><Relationship Id="rId32" Type="http://schemas.openxmlformats.org/officeDocument/2006/relationships/hyperlink" Target="https://www.service-public.fr/particuliers/glossaire/R44662" TargetMode="External"/><Relationship Id="rId37" Type="http://schemas.openxmlformats.org/officeDocument/2006/relationships/hyperlink" Target="mailto:requa-dijon@requa.fr" TargetMode="External"/><Relationship Id="rId40" Type="http://schemas.openxmlformats.org/officeDocument/2006/relationships/footer" Target="footer5.xml"/><Relationship Id="rId5" Type="http://schemas.openxmlformats.org/officeDocument/2006/relationships/webSettings" Target="webSettings.xml"/><Relationship Id="rId15" Type="http://schemas.microsoft.com/office/2011/relationships/commentsExtended" Target="commentsExtended.xml"/><Relationship Id="rId23" Type="http://schemas.openxmlformats.org/officeDocument/2006/relationships/image" Target="media/image60.emf"/><Relationship Id="rId28" Type="http://schemas.openxmlformats.org/officeDocument/2006/relationships/footer" Target="footer3.xml"/><Relationship Id="rId36" Type="http://schemas.openxmlformats.org/officeDocument/2006/relationships/image" Target="media/image8.png"/><Relationship Id="rId10" Type="http://schemas.openxmlformats.org/officeDocument/2006/relationships/diagramLayout" Target="diagrams/layout1.xml"/><Relationship Id="rId19" Type="http://schemas.openxmlformats.org/officeDocument/2006/relationships/footer" Target="footer2.xml"/><Relationship Id="rId31" Type="http://schemas.openxmlformats.org/officeDocument/2006/relationships/hyperlink" Target="https://www.service-public.fr/particuliers/glossaire/R1123" TargetMode="Externa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comments" Target="comments.xml"/><Relationship Id="rId22" Type="http://schemas.openxmlformats.org/officeDocument/2006/relationships/image" Target="media/image6.emf"/><Relationship Id="rId27" Type="http://schemas.openxmlformats.org/officeDocument/2006/relationships/hyperlink" Target="http://www.legifrance.gouv.fr/affichTexteArticle.do;jsessionid=517D757EEF9C161430031266B303AF62.tpdila21v_3?cidTexte=JORFTEXT000027414225&amp;idArticle=LEGIARTI000027416696&amp;dateTexte=20150616&amp;categorieLien=id" TargetMode="External"/><Relationship Id="rId30" Type="http://schemas.openxmlformats.org/officeDocument/2006/relationships/hyperlink" Target="http://vosdroits.service-public.fr/particuliers/R17967.xhtml" TargetMode="External"/><Relationship Id="rId35" Type="http://schemas.openxmlformats.org/officeDocument/2006/relationships/footer" Target="footer4.xml"/><Relationship Id="rId43" Type="http://schemas.openxmlformats.org/officeDocument/2006/relationships/theme" Target="theme/theme1.xml"/><Relationship Id="rId8" Type="http://schemas.openxmlformats.org/officeDocument/2006/relationships/image" Target="media/image2.gif"/><Relationship Id="rId3" Type="http://schemas.openxmlformats.org/officeDocument/2006/relationships/styles" Target="styles.xml"/><Relationship Id="rId12" Type="http://schemas.openxmlformats.org/officeDocument/2006/relationships/diagramColors" Target="diagrams/colors1.xml"/><Relationship Id="rId17" Type="http://schemas.openxmlformats.org/officeDocument/2006/relationships/footer" Target="footer1.xml"/><Relationship Id="rId25" Type="http://schemas.openxmlformats.org/officeDocument/2006/relationships/image" Target="media/image70.jpeg"/><Relationship Id="rId33" Type="http://schemas.openxmlformats.org/officeDocument/2006/relationships/hyperlink" Target="http://www.has-sante.fr" TargetMode="External"/><Relationship Id="rId38" Type="http://schemas.openxmlformats.org/officeDocument/2006/relationships/hyperlink" Target="http://www.requa.fr"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legifrance.gouv.fr/affichTexteArticle.do;jsessionid=4BF75864A2A04FA11820F424BADC018C.tplgfr38s_2?cidTexte=JORFTEXT000038261631&amp;idArticle=LEGIARTI000038262758&amp;dateTexte=2019032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header4.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diagrams/_rels/data1.xml.rels><?xml version="1.0" encoding="UTF-8" standalone="yes"?>
<Relationships xmlns="http://schemas.openxmlformats.org/package/2006/relationships"><Relationship Id="rId1" Type="http://schemas.openxmlformats.org/officeDocument/2006/relationships/image" Target="../media/image3.png"/></Relationships>
</file>

<file path=word/diagrams/_rels/drawing1.xml.rels><?xml version="1.0" encoding="UTF-8" standalone="yes"?>
<Relationships xmlns="http://schemas.openxmlformats.org/package/2006/relationships"><Relationship Id="rId1" Type="http://schemas.openxmlformats.org/officeDocument/2006/relationships/image" Target="../media/image3.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98253EE-D38C-478E-AEE9-ED932A980CE4}" type="doc">
      <dgm:prSet loTypeId="urn:microsoft.com/office/officeart/2005/8/layout/vList3" loCatId="list" qsTypeId="urn:microsoft.com/office/officeart/2005/8/quickstyle/simple1" qsCatId="simple" csTypeId="urn:microsoft.com/office/officeart/2005/8/colors/accent1_2" csCatId="accent1" phldr="1"/>
      <dgm:spPr/>
    </dgm:pt>
    <dgm:pt modelId="{CCEC04C8-6A30-4E09-94A8-5A9116847897}">
      <dgm:prSet phldrT="[Texte]" custT="1">
        <dgm:style>
          <a:lnRef idx="2">
            <a:schemeClr val="accent5"/>
          </a:lnRef>
          <a:fillRef idx="1">
            <a:schemeClr val="lt1"/>
          </a:fillRef>
          <a:effectRef idx="0">
            <a:schemeClr val="accent5"/>
          </a:effectRef>
          <a:fontRef idx="minor">
            <a:schemeClr val="dk1"/>
          </a:fontRef>
        </dgm:style>
      </dgm:prSet>
      <dgm:spPr>
        <a:ln w="12700">
          <a:solidFill>
            <a:srgbClr val="00A3C0"/>
          </a:solidFill>
          <a:prstDash val="dash"/>
        </a:ln>
      </dgm:spPr>
      <dgm:t>
        <a:bodyPr/>
        <a:lstStyle/>
        <a:p>
          <a:pPr algn="l">
            <a:lnSpc>
              <a:spcPct val="100000"/>
            </a:lnSpc>
            <a:spcBef>
              <a:spcPts val="1176"/>
            </a:spcBef>
            <a:spcAft>
              <a:spcPts val="0"/>
            </a:spcAft>
          </a:pPr>
          <a:r>
            <a:rPr lang="fr-FR" sz="2400" b="0">
              <a:latin typeface="Gill Sans MT Condensed" panose="020B0506020104020203" pitchFamily="34" charset="0"/>
            </a:rPr>
            <a:t>GUIDE MÉTHODOLOGIQUE</a:t>
          </a:r>
        </a:p>
      </dgm:t>
    </dgm:pt>
    <dgm:pt modelId="{281B50DC-FCB1-4658-9262-2AD4CA7FA651}" type="parTrans" cxnId="{411B8B88-2BDE-4F09-9B0D-15F13893D1BA}">
      <dgm:prSet/>
      <dgm:spPr/>
      <dgm:t>
        <a:bodyPr/>
        <a:lstStyle/>
        <a:p>
          <a:pPr algn="l"/>
          <a:endParaRPr lang="fr-FR"/>
        </a:p>
      </dgm:t>
    </dgm:pt>
    <dgm:pt modelId="{C2A64C6C-328B-4C04-8245-A4012C4C5AD7}" type="sibTrans" cxnId="{411B8B88-2BDE-4F09-9B0D-15F13893D1BA}">
      <dgm:prSet/>
      <dgm:spPr/>
      <dgm:t>
        <a:bodyPr/>
        <a:lstStyle/>
        <a:p>
          <a:pPr algn="l"/>
          <a:endParaRPr lang="fr-FR"/>
        </a:p>
      </dgm:t>
    </dgm:pt>
    <dgm:pt modelId="{B19D2EA7-8AB9-48CF-9F4C-5336234E8513}" type="pres">
      <dgm:prSet presAssocID="{398253EE-D38C-478E-AEE9-ED932A980CE4}" presName="linearFlow" presStyleCnt="0">
        <dgm:presLayoutVars>
          <dgm:dir/>
          <dgm:resizeHandles val="exact"/>
        </dgm:presLayoutVars>
      </dgm:prSet>
      <dgm:spPr/>
    </dgm:pt>
    <dgm:pt modelId="{0AF0E7E7-2AE3-4BD5-9C73-91EE29E27F95}" type="pres">
      <dgm:prSet presAssocID="{CCEC04C8-6A30-4E09-94A8-5A9116847897}" presName="composite" presStyleCnt="0"/>
      <dgm:spPr/>
    </dgm:pt>
    <dgm:pt modelId="{D90CF5BC-40F8-438D-A2CC-B72D26CFFC4E}" type="pres">
      <dgm:prSet presAssocID="{CCEC04C8-6A30-4E09-94A8-5A9116847897}" presName="imgShp" presStyleLbl="fgImgPlace1" presStyleIdx="0" presStyleCnt="1" custLinFactNeighborX="-71242"/>
      <dgm:spPr>
        <a:blipFill>
          <a:blip xmlns:r="http://schemas.openxmlformats.org/officeDocument/2006/relationships" r:embed="rId1" cstate="print">
            <a:extLst>
              <a:ext uri="{28A0092B-C50C-407E-A947-70E740481C1C}">
                <a14:useLocalDpi xmlns:a14="http://schemas.microsoft.com/office/drawing/2010/main" val="0"/>
              </a:ext>
            </a:extLst>
          </a:blip>
          <a:srcRect/>
          <a:stretch>
            <a:fillRect/>
          </a:stretch>
        </a:blipFill>
      </dgm:spPr>
    </dgm:pt>
    <dgm:pt modelId="{7D44DF84-8F97-4840-B89A-9F8D0637287A}" type="pres">
      <dgm:prSet presAssocID="{CCEC04C8-6A30-4E09-94A8-5A9116847897}" presName="txShp" presStyleLbl="node1" presStyleIdx="0" presStyleCnt="1" custScaleX="128975" custLinFactNeighborX="9629" custLinFactNeighborY="-49">
        <dgm:presLayoutVars>
          <dgm:bulletEnabled val="1"/>
        </dgm:presLayoutVars>
      </dgm:prSet>
      <dgm:spPr/>
      <dgm:t>
        <a:bodyPr/>
        <a:lstStyle/>
        <a:p>
          <a:endParaRPr lang="fr-FR"/>
        </a:p>
      </dgm:t>
    </dgm:pt>
  </dgm:ptLst>
  <dgm:cxnLst>
    <dgm:cxn modelId="{683EEACD-5177-446C-B7D7-B38584AAEDA9}" type="presOf" srcId="{398253EE-D38C-478E-AEE9-ED932A980CE4}" destId="{B19D2EA7-8AB9-48CF-9F4C-5336234E8513}" srcOrd="0" destOrd="0" presId="urn:microsoft.com/office/officeart/2005/8/layout/vList3"/>
    <dgm:cxn modelId="{E9377092-9777-4A90-B8E2-52B114252840}" type="presOf" srcId="{CCEC04C8-6A30-4E09-94A8-5A9116847897}" destId="{7D44DF84-8F97-4840-B89A-9F8D0637287A}" srcOrd="0" destOrd="0" presId="urn:microsoft.com/office/officeart/2005/8/layout/vList3"/>
    <dgm:cxn modelId="{411B8B88-2BDE-4F09-9B0D-15F13893D1BA}" srcId="{398253EE-D38C-478E-AEE9-ED932A980CE4}" destId="{CCEC04C8-6A30-4E09-94A8-5A9116847897}" srcOrd="0" destOrd="0" parTransId="{281B50DC-FCB1-4658-9262-2AD4CA7FA651}" sibTransId="{C2A64C6C-328B-4C04-8245-A4012C4C5AD7}"/>
    <dgm:cxn modelId="{06EE2135-2BDA-4177-9A48-2451166B4507}" type="presParOf" srcId="{B19D2EA7-8AB9-48CF-9F4C-5336234E8513}" destId="{0AF0E7E7-2AE3-4BD5-9C73-91EE29E27F95}" srcOrd="0" destOrd="0" presId="urn:microsoft.com/office/officeart/2005/8/layout/vList3"/>
    <dgm:cxn modelId="{121FED8C-FB72-46C7-8306-ED5A65DD649C}" type="presParOf" srcId="{0AF0E7E7-2AE3-4BD5-9C73-91EE29E27F95}" destId="{D90CF5BC-40F8-438D-A2CC-B72D26CFFC4E}" srcOrd="0" destOrd="0" presId="urn:microsoft.com/office/officeart/2005/8/layout/vList3"/>
    <dgm:cxn modelId="{C0C4A384-8BCD-4DAB-923C-343B5EC24823}" type="presParOf" srcId="{0AF0E7E7-2AE3-4BD5-9C73-91EE29E27F95}" destId="{7D44DF84-8F97-4840-B89A-9F8D0637287A}" srcOrd="1" destOrd="0" presId="urn:microsoft.com/office/officeart/2005/8/layout/vList3"/>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D44DF84-8F97-4840-B89A-9F8D0637287A}">
      <dsp:nvSpPr>
        <dsp:cNvPr id="0" name=""/>
        <dsp:cNvSpPr/>
      </dsp:nvSpPr>
      <dsp:spPr>
        <a:xfrm rot="10800000">
          <a:off x="522585" y="0"/>
          <a:ext cx="3149414" cy="866752"/>
        </a:xfrm>
        <a:prstGeom prst="homePlate">
          <a:avLst/>
        </a:prstGeom>
        <a:solidFill>
          <a:schemeClr val="lt1"/>
        </a:solidFill>
        <a:ln w="12700" cap="flat" cmpd="sng" algn="ctr">
          <a:solidFill>
            <a:srgbClr val="00A3C0"/>
          </a:solidFill>
          <a:prstDash val="dash"/>
          <a:miter lim="800000"/>
        </a:ln>
        <a:effectLst/>
      </dsp:spPr>
      <dsp:style>
        <a:lnRef idx="2">
          <a:schemeClr val="accent5"/>
        </a:lnRef>
        <a:fillRef idx="1">
          <a:schemeClr val="lt1"/>
        </a:fillRef>
        <a:effectRef idx="0">
          <a:schemeClr val="accent5"/>
        </a:effectRef>
        <a:fontRef idx="minor">
          <a:schemeClr val="dk1"/>
        </a:fontRef>
      </dsp:style>
      <dsp:txBody>
        <a:bodyPr spcFirstLastPara="0" vert="horz" wrap="square" lIns="382214" tIns="91440" rIns="170688" bIns="91440" numCol="1" spcCol="1270" anchor="ctr" anchorCtr="0">
          <a:noAutofit/>
        </a:bodyPr>
        <a:lstStyle/>
        <a:p>
          <a:pPr lvl="0" algn="l" defTabSz="1066800">
            <a:lnSpc>
              <a:spcPct val="100000"/>
            </a:lnSpc>
            <a:spcBef>
              <a:spcPct val="0"/>
            </a:spcBef>
            <a:spcAft>
              <a:spcPts val="0"/>
            </a:spcAft>
          </a:pPr>
          <a:r>
            <a:rPr lang="fr-FR" sz="2400" b="0" kern="1200">
              <a:latin typeface="Gill Sans MT Condensed" panose="020B0506020104020203" pitchFamily="34" charset="0"/>
            </a:rPr>
            <a:t>GUIDE MÉTHODOLOGIQUE</a:t>
          </a:r>
        </a:p>
      </dsp:txBody>
      <dsp:txXfrm rot="10800000">
        <a:off x="739273" y="0"/>
        <a:ext cx="2932726" cy="866752"/>
      </dsp:txXfrm>
    </dsp:sp>
    <dsp:sp modelId="{D90CF5BC-40F8-438D-A2CC-B72D26CFFC4E}">
      <dsp:nvSpPr>
        <dsp:cNvPr id="0" name=""/>
        <dsp:cNvSpPr/>
      </dsp:nvSpPr>
      <dsp:spPr>
        <a:xfrm>
          <a:off x="0" y="423"/>
          <a:ext cx="866752" cy="866752"/>
        </a:xfrm>
        <a:prstGeom prst="ellipse">
          <a:avLst/>
        </a:prstGeom>
        <a:blipFill>
          <a:blip xmlns:r="http://schemas.openxmlformats.org/officeDocument/2006/relationships" r:embed="rId1" cstate="print">
            <a:extLst>
              <a:ext uri="{28A0092B-C50C-407E-A947-70E740481C1C}">
                <a14:useLocalDpi xmlns:a14="http://schemas.microsoft.com/office/drawing/2010/main" val="0"/>
              </a:ext>
            </a:extLst>
          </a:blip>
          <a:srcRect/>
          <a:stretch>
            <a:fillRect/>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vList3">
  <dgm:title val=""/>
  <dgm:desc val=""/>
  <dgm:catLst>
    <dgm:cat type="list" pri="14000"/>
    <dgm:cat type="convert" pri="3000"/>
    <dgm:cat type="picture" pri="27000"/>
    <dgm:cat type="pictureconvert" pri="27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dir/>
      <dgm:resizeHandles val="exact"/>
    </dgm:varLst>
    <dgm:alg type="lin">
      <dgm:param type="linDir" val="fromT"/>
      <dgm:param type="vertAlign" val="mid"/>
      <dgm:param type="horzAlign" val="ctr"/>
    </dgm:alg>
    <dgm:shape xmlns:r="http://schemas.openxmlformats.org/officeDocument/2006/relationships" r:blip="">
      <dgm:adjLst/>
    </dgm:shape>
    <dgm:presOf/>
    <dgm:constrLst>
      <dgm:constr type="w" for="ch" forName="composite" refType="w"/>
      <dgm:constr type="h" for="ch" forName="composite" refType="h"/>
      <dgm:constr type="h" for="ch" forName="spacing" refType="h" refFor="ch" refForName="composite" fact="0.25"/>
      <dgm:constr type="h" for="ch" forName="spacing" refType="w" op="lte" fact="0.1"/>
      <dgm:constr type="primFontSz" for="des" ptType="node"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w" for="ch" forName="imgShp" refType="w" fact="0.335"/>
              <dgm:constr type="h" for="ch" forName="imgShp" refType="w" refFor="ch" refForName="imgShp" op="equ"/>
              <dgm:constr type="h" for="ch" forName="imgShp" refType="h" op="lte"/>
              <dgm:constr type="ctrY" for="ch" forName="imgShp" refType="h" fact="0.5"/>
              <dgm:constr type="l" for="ch" forName="imgShp"/>
              <dgm:constr type="w" for="ch" forName="txShp" refType="w" op="equ" fact="0.665"/>
              <dgm:constr type="h" for="ch" forName="txShp" refType="h" refFor="ch" refForName="imgShp" op="equ"/>
              <dgm:constr type="ctrY" for="ch" forName="txShp" refType="h" fact="0.5"/>
              <dgm:constr type="l" for="ch" forName="txShp" refType="w" refFor="ch" refForName="imgShp" fact="0.5"/>
              <dgm:constr type="lMarg" for="ch" forName="txShp" refType="w" refFor="ch" refForName="imgShp" fact="1.25"/>
            </dgm:constrLst>
          </dgm:if>
          <dgm:else name="Name3">
            <dgm:constrLst>
              <dgm:constr type="w" for="ch" forName="imgShp" refType="w" fact="0.335"/>
              <dgm:constr type="h" for="ch" forName="imgShp" refType="w" refFor="ch" refForName="imgShp" op="equ"/>
              <dgm:constr type="h" for="ch" forName="imgShp" refType="h" op="lte"/>
              <dgm:constr type="ctrY" for="ch" forName="imgShp" refType="h" fact="0.5"/>
              <dgm:constr type="r" for="ch" forName="imgShp" refType="w"/>
              <dgm:constr type="w" for="ch" forName="txShp" refType="w" op="equ" fact="0.665"/>
              <dgm:constr type="h" for="ch" forName="txShp" refType="h" refFor="ch" refForName="imgShp" op="equ"/>
              <dgm:constr type="ctrY" for="ch" forName="txShp" refType="h" fact="0.5"/>
              <dgm:constr type="r" for="ch" forName="txShp" refType="ctrX" refFor="ch" refForName="imgShp"/>
              <dgm:constr type="rMarg" for="ch" forName="txShp" refType="w" refFor="ch" refForName="imgShp" fact="1.25"/>
            </dgm:constrLst>
          </dgm:else>
        </dgm:choose>
        <dgm:ruleLst/>
        <dgm:layoutNode name="imgShp" styleLbl="fgImgPlace1">
          <dgm:alg type="sp"/>
          <dgm:shape xmlns:r="http://schemas.openxmlformats.org/officeDocument/2006/relationships" type="ellipse" r:blip="" blipPhldr="1">
            <dgm:adjLst/>
          </dgm:shape>
          <dgm:presOf/>
          <dgm:constrLst/>
          <dgm:ruleLst/>
        </dgm:layoutNode>
        <dgm:layoutNode name="txShp">
          <dgm:varLst>
            <dgm:bulletEnabled val="1"/>
          </dgm:varLst>
          <dgm:alg type="tx"/>
          <dgm:choose name="Name4">
            <dgm:if name="Name5" func="var" arg="dir" op="equ" val="norm">
              <dgm:shape xmlns:r="http://schemas.openxmlformats.org/officeDocument/2006/relationships" rot="180" type="homePlate" r:blip="" zOrderOff="-1">
                <dgm:adjLst/>
              </dgm:shape>
            </dgm:if>
            <dgm:else name="Name6">
              <dgm:shape xmlns:r="http://schemas.openxmlformats.org/officeDocument/2006/relationships" type="homePlate" r:blip="" zOrderOff="-1">
                <dgm:adjLst/>
              </dgm:shape>
            </dgm:else>
          </dgm:choose>
          <dgm:presOf axis="desOrSelf" ptType="node"/>
          <dgm:constrLst>
            <dgm:constr type="tMarg" refType="primFontSz" fact="0.3"/>
            <dgm:constr type="bMarg" refType="primFontSz" fact="0.3"/>
          </dgm:constrLst>
          <dgm:ruleLst>
            <dgm:rule type="primFontSz" val="5" fact="NaN" max="NaN"/>
          </dgm:ruleLst>
        </dgm:layoutNode>
      </dgm:layoutNode>
      <dgm:forEach name="Name7" axis="followSib" ptType="sibTrans" cnt="1">
        <dgm:layoutNode name="spacing">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A7D082-FA27-4C4E-8B69-621879D7D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48</Pages>
  <Words>7047</Words>
  <Characters>38761</Characters>
  <Application>Microsoft Office Word</Application>
  <DocSecurity>0</DocSecurity>
  <Lines>323</Lines>
  <Paragraphs>91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Aurélie GRILLOT</dc:creator>
  <cp:keywords/>
  <dc:description/>
  <cp:lastModifiedBy>Virginie HUGUENOTTE</cp:lastModifiedBy>
  <cp:revision>7</cp:revision>
  <cp:lastPrinted>2019-10-24T06:26:00Z</cp:lastPrinted>
  <dcterms:created xsi:type="dcterms:W3CDTF">2020-04-17T10:34:00Z</dcterms:created>
  <dcterms:modified xsi:type="dcterms:W3CDTF">2020-04-20T13:34:00Z</dcterms:modified>
</cp:coreProperties>
</file>